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Theme="majorHAnsi" w:eastAsiaTheme="majorEastAsia" w:hAnsiTheme="majorHAnsi" w:cstheme="majorBidi"/>
          <w:caps/>
          <w:noProof/>
          <w:color w:val="000000" w:themeColor="text1"/>
          <w:sz w:val="20"/>
          <w:szCs w:val="20"/>
          <w:lang w:eastAsia="en-US"/>
        </w:rPr>
        <w:id w:val="1477563512"/>
        <w:docPartObj>
          <w:docPartGallery w:val="Cover Pages"/>
          <w:docPartUnique/>
        </w:docPartObj>
      </w:sdtPr>
      <w:sdtEndPr>
        <w:rPr>
          <w:rFonts w:ascii="AvantGarde" w:eastAsia="Times New Roman" w:hAnsi="AvantGarde" w:cs="Times New Roman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576"/>
          </w:tblGrid>
          <w:tr w:rsidR="00831EF1" w:rsidRPr="00831EF1">
            <w:trPr>
              <w:trHeight w:val="2880"/>
              <w:jc w:val="center"/>
            </w:trPr>
            <w:tc>
              <w:tcPr>
                <w:tcW w:w="5000" w:type="pct"/>
              </w:tcPr>
              <w:p w:rsidR="00EB58B7" w:rsidRPr="00831EF1" w:rsidRDefault="00EB58B7" w:rsidP="00EB58B7">
                <w:pPr>
                  <w:pStyle w:val="NoSpacing"/>
                  <w:rPr>
                    <w:rFonts w:asciiTheme="majorHAnsi" w:eastAsiaTheme="majorEastAsia" w:hAnsiTheme="majorHAnsi" w:cstheme="majorBidi"/>
                    <w:caps/>
                    <w:color w:val="000000" w:themeColor="text1"/>
                  </w:rPr>
                </w:pPr>
              </w:p>
            </w:tc>
          </w:tr>
          <w:tr w:rsidR="00831EF1" w:rsidRPr="00831EF1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olor w:val="000000" w:themeColor="text1"/>
                  <w:sz w:val="80"/>
                  <w:szCs w:val="80"/>
                </w:rPr>
                <w:alias w:val="Title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EB58B7" w:rsidRPr="00831EF1" w:rsidRDefault="00EB58B7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color w:val="000000" w:themeColor="text1"/>
                        <w:sz w:val="80"/>
                        <w:szCs w:val="80"/>
                      </w:rPr>
                    </w:pPr>
                    <w:r w:rsidRPr="00831EF1">
                      <w:rPr>
                        <w:rFonts w:asciiTheme="majorHAnsi" w:eastAsiaTheme="majorEastAsia" w:hAnsiTheme="majorHAnsi" w:cstheme="majorBidi"/>
                        <w:color w:val="000000" w:themeColor="text1"/>
                        <w:sz w:val="80"/>
                        <w:szCs w:val="80"/>
                      </w:rPr>
                      <w:t>2015</w:t>
                    </w:r>
                  </w:p>
                </w:tc>
              </w:sdtContent>
            </w:sdt>
          </w:tr>
          <w:tr w:rsidR="00831EF1" w:rsidRPr="00831EF1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olor w:val="000000" w:themeColor="text1"/>
                  <w:sz w:val="44"/>
                  <w:szCs w:val="44"/>
                </w:rPr>
                <w:alias w:val="Subtitle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EB58B7" w:rsidRPr="00831EF1" w:rsidRDefault="00EB58B7" w:rsidP="00F657C6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color w:val="000000" w:themeColor="text1"/>
                        <w:sz w:val="44"/>
                        <w:szCs w:val="44"/>
                      </w:rPr>
                    </w:pPr>
                    <w:r w:rsidRPr="00831EF1">
                      <w:rPr>
                        <w:rFonts w:asciiTheme="majorHAnsi" w:eastAsiaTheme="majorEastAsia" w:hAnsiTheme="majorHAnsi" w:cstheme="majorBidi"/>
                        <w:color w:val="000000" w:themeColor="text1"/>
                        <w:sz w:val="44"/>
                        <w:szCs w:val="44"/>
                      </w:rPr>
                      <w:t xml:space="preserve">CALIFORNIA FEDERAL </w:t>
                    </w:r>
                    <w:r w:rsidR="006E7F02" w:rsidRPr="00831EF1">
                      <w:rPr>
                        <w:rFonts w:asciiTheme="majorHAnsi" w:eastAsiaTheme="majorEastAsia" w:hAnsiTheme="majorHAnsi" w:cstheme="majorBidi"/>
                        <w:color w:val="000000" w:themeColor="text1"/>
                        <w:sz w:val="44"/>
                        <w:szCs w:val="44"/>
                      </w:rPr>
                      <w:t>DISPATCH</w:t>
                    </w:r>
                    <w:r w:rsidRPr="00831EF1">
                      <w:rPr>
                        <w:rFonts w:asciiTheme="majorHAnsi" w:eastAsiaTheme="majorEastAsia" w:hAnsiTheme="majorHAnsi" w:cstheme="majorBidi"/>
                        <w:color w:val="000000" w:themeColor="text1"/>
                        <w:sz w:val="44"/>
                        <w:szCs w:val="44"/>
                      </w:rPr>
                      <w:t xml:space="preserve"> TEAM</w:t>
                    </w:r>
                  </w:p>
                </w:tc>
              </w:sdtContent>
            </w:sdt>
          </w:tr>
          <w:tr w:rsidR="00831EF1" w:rsidRPr="00831EF1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EB58B7" w:rsidRPr="00831EF1" w:rsidRDefault="00EB58B7">
                <w:pPr>
                  <w:pStyle w:val="NoSpacing"/>
                  <w:jc w:val="center"/>
                  <w:rPr>
                    <w:color w:val="000000" w:themeColor="text1"/>
                    <w:sz w:val="44"/>
                    <w:szCs w:val="44"/>
                  </w:rPr>
                </w:pPr>
                <w:r w:rsidRPr="00831EF1">
                  <w:rPr>
                    <w:color w:val="000000" w:themeColor="text1"/>
                    <w:sz w:val="44"/>
                    <w:szCs w:val="44"/>
                  </w:rPr>
                  <w:t>OPERATING PLAN</w:t>
                </w:r>
              </w:p>
            </w:tc>
          </w:tr>
          <w:tr w:rsidR="00831EF1" w:rsidRPr="00831EF1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EB58B7" w:rsidRPr="00831EF1" w:rsidRDefault="00EB58B7" w:rsidP="00EB58B7">
                <w:pPr>
                  <w:pStyle w:val="NoSpacing"/>
                  <w:rPr>
                    <w:b/>
                    <w:bCs/>
                    <w:color w:val="000000" w:themeColor="text1"/>
                  </w:rPr>
                </w:pPr>
              </w:p>
            </w:tc>
          </w:tr>
          <w:tr w:rsidR="00831EF1" w:rsidRPr="00831EF1">
            <w:trPr>
              <w:trHeight w:val="360"/>
              <w:jc w:val="center"/>
            </w:trPr>
            <w:sdt>
              <w:sdtPr>
                <w:rPr>
                  <w:b/>
                  <w:bCs/>
                  <w:color w:val="000000" w:themeColor="text1"/>
                </w:rPr>
                <w:alias w:val="Date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 w:fullDate="2015-04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EB58B7" w:rsidRPr="00831EF1" w:rsidRDefault="00710A1D" w:rsidP="0059201B">
                    <w:pPr>
                      <w:pStyle w:val="NoSpacing"/>
                      <w:jc w:val="center"/>
                      <w:rPr>
                        <w:b/>
                        <w:bCs/>
                        <w:color w:val="000000" w:themeColor="text1"/>
                      </w:rPr>
                    </w:pPr>
                    <w:r>
                      <w:rPr>
                        <w:b/>
                        <w:bCs/>
                        <w:color w:val="000000" w:themeColor="text1"/>
                      </w:rPr>
                      <w:t>4/20/2015</w:t>
                    </w:r>
                  </w:p>
                </w:tc>
              </w:sdtContent>
            </w:sdt>
          </w:tr>
        </w:tbl>
        <w:p w:rsidR="00EB58B7" w:rsidRPr="00831EF1" w:rsidRDefault="00EB58B7" w:rsidP="00186A35">
          <w:pPr>
            <w:jc w:val="center"/>
            <w:rPr>
              <w:color w:val="000000" w:themeColor="text1"/>
              <w:sz w:val="48"/>
              <w:szCs w:val="48"/>
            </w:rPr>
          </w:pPr>
        </w:p>
        <w:p w:rsidR="00EB58B7" w:rsidRPr="00831EF1" w:rsidRDefault="00EB58B7">
          <w:pPr>
            <w:rPr>
              <w:color w:val="000000" w:themeColor="text1"/>
            </w:rPr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576"/>
          </w:tblGrid>
          <w:tr w:rsidR="00831EF1" w:rsidRPr="00831EF1">
            <w:tc>
              <w:tcPr>
                <w:tcW w:w="5000" w:type="pct"/>
              </w:tcPr>
              <w:p w:rsidR="00EB58B7" w:rsidRPr="00831EF1" w:rsidRDefault="00EB58B7" w:rsidP="00EB58B7">
                <w:pPr>
                  <w:pStyle w:val="NoSpacing"/>
                  <w:rPr>
                    <w:color w:val="000000" w:themeColor="text1"/>
                  </w:rPr>
                </w:pPr>
              </w:p>
            </w:tc>
          </w:tr>
        </w:tbl>
        <w:p w:rsidR="00EB58B7" w:rsidRPr="00831EF1" w:rsidRDefault="00EB58B7">
          <w:pPr>
            <w:rPr>
              <w:color w:val="000000" w:themeColor="text1"/>
            </w:rPr>
          </w:pPr>
        </w:p>
        <w:p w:rsidR="00EB58B7" w:rsidRPr="00831EF1" w:rsidRDefault="00EB58B7" w:rsidP="008D6AE9">
          <w:pPr>
            <w:spacing w:line="240" w:lineRule="atLeast"/>
            <w:jc w:val="center"/>
            <w:outlineLvl w:val="0"/>
            <w:rPr>
              <w:rFonts w:cs="Tahoma"/>
              <w:b/>
              <w:bCs/>
              <w:color w:val="000000" w:themeColor="text1"/>
              <w:sz w:val="24"/>
              <w:szCs w:val="24"/>
              <w:u w:val="single"/>
            </w:rPr>
          </w:pPr>
          <w:r w:rsidRPr="00831EF1">
            <w:rPr>
              <w:color w:val="000000" w:themeColor="text1"/>
            </w:rPr>
            <w:br w:type="page"/>
          </w:r>
        </w:p>
      </w:sdtContent>
    </w:sdt>
    <w:p w:rsidR="00EB58B7" w:rsidRPr="00831EF1" w:rsidRDefault="00EB58B7" w:rsidP="008D6AE9">
      <w:pPr>
        <w:spacing w:line="240" w:lineRule="atLeast"/>
        <w:jc w:val="center"/>
        <w:outlineLvl w:val="0"/>
        <w:rPr>
          <w:rFonts w:cs="Tahoma"/>
          <w:b/>
          <w:bCs/>
          <w:color w:val="000000" w:themeColor="text1"/>
          <w:sz w:val="24"/>
          <w:szCs w:val="24"/>
          <w:u w:val="single"/>
        </w:rPr>
      </w:pPr>
      <w:r w:rsidRPr="00831EF1">
        <w:rPr>
          <w:rFonts w:cs="Tahoma"/>
          <w:b/>
          <w:bCs/>
          <w:color w:val="000000" w:themeColor="text1"/>
          <w:sz w:val="24"/>
          <w:szCs w:val="24"/>
          <w:u w:val="single"/>
        </w:rPr>
        <w:t xml:space="preserve">CALIFORNIA FEDERAL </w:t>
      </w:r>
      <w:r w:rsidR="006E7F02" w:rsidRPr="00831EF1">
        <w:rPr>
          <w:rFonts w:cs="Tahoma"/>
          <w:b/>
          <w:bCs/>
          <w:color w:val="000000" w:themeColor="text1"/>
          <w:sz w:val="24"/>
          <w:szCs w:val="24"/>
          <w:u w:val="single"/>
        </w:rPr>
        <w:t>DISPATCH</w:t>
      </w:r>
      <w:r w:rsidRPr="00831EF1">
        <w:rPr>
          <w:rFonts w:cs="Tahoma"/>
          <w:b/>
          <w:bCs/>
          <w:color w:val="000000" w:themeColor="text1"/>
          <w:sz w:val="24"/>
          <w:szCs w:val="24"/>
          <w:u w:val="single"/>
        </w:rPr>
        <w:t xml:space="preserve"> TEAM</w:t>
      </w:r>
    </w:p>
    <w:p w:rsidR="00E171E5" w:rsidRPr="00831EF1" w:rsidRDefault="00E171E5" w:rsidP="008D6AE9">
      <w:pPr>
        <w:spacing w:line="240" w:lineRule="atLeast"/>
        <w:jc w:val="center"/>
        <w:outlineLvl w:val="0"/>
        <w:rPr>
          <w:rFonts w:cs="Tahoma"/>
          <w:b/>
          <w:bCs/>
          <w:color w:val="000000" w:themeColor="text1"/>
          <w:sz w:val="24"/>
          <w:szCs w:val="24"/>
          <w:u w:val="single"/>
        </w:rPr>
      </w:pPr>
      <w:r w:rsidRPr="00831EF1">
        <w:rPr>
          <w:rFonts w:cs="Tahoma"/>
          <w:b/>
          <w:bCs/>
          <w:color w:val="000000" w:themeColor="text1"/>
          <w:sz w:val="24"/>
          <w:szCs w:val="24"/>
          <w:u w:val="single"/>
        </w:rPr>
        <w:t>OPERATING PLAN</w:t>
      </w:r>
    </w:p>
    <w:p w:rsidR="00E171E5" w:rsidRPr="00831EF1" w:rsidRDefault="00E171E5" w:rsidP="00EB58B7">
      <w:pPr>
        <w:spacing w:line="240" w:lineRule="atLeast"/>
        <w:rPr>
          <w:rFonts w:cs="Tahoma"/>
          <w:b/>
          <w:bCs/>
          <w:color w:val="000000" w:themeColor="text1"/>
          <w:sz w:val="24"/>
          <w:szCs w:val="24"/>
          <w:u w:val="single"/>
        </w:rPr>
      </w:pPr>
    </w:p>
    <w:p w:rsidR="0094629E" w:rsidRPr="00831EF1" w:rsidRDefault="006B614D" w:rsidP="00B36E32">
      <w:pPr>
        <w:jc w:val="both"/>
        <w:rPr>
          <w:rFonts w:cs="Tahoma"/>
          <w:color w:val="000000" w:themeColor="text1"/>
          <w:sz w:val="24"/>
          <w:szCs w:val="24"/>
        </w:rPr>
      </w:pPr>
      <w:r w:rsidRPr="00831EF1">
        <w:rPr>
          <w:rFonts w:cs="Tahoma"/>
          <w:color w:val="000000" w:themeColor="text1"/>
          <w:sz w:val="24"/>
          <w:szCs w:val="24"/>
        </w:rPr>
        <w:t xml:space="preserve">The </w:t>
      </w:r>
      <w:r w:rsidR="006E7F02" w:rsidRPr="00831EF1">
        <w:rPr>
          <w:rFonts w:cs="Tahoma"/>
          <w:color w:val="000000" w:themeColor="text1"/>
          <w:sz w:val="24"/>
          <w:szCs w:val="24"/>
        </w:rPr>
        <w:t>Dispatch</w:t>
      </w:r>
      <w:r w:rsidR="00FE0D95" w:rsidRPr="00831EF1">
        <w:rPr>
          <w:rFonts w:cs="Tahoma"/>
          <w:color w:val="000000" w:themeColor="text1"/>
          <w:sz w:val="24"/>
          <w:szCs w:val="24"/>
        </w:rPr>
        <w:t xml:space="preserve"> Team</w:t>
      </w:r>
      <w:r w:rsidR="0094629E" w:rsidRPr="00831EF1">
        <w:rPr>
          <w:rFonts w:cs="Tahoma"/>
          <w:color w:val="000000" w:themeColor="text1"/>
          <w:sz w:val="24"/>
          <w:szCs w:val="24"/>
        </w:rPr>
        <w:t xml:space="preserve"> is a </w:t>
      </w:r>
      <w:r w:rsidR="0027452D" w:rsidRPr="00831EF1">
        <w:rPr>
          <w:rFonts w:cs="Tahoma"/>
          <w:color w:val="000000" w:themeColor="text1"/>
          <w:sz w:val="24"/>
          <w:szCs w:val="24"/>
        </w:rPr>
        <w:t>subcommittee</w:t>
      </w:r>
      <w:r w:rsidR="00FE0D95" w:rsidRPr="00831EF1">
        <w:rPr>
          <w:rFonts w:cs="Tahoma"/>
          <w:color w:val="000000" w:themeColor="text1"/>
          <w:sz w:val="24"/>
          <w:szCs w:val="24"/>
        </w:rPr>
        <w:t xml:space="preserve"> </w:t>
      </w:r>
      <w:r w:rsidR="0027452D" w:rsidRPr="00831EF1">
        <w:rPr>
          <w:rFonts w:cs="Tahoma"/>
          <w:color w:val="000000" w:themeColor="text1"/>
          <w:sz w:val="24"/>
          <w:szCs w:val="24"/>
        </w:rPr>
        <w:t>o</w:t>
      </w:r>
      <w:r w:rsidR="00005A07" w:rsidRPr="00831EF1">
        <w:rPr>
          <w:rFonts w:cs="Tahoma"/>
          <w:color w:val="000000" w:themeColor="text1"/>
          <w:sz w:val="24"/>
          <w:szCs w:val="24"/>
        </w:rPr>
        <w:t>f the</w:t>
      </w:r>
      <w:r w:rsidR="00FE0D95" w:rsidRPr="00831EF1">
        <w:rPr>
          <w:rFonts w:cs="Tahoma"/>
          <w:color w:val="000000" w:themeColor="text1"/>
          <w:sz w:val="24"/>
          <w:szCs w:val="24"/>
        </w:rPr>
        <w:t xml:space="preserve"> 201</w:t>
      </w:r>
      <w:r w:rsidR="00C97CA8" w:rsidRPr="00831EF1">
        <w:rPr>
          <w:rFonts w:cs="Tahoma"/>
          <w:color w:val="000000" w:themeColor="text1"/>
          <w:sz w:val="24"/>
          <w:szCs w:val="24"/>
        </w:rPr>
        <w:t>3</w:t>
      </w:r>
      <w:r w:rsidR="00FE0D95" w:rsidRPr="00831EF1">
        <w:rPr>
          <w:rFonts w:cs="Tahoma"/>
          <w:color w:val="000000" w:themeColor="text1"/>
          <w:sz w:val="24"/>
          <w:szCs w:val="24"/>
        </w:rPr>
        <w:t xml:space="preserve"> </w:t>
      </w:r>
      <w:r w:rsidRPr="00831EF1">
        <w:rPr>
          <w:rFonts w:cs="Tahoma"/>
          <w:color w:val="000000" w:themeColor="text1"/>
          <w:sz w:val="24"/>
          <w:szCs w:val="24"/>
        </w:rPr>
        <w:t>c</w:t>
      </w:r>
      <w:r w:rsidR="00FE0D95" w:rsidRPr="00831EF1">
        <w:rPr>
          <w:rFonts w:cs="Tahoma"/>
          <w:color w:val="000000" w:themeColor="text1"/>
          <w:sz w:val="24"/>
          <w:szCs w:val="24"/>
        </w:rPr>
        <w:t>hartered</w:t>
      </w:r>
      <w:r w:rsidR="00005A07" w:rsidRPr="00831EF1">
        <w:rPr>
          <w:rFonts w:cs="Tahoma"/>
          <w:color w:val="000000" w:themeColor="text1"/>
          <w:sz w:val="24"/>
          <w:szCs w:val="24"/>
        </w:rPr>
        <w:t xml:space="preserve"> </w:t>
      </w:r>
      <w:r w:rsidR="00FE0D95" w:rsidRPr="00831EF1">
        <w:rPr>
          <w:rFonts w:cs="Tahoma"/>
          <w:color w:val="000000" w:themeColor="text1"/>
          <w:sz w:val="24"/>
          <w:szCs w:val="24"/>
        </w:rPr>
        <w:t>Emergency Communications</w:t>
      </w:r>
      <w:r w:rsidR="006B19F5" w:rsidRPr="00831EF1">
        <w:rPr>
          <w:rFonts w:cs="Tahoma"/>
          <w:color w:val="000000" w:themeColor="text1"/>
          <w:sz w:val="24"/>
          <w:szCs w:val="24"/>
        </w:rPr>
        <w:t xml:space="preserve"> </w:t>
      </w:r>
      <w:r w:rsidR="008717CF" w:rsidRPr="00831EF1">
        <w:rPr>
          <w:rFonts w:cs="Tahoma"/>
          <w:color w:val="000000" w:themeColor="text1"/>
          <w:sz w:val="24"/>
          <w:szCs w:val="24"/>
        </w:rPr>
        <w:t xml:space="preserve">Center </w:t>
      </w:r>
      <w:r w:rsidR="00005A07" w:rsidRPr="00831EF1">
        <w:rPr>
          <w:rFonts w:cs="Tahoma"/>
          <w:color w:val="000000" w:themeColor="text1"/>
          <w:sz w:val="24"/>
          <w:szCs w:val="24"/>
        </w:rPr>
        <w:t>Managers</w:t>
      </w:r>
      <w:r w:rsidR="00FE0D95" w:rsidRPr="00831EF1">
        <w:rPr>
          <w:rFonts w:cs="Tahoma"/>
          <w:color w:val="000000" w:themeColor="text1"/>
          <w:sz w:val="24"/>
          <w:szCs w:val="24"/>
        </w:rPr>
        <w:t xml:space="preserve"> Committee</w:t>
      </w:r>
      <w:r w:rsidR="00132295" w:rsidRPr="00831EF1">
        <w:rPr>
          <w:rFonts w:cs="Tahoma"/>
          <w:color w:val="000000" w:themeColor="text1"/>
          <w:sz w:val="24"/>
          <w:szCs w:val="24"/>
        </w:rPr>
        <w:t>,</w:t>
      </w:r>
      <w:r w:rsidR="00C80BB6" w:rsidRPr="00831EF1">
        <w:rPr>
          <w:rFonts w:cs="Tahoma"/>
          <w:color w:val="000000" w:themeColor="text1"/>
          <w:sz w:val="24"/>
          <w:szCs w:val="24"/>
        </w:rPr>
        <w:t xml:space="preserve"> </w:t>
      </w:r>
      <w:r w:rsidR="00132295" w:rsidRPr="00831EF1">
        <w:rPr>
          <w:rFonts w:cs="Tahoma"/>
          <w:color w:val="000000" w:themeColor="text1"/>
          <w:sz w:val="24"/>
          <w:szCs w:val="24"/>
        </w:rPr>
        <w:t xml:space="preserve">under the </w:t>
      </w:r>
      <w:r w:rsidRPr="00831EF1">
        <w:rPr>
          <w:rFonts w:cs="Tahoma"/>
          <w:color w:val="000000" w:themeColor="text1"/>
          <w:sz w:val="24"/>
          <w:szCs w:val="24"/>
        </w:rPr>
        <w:t>USFS</w:t>
      </w:r>
      <w:r w:rsidR="001F3D8A">
        <w:rPr>
          <w:rFonts w:cs="Tahoma"/>
          <w:color w:val="000000" w:themeColor="text1"/>
          <w:sz w:val="24"/>
          <w:szCs w:val="24"/>
        </w:rPr>
        <w:t xml:space="preserve"> </w:t>
      </w:r>
      <w:r w:rsidR="00D40C8D" w:rsidRPr="00C466F5">
        <w:rPr>
          <w:rFonts w:cs="Tahoma"/>
          <w:color w:val="000000" w:themeColor="text1"/>
          <w:sz w:val="24"/>
          <w:szCs w:val="24"/>
        </w:rPr>
        <w:t>Pacific Southwest</w:t>
      </w:r>
      <w:r w:rsidR="00D40C8D">
        <w:rPr>
          <w:rFonts w:cs="Tahoma"/>
          <w:color w:val="000000" w:themeColor="text1"/>
          <w:sz w:val="24"/>
          <w:szCs w:val="24"/>
        </w:rPr>
        <w:t xml:space="preserve"> Region</w:t>
      </w:r>
      <w:r w:rsidR="00132295" w:rsidRPr="00831EF1">
        <w:rPr>
          <w:rFonts w:cs="Tahoma"/>
          <w:color w:val="000000" w:themeColor="text1"/>
          <w:sz w:val="24"/>
          <w:szCs w:val="24"/>
        </w:rPr>
        <w:t xml:space="preserve"> Fire and Aviation Management</w:t>
      </w:r>
      <w:r w:rsidR="00FA1F34" w:rsidRPr="00831EF1">
        <w:rPr>
          <w:rFonts w:cs="Tahoma"/>
          <w:color w:val="000000" w:themeColor="text1"/>
          <w:sz w:val="24"/>
          <w:szCs w:val="24"/>
        </w:rPr>
        <w:t xml:space="preserve"> </w:t>
      </w:r>
      <w:r w:rsidR="00641EF4" w:rsidRPr="00831EF1">
        <w:rPr>
          <w:rFonts w:cs="Tahoma"/>
          <w:color w:val="000000" w:themeColor="text1"/>
          <w:sz w:val="24"/>
          <w:szCs w:val="24"/>
        </w:rPr>
        <w:t>(FAM)</w:t>
      </w:r>
      <w:r w:rsidR="00132295" w:rsidRPr="00831EF1">
        <w:rPr>
          <w:rFonts w:cs="Tahoma"/>
          <w:color w:val="000000" w:themeColor="text1"/>
          <w:sz w:val="24"/>
          <w:szCs w:val="24"/>
        </w:rPr>
        <w:t>, Board of Directors.</w:t>
      </w:r>
    </w:p>
    <w:p w:rsidR="0094629E" w:rsidRPr="00831EF1" w:rsidRDefault="0094629E" w:rsidP="00227900">
      <w:pPr>
        <w:spacing w:line="240" w:lineRule="atLeast"/>
        <w:rPr>
          <w:rFonts w:cs="Tahoma"/>
          <w:b/>
          <w:bCs/>
          <w:color w:val="000000" w:themeColor="text1"/>
          <w:sz w:val="24"/>
          <w:szCs w:val="24"/>
          <w:u w:val="single"/>
        </w:rPr>
      </w:pPr>
    </w:p>
    <w:p w:rsidR="00E171E5" w:rsidRPr="00831EF1" w:rsidRDefault="00EB58B7" w:rsidP="00C97CA8">
      <w:pPr>
        <w:spacing w:after="60"/>
        <w:outlineLvl w:val="0"/>
        <w:rPr>
          <w:rFonts w:cs="Tahoma"/>
          <w:b/>
          <w:bCs/>
          <w:color w:val="000000" w:themeColor="text1"/>
          <w:sz w:val="24"/>
          <w:szCs w:val="24"/>
          <w:u w:val="single"/>
        </w:rPr>
      </w:pPr>
      <w:r w:rsidRPr="00831EF1">
        <w:rPr>
          <w:rFonts w:cs="Tahoma"/>
          <w:b/>
          <w:bCs/>
          <w:color w:val="000000" w:themeColor="text1"/>
          <w:sz w:val="24"/>
          <w:szCs w:val="24"/>
          <w:u w:val="single"/>
        </w:rPr>
        <w:t>Mission Statement</w:t>
      </w:r>
    </w:p>
    <w:p w:rsidR="0026025E" w:rsidRDefault="00BE3315" w:rsidP="00095C96">
      <w:pPr>
        <w:spacing w:line="240" w:lineRule="atLeast"/>
        <w:jc w:val="both"/>
        <w:rPr>
          <w:rFonts w:cs="Tahoma"/>
          <w:color w:val="000000" w:themeColor="text1"/>
          <w:sz w:val="24"/>
          <w:szCs w:val="24"/>
        </w:rPr>
      </w:pPr>
      <w:r w:rsidRPr="00831EF1">
        <w:rPr>
          <w:rFonts w:cs="Tahoma"/>
          <w:color w:val="000000" w:themeColor="text1"/>
          <w:sz w:val="24"/>
          <w:szCs w:val="24"/>
        </w:rPr>
        <w:t xml:space="preserve">To provide a qualified core group of expanded </w:t>
      </w:r>
      <w:r w:rsidR="006E7F02" w:rsidRPr="00831EF1">
        <w:rPr>
          <w:rFonts w:cs="Tahoma"/>
          <w:color w:val="000000" w:themeColor="text1"/>
          <w:sz w:val="24"/>
          <w:szCs w:val="24"/>
        </w:rPr>
        <w:t>dispatch</w:t>
      </w:r>
      <w:r w:rsidRPr="00831EF1">
        <w:rPr>
          <w:rFonts w:cs="Tahoma"/>
          <w:color w:val="000000" w:themeColor="text1"/>
          <w:sz w:val="24"/>
          <w:szCs w:val="24"/>
        </w:rPr>
        <w:t xml:space="preserve"> personne</w:t>
      </w:r>
      <w:r w:rsidR="00132295" w:rsidRPr="00831EF1">
        <w:rPr>
          <w:rFonts w:cs="Tahoma"/>
          <w:color w:val="000000" w:themeColor="text1"/>
          <w:sz w:val="24"/>
          <w:szCs w:val="24"/>
        </w:rPr>
        <w:t xml:space="preserve">l to support </w:t>
      </w:r>
      <w:r w:rsidR="006B614D" w:rsidRPr="00831EF1">
        <w:rPr>
          <w:rFonts w:cs="Tahoma"/>
          <w:color w:val="000000" w:themeColor="text1"/>
          <w:sz w:val="24"/>
          <w:szCs w:val="24"/>
        </w:rPr>
        <w:t xml:space="preserve">local </w:t>
      </w:r>
      <w:r w:rsidR="000E6BD6" w:rsidRPr="00831EF1">
        <w:rPr>
          <w:rFonts w:cs="Tahoma"/>
          <w:color w:val="000000" w:themeColor="text1"/>
          <w:sz w:val="24"/>
          <w:szCs w:val="24"/>
        </w:rPr>
        <w:t>u</w:t>
      </w:r>
      <w:r w:rsidR="00D15825" w:rsidRPr="00831EF1">
        <w:rPr>
          <w:rFonts w:cs="Tahoma"/>
          <w:color w:val="000000" w:themeColor="text1"/>
          <w:sz w:val="24"/>
          <w:szCs w:val="24"/>
        </w:rPr>
        <w:t>nits</w:t>
      </w:r>
      <w:r w:rsidR="00095C96">
        <w:rPr>
          <w:rFonts w:cs="Tahoma"/>
          <w:color w:val="000000" w:themeColor="text1"/>
          <w:sz w:val="24"/>
          <w:szCs w:val="24"/>
        </w:rPr>
        <w:t xml:space="preserve"> </w:t>
      </w:r>
      <w:r w:rsidR="00095C96" w:rsidRPr="00222C76">
        <w:rPr>
          <w:rFonts w:cs="Tahoma"/>
          <w:color w:val="auto"/>
          <w:sz w:val="24"/>
          <w:szCs w:val="24"/>
        </w:rPr>
        <w:t>and</w:t>
      </w:r>
      <w:r w:rsidRPr="00095C96">
        <w:rPr>
          <w:rFonts w:cs="Tahoma"/>
          <w:color w:val="FF0000"/>
          <w:sz w:val="24"/>
          <w:szCs w:val="24"/>
        </w:rPr>
        <w:t xml:space="preserve"> </w:t>
      </w:r>
      <w:r w:rsidRPr="00831EF1">
        <w:rPr>
          <w:rFonts w:cs="Tahoma"/>
          <w:color w:val="000000" w:themeColor="text1"/>
          <w:sz w:val="24"/>
          <w:szCs w:val="24"/>
        </w:rPr>
        <w:t>Geographic</w:t>
      </w:r>
      <w:r w:rsidR="000E6BD6" w:rsidRPr="00831EF1">
        <w:rPr>
          <w:rFonts w:cs="Tahoma"/>
          <w:color w:val="000000" w:themeColor="text1"/>
          <w:sz w:val="24"/>
          <w:szCs w:val="24"/>
        </w:rPr>
        <w:t xml:space="preserve"> Area</w:t>
      </w:r>
      <w:r w:rsidRPr="00831EF1">
        <w:rPr>
          <w:rFonts w:cs="Tahoma"/>
          <w:color w:val="000000" w:themeColor="text1"/>
          <w:sz w:val="24"/>
          <w:szCs w:val="24"/>
        </w:rPr>
        <w:t xml:space="preserve"> Coordination Centers (GACC</w:t>
      </w:r>
      <w:r w:rsidR="006B614D" w:rsidRPr="00831EF1">
        <w:rPr>
          <w:rFonts w:cs="Tahoma"/>
          <w:color w:val="000000" w:themeColor="text1"/>
          <w:sz w:val="24"/>
          <w:szCs w:val="24"/>
        </w:rPr>
        <w:t>s</w:t>
      </w:r>
      <w:r w:rsidRPr="00831EF1">
        <w:rPr>
          <w:rFonts w:cs="Tahoma"/>
          <w:color w:val="000000" w:themeColor="text1"/>
          <w:sz w:val="24"/>
          <w:szCs w:val="24"/>
        </w:rPr>
        <w:t>)during extended incident management</w:t>
      </w:r>
      <w:r w:rsidR="00641EF4" w:rsidRPr="00831EF1">
        <w:rPr>
          <w:rFonts w:cs="Tahoma"/>
          <w:color w:val="000000" w:themeColor="text1"/>
          <w:sz w:val="24"/>
          <w:szCs w:val="24"/>
        </w:rPr>
        <w:t xml:space="preserve"> activities</w:t>
      </w:r>
      <w:r w:rsidR="0026025E" w:rsidRPr="00831EF1">
        <w:rPr>
          <w:rFonts w:cs="Tahoma"/>
          <w:color w:val="000000" w:themeColor="text1"/>
          <w:sz w:val="24"/>
          <w:szCs w:val="24"/>
        </w:rPr>
        <w:t>.</w:t>
      </w:r>
      <w:r w:rsidR="00095C96">
        <w:rPr>
          <w:rFonts w:cs="Tahoma"/>
          <w:color w:val="000000" w:themeColor="text1"/>
          <w:sz w:val="24"/>
          <w:szCs w:val="24"/>
        </w:rPr>
        <w:t xml:space="preserve"> </w:t>
      </w:r>
      <w:r w:rsidR="00222C76">
        <w:rPr>
          <w:rFonts w:cs="Tahoma"/>
          <w:color w:val="000000" w:themeColor="text1"/>
          <w:sz w:val="24"/>
          <w:szCs w:val="24"/>
        </w:rPr>
        <w:t>When available</w:t>
      </w:r>
      <w:r w:rsidR="001F3D8A">
        <w:rPr>
          <w:rFonts w:cs="Tahoma"/>
          <w:color w:val="000000" w:themeColor="text1"/>
          <w:sz w:val="24"/>
          <w:szCs w:val="24"/>
        </w:rPr>
        <w:t>,</w:t>
      </w:r>
      <w:r w:rsidR="00222C76">
        <w:rPr>
          <w:rFonts w:cs="Tahoma"/>
          <w:color w:val="000000" w:themeColor="text1"/>
          <w:sz w:val="24"/>
          <w:szCs w:val="24"/>
        </w:rPr>
        <w:t xml:space="preserve"> resources may support the National needs.</w:t>
      </w:r>
    </w:p>
    <w:p w:rsidR="00B6046F" w:rsidRPr="00831EF1" w:rsidRDefault="00B6046F" w:rsidP="00095C96">
      <w:pPr>
        <w:spacing w:line="240" w:lineRule="atLeast"/>
        <w:jc w:val="both"/>
        <w:rPr>
          <w:rFonts w:cs="Tahoma"/>
          <w:color w:val="000000" w:themeColor="text1"/>
          <w:sz w:val="24"/>
          <w:szCs w:val="24"/>
        </w:rPr>
      </w:pPr>
    </w:p>
    <w:p w:rsidR="0026025E" w:rsidRPr="00831EF1" w:rsidRDefault="0026025E" w:rsidP="00BE3315">
      <w:pPr>
        <w:spacing w:line="240" w:lineRule="atLeast"/>
        <w:rPr>
          <w:rFonts w:cs="Tahoma"/>
          <w:b/>
          <w:color w:val="000000" w:themeColor="text1"/>
          <w:sz w:val="24"/>
          <w:szCs w:val="24"/>
          <w:u w:val="single"/>
        </w:rPr>
      </w:pPr>
      <w:r w:rsidRPr="00831EF1">
        <w:rPr>
          <w:rFonts w:cs="Tahoma"/>
          <w:b/>
          <w:color w:val="000000" w:themeColor="text1"/>
          <w:sz w:val="24"/>
          <w:szCs w:val="24"/>
          <w:u w:val="single"/>
        </w:rPr>
        <w:t>Intent</w:t>
      </w:r>
    </w:p>
    <w:p w:rsidR="00BE3315" w:rsidRPr="00095C96" w:rsidRDefault="006B5774" w:rsidP="00B36E32">
      <w:pPr>
        <w:jc w:val="both"/>
        <w:rPr>
          <w:rFonts w:cs="Tahoma"/>
          <w:color w:val="auto"/>
          <w:sz w:val="24"/>
          <w:szCs w:val="24"/>
        </w:rPr>
      </w:pPr>
      <w:r w:rsidRPr="00095C96">
        <w:rPr>
          <w:rFonts w:cs="Tahoma"/>
          <w:color w:val="auto"/>
          <w:sz w:val="24"/>
          <w:szCs w:val="24"/>
        </w:rPr>
        <w:t>The intent is to enable</w:t>
      </w:r>
      <w:r w:rsidR="00BE3315" w:rsidRPr="00095C96">
        <w:rPr>
          <w:rFonts w:cs="Tahoma"/>
          <w:color w:val="auto"/>
          <w:sz w:val="24"/>
          <w:szCs w:val="24"/>
        </w:rPr>
        <w:t xml:space="preserve"> the host </w:t>
      </w:r>
      <w:r w:rsidR="006E7F02" w:rsidRPr="00095C96">
        <w:rPr>
          <w:rFonts w:cs="Tahoma"/>
          <w:color w:val="auto"/>
          <w:sz w:val="24"/>
          <w:szCs w:val="24"/>
        </w:rPr>
        <w:t>dispatch</w:t>
      </w:r>
      <w:r w:rsidR="00BE3315" w:rsidRPr="00095C96">
        <w:rPr>
          <w:rFonts w:cs="Tahoma"/>
          <w:color w:val="auto"/>
          <w:sz w:val="24"/>
          <w:szCs w:val="24"/>
        </w:rPr>
        <w:t xml:space="preserve"> organization to function in their regular duties</w:t>
      </w:r>
      <w:r w:rsidRPr="00095C96">
        <w:rPr>
          <w:rFonts w:cs="Tahoma"/>
          <w:color w:val="auto"/>
          <w:sz w:val="24"/>
          <w:szCs w:val="24"/>
        </w:rPr>
        <w:t xml:space="preserve"> during periods of increased activity and complexity</w:t>
      </w:r>
      <w:r w:rsidR="005405D9" w:rsidRPr="00095C96">
        <w:rPr>
          <w:rFonts w:cs="Tahoma"/>
          <w:color w:val="auto"/>
          <w:sz w:val="24"/>
          <w:szCs w:val="24"/>
        </w:rPr>
        <w:t xml:space="preserve"> resulting from a large incident</w:t>
      </w:r>
      <w:r w:rsidR="00197C1E" w:rsidRPr="00095C96">
        <w:rPr>
          <w:rFonts w:cs="Tahoma"/>
          <w:color w:val="auto"/>
          <w:sz w:val="24"/>
          <w:szCs w:val="24"/>
        </w:rPr>
        <w:t xml:space="preserve"> or multiple incidents</w:t>
      </w:r>
      <w:r w:rsidR="00BE3315" w:rsidRPr="00095C96">
        <w:rPr>
          <w:rFonts w:cs="Tahoma"/>
          <w:color w:val="auto"/>
          <w:sz w:val="24"/>
          <w:szCs w:val="24"/>
        </w:rPr>
        <w:t>.</w:t>
      </w:r>
      <w:r w:rsidR="00C80BB6" w:rsidRPr="00095C96">
        <w:rPr>
          <w:rFonts w:cs="Tahoma"/>
          <w:color w:val="auto"/>
          <w:sz w:val="24"/>
          <w:szCs w:val="24"/>
        </w:rPr>
        <w:t xml:space="preserve"> </w:t>
      </w:r>
      <w:r w:rsidR="00BE3315" w:rsidRPr="00095C96">
        <w:rPr>
          <w:rFonts w:cs="Tahoma"/>
          <w:color w:val="auto"/>
          <w:sz w:val="24"/>
          <w:szCs w:val="24"/>
        </w:rPr>
        <w:t xml:space="preserve"> This organization is a lateral expa</w:t>
      </w:r>
      <w:r w:rsidR="00197C1E" w:rsidRPr="00095C96">
        <w:rPr>
          <w:rFonts w:cs="Tahoma"/>
          <w:color w:val="auto"/>
          <w:sz w:val="24"/>
          <w:szCs w:val="24"/>
        </w:rPr>
        <w:t xml:space="preserve">nsion of the hosting </w:t>
      </w:r>
      <w:r w:rsidR="006E7F02" w:rsidRPr="00095C96">
        <w:rPr>
          <w:rFonts w:cs="Tahoma"/>
          <w:color w:val="auto"/>
          <w:sz w:val="24"/>
          <w:szCs w:val="24"/>
        </w:rPr>
        <w:t>dispatch</w:t>
      </w:r>
      <w:r w:rsidR="00BE3315" w:rsidRPr="00095C96">
        <w:rPr>
          <w:rFonts w:cs="Tahoma"/>
          <w:color w:val="auto"/>
          <w:sz w:val="24"/>
          <w:szCs w:val="24"/>
        </w:rPr>
        <w:t xml:space="preserve"> organization, not a replacement, and performs under the direction of the hosting </w:t>
      </w:r>
      <w:r w:rsidR="000E6BD6" w:rsidRPr="00095C96">
        <w:rPr>
          <w:rFonts w:cs="Tahoma"/>
          <w:color w:val="auto"/>
          <w:sz w:val="24"/>
          <w:szCs w:val="24"/>
        </w:rPr>
        <w:t>c</w:t>
      </w:r>
      <w:r w:rsidR="00BE3315" w:rsidRPr="00095C96">
        <w:rPr>
          <w:rFonts w:cs="Tahoma"/>
          <w:color w:val="auto"/>
          <w:sz w:val="24"/>
          <w:szCs w:val="24"/>
        </w:rPr>
        <w:t>enter</w:t>
      </w:r>
      <w:r w:rsidR="005070EF" w:rsidRPr="00095C96">
        <w:rPr>
          <w:rFonts w:cs="Tahoma"/>
          <w:color w:val="auto"/>
          <w:sz w:val="24"/>
          <w:szCs w:val="24"/>
        </w:rPr>
        <w:t xml:space="preserve"> </w:t>
      </w:r>
      <w:r w:rsidR="000E6BD6" w:rsidRPr="00095C96">
        <w:rPr>
          <w:rFonts w:cs="Tahoma"/>
          <w:color w:val="auto"/>
          <w:sz w:val="24"/>
          <w:szCs w:val="24"/>
        </w:rPr>
        <w:t>m</w:t>
      </w:r>
      <w:r w:rsidR="00BE3315" w:rsidRPr="00095C96">
        <w:rPr>
          <w:rFonts w:cs="Tahoma"/>
          <w:color w:val="auto"/>
          <w:sz w:val="24"/>
          <w:szCs w:val="24"/>
        </w:rPr>
        <w:t>anager</w:t>
      </w:r>
      <w:r w:rsidR="00197C1E" w:rsidRPr="00095C96">
        <w:rPr>
          <w:rFonts w:cs="Tahoma"/>
          <w:color w:val="auto"/>
          <w:sz w:val="24"/>
          <w:szCs w:val="24"/>
        </w:rPr>
        <w:t>.</w:t>
      </w:r>
      <w:r w:rsidR="006B614D" w:rsidRPr="00095C96">
        <w:rPr>
          <w:rFonts w:cs="Tahoma"/>
          <w:color w:val="auto"/>
          <w:sz w:val="24"/>
          <w:szCs w:val="24"/>
        </w:rPr>
        <w:t xml:space="preserve"> </w:t>
      </w:r>
      <w:r w:rsidR="00197C1E" w:rsidRPr="00095C96">
        <w:rPr>
          <w:rFonts w:cs="Tahoma"/>
          <w:color w:val="auto"/>
          <w:sz w:val="24"/>
          <w:szCs w:val="24"/>
        </w:rPr>
        <w:t xml:space="preserve"> </w:t>
      </w:r>
    </w:p>
    <w:p w:rsidR="00FF5BE5" w:rsidRPr="004C04F3" w:rsidRDefault="00FF5BE5" w:rsidP="00BE3315">
      <w:pPr>
        <w:spacing w:line="240" w:lineRule="atLeast"/>
        <w:rPr>
          <w:rFonts w:cs="Tahoma"/>
          <w:color w:val="FF0000"/>
          <w:sz w:val="24"/>
          <w:szCs w:val="24"/>
        </w:rPr>
      </w:pPr>
    </w:p>
    <w:p w:rsidR="00FF5BE5" w:rsidRPr="00831EF1" w:rsidRDefault="00FF5BE5" w:rsidP="00BE3315">
      <w:pPr>
        <w:spacing w:line="240" w:lineRule="atLeast"/>
        <w:rPr>
          <w:rFonts w:cs="Tahoma"/>
          <w:b/>
          <w:color w:val="000000" w:themeColor="text1"/>
          <w:sz w:val="24"/>
          <w:szCs w:val="24"/>
          <w:u w:val="single"/>
        </w:rPr>
      </w:pPr>
      <w:r w:rsidRPr="00831EF1">
        <w:rPr>
          <w:rFonts w:cs="Tahoma"/>
          <w:b/>
          <w:color w:val="000000" w:themeColor="text1"/>
          <w:sz w:val="24"/>
          <w:szCs w:val="24"/>
          <w:u w:val="single"/>
        </w:rPr>
        <w:t>Committee</w:t>
      </w:r>
    </w:p>
    <w:p w:rsidR="00F35AE4" w:rsidRDefault="00C80BB6" w:rsidP="00B36E32">
      <w:pPr>
        <w:spacing w:line="240" w:lineRule="atLeast"/>
        <w:jc w:val="both"/>
        <w:rPr>
          <w:rFonts w:cs="Tahoma"/>
          <w:color w:val="000000" w:themeColor="text1"/>
          <w:sz w:val="24"/>
          <w:szCs w:val="24"/>
        </w:rPr>
      </w:pPr>
      <w:r w:rsidRPr="00831EF1">
        <w:rPr>
          <w:rFonts w:cs="Tahoma"/>
          <w:color w:val="000000" w:themeColor="text1"/>
          <w:sz w:val="24"/>
          <w:szCs w:val="24"/>
        </w:rPr>
        <w:t xml:space="preserve">The </w:t>
      </w:r>
      <w:r w:rsidR="006B614D" w:rsidRPr="00831EF1">
        <w:rPr>
          <w:rFonts w:cs="Tahoma"/>
          <w:bCs/>
          <w:color w:val="000000" w:themeColor="text1"/>
          <w:sz w:val="24"/>
          <w:szCs w:val="24"/>
        </w:rPr>
        <w:t>Emergency Communications Center Managers Committee</w:t>
      </w:r>
      <w:r w:rsidRPr="00831EF1">
        <w:rPr>
          <w:rFonts w:cs="Tahoma"/>
          <w:color w:val="000000" w:themeColor="text1"/>
          <w:sz w:val="24"/>
          <w:szCs w:val="24"/>
        </w:rPr>
        <w:t xml:space="preserve"> </w:t>
      </w:r>
      <w:r w:rsidR="007B505A" w:rsidRPr="00831EF1">
        <w:rPr>
          <w:rFonts w:cs="Tahoma"/>
          <w:color w:val="000000" w:themeColor="text1"/>
          <w:sz w:val="24"/>
          <w:szCs w:val="24"/>
        </w:rPr>
        <w:t>consists</w:t>
      </w:r>
      <w:r w:rsidR="00F35AE4" w:rsidRPr="00831EF1">
        <w:rPr>
          <w:rFonts w:cs="Tahoma"/>
          <w:color w:val="000000" w:themeColor="text1"/>
          <w:sz w:val="24"/>
          <w:szCs w:val="24"/>
        </w:rPr>
        <w:t xml:space="preserve"> of the </w:t>
      </w:r>
      <w:r w:rsidR="000E6BD6" w:rsidRPr="00831EF1">
        <w:rPr>
          <w:rFonts w:cs="Tahoma"/>
          <w:color w:val="000000" w:themeColor="text1"/>
          <w:sz w:val="24"/>
          <w:szCs w:val="24"/>
        </w:rPr>
        <w:t>l</w:t>
      </w:r>
      <w:r w:rsidR="00F35AE4" w:rsidRPr="00831EF1">
        <w:rPr>
          <w:rFonts w:cs="Tahoma"/>
          <w:color w:val="000000" w:themeColor="text1"/>
          <w:sz w:val="24"/>
          <w:szCs w:val="24"/>
        </w:rPr>
        <w:t xml:space="preserve">ead EDSP on each </w:t>
      </w:r>
      <w:r w:rsidR="006B614D" w:rsidRPr="00831EF1">
        <w:rPr>
          <w:rFonts w:cs="Tahoma"/>
          <w:color w:val="000000" w:themeColor="text1"/>
          <w:sz w:val="24"/>
          <w:szCs w:val="24"/>
        </w:rPr>
        <w:t xml:space="preserve">dispatch </w:t>
      </w:r>
      <w:r w:rsidR="00F35AE4" w:rsidRPr="00831EF1">
        <w:rPr>
          <w:rFonts w:cs="Tahoma"/>
          <w:color w:val="000000" w:themeColor="text1"/>
          <w:sz w:val="24"/>
          <w:szCs w:val="24"/>
        </w:rPr>
        <w:t>team</w:t>
      </w:r>
      <w:r w:rsidR="0038124F" w:rsidRPr="00831EF1">
        <w:rPr>
          <w:rFonts w:cs="Tahoma"/>
          <w:color w:val="000000" w:themeColor="text1"/>
          <w:sz w:val="24"/>
          <w:szCs w:val="24"/>
        </w:rPr>
        <w:t xml:space="preserve">.  From </w:t>
      </w:r>
      <w:r w:rsidRPr="00831EF1">
        <w:rPr>
          <w:rFonts w:cs="Tahoma"/>
          <w:color w:val="000000" w:themeColor="text1"/>
          <w:sz w:val="24"/>
          <w:szCs w:val="24"/>
        </w:rPr>
        <w:t xml:space="preserve">within </w:t>
      </w:r>
      <w:r w:rsidR="0038124F" w:rsidRPr="00831EF1">
        <w:rPr>
          <w:rFonts w:cs="Tahoma"/>
          <w:color w:val="000000" w:themeColor="text1"/>
          <w:sz w:val="24"/>
          <w:szCs w:val="24"/>
        </w:rPr>
        <w:t xml:space="preserve">this group a </w:t>
      </w:r>
      <w:r w:rsidR="000E6BD6" w:rsidRPr="00831EF1">
        <w:rPr>
          <w:rFonts w:cs="Tahoma"/>
          <w:color w:val="000000" w:themeColor="text1"/>
          <w:sz w:val="24"/>
          <w:szCs w:val="24"/>
        </w:rPr>
        <w:t>c</w:t>
      </w:r>
      <w:r w:rsidR="0038124F" w:rsidRPr="00831EF1">
        <w:rPr>
          <w:rFonts w:cs="Tahoma"/>
          <w:color w:val="000000" w:themeColor="text1"/>
          <w:sz w:val="24"/>
          <w:szCs w:val="24"/>
        </w:rPr>
        <w:t xml:space="preserve">hairperson and a </w:t>
      </w:r>
      <w:r w:rsidR="000E6BD6" w:rsidRPr="00831EF1">
        <w:rPr>
          <w:rFonts w:cs="Tahoma"/>
          <w:color w:val="000000" w:themeColor="text1"/>
          <w:sz w:val="24"/>
          <w:szCs w:val="24"/>
        </w:rPr>
        <w:t>c</w:t>
      </w:r>
      <w:r w:rsidR="0038124F" w:rsidRPr="00831EF1">
        <w:rPr>
          <w:rFonts w:cs="Tahoma"/>
          <w:color w:val="000000" w:themeColor="text1"/>
          <w:sz w:val="24"/>
          <w:szCs w:val="24"/>
        </w:rPr>
        <w:t>o-</w:t>
      </w:r>
      <w:r w:rsidR="000E6BD6" w:rsidRPr="00831EF1">
        <w:rPr>
          <w:rFonts w:cs="Tahoma"/>
          <w:color w:val="000000" w:themeColor="text1"/>
          <w:sz w:val="24"/>
          <w:szCs w:val="24"/>
        </w:rPr>
        <w:t>c</w:t>
      </w:r>
      <w:r w:rsidR="00B6046F">
        <w:rPr>
          <w:rFonts w:cs="Tahoma"/>
          <w:color w:val="000000" w:themeColor="text1"/>
          <w:sz w:val="24"/>
          <w:szCs w:val="24"/>
        </w:rPr>
        <w:t>hairperson is selected</w:t>
      </w:r>
      <w:r w:rsidR="00222C76">
        <w:rPr>
          <w:rFonts w:cs="Tahoma"/>
          <w:color w:val="000000" w:themeColor="text1"/>
          <w:sz w:val="24"/>
          <w:szCs w:val="24"/>
        </w:rPr>
        <w:t xml:space="preserve"> by the California ECC Center Managers.</w:t>
      </w:r>
    </w:p>
    <w:p w:rsidR="00E171E5" w:rsidRDefault="00E171E5" w:rsidP="00E171E5">
      <w:pPr>
        <w:spacing w:line="240" w:lineRule="atLeast"/>
        <w:rPr>
          <w:rFonts w:cs="Tahoma"/>
          <w:color w:val="000000" w:themeColor="text1"/>
          <w:sz w:val="24"/>
          <w:szCs w:val="24"/>
        </w:rPr>
      </w:pPr>
    </w:p>
    <w:p w:rsidR="00222C76" w:rsidRPr="00831EF1" w:rsidRDefault="00222C76" w:rsidP="00E171E5">
      <w:pPr>
        <w:spacing w:line="240" w:lineRule="atLeast"/>
        <w:rPr>
          <w:rFonts w:cs="Tahoma"/>
          <w:color w:val="000000" w:themeColor="text1"/>
          <w:sz w:val="24"/>
          <w:szCs w:val="24"/>
        </w:rPr>
      </w:pPr>
    </w:p>
    <w:p w:rsidR="00E171E5" w:rsidRPr="00831EF1" w:rsidRDefault="00405961" w:rsidP="00C97CA8">
      <w:pPr>
        <w:spacing w:after="60" w:line="240" w:lineRule="atLeast"/>
        <w:outlineLvl w:val="0"/>
        <w:rPr>
          <w:rFonts w:cs="Tahoma"/>
          <w:b/>
          <w:bCs/>
          <w:color w:val="000000" w:themeColor="text1"/>
          <w:sz w:val="24"/>
          <w:szCs w:val="24"/>
          <w:u w:val="single"/>
        </w:rPr>
      </w:pPr>
      <w:r w:rsidRPr="00831EF1">
        <w:rPr>
          <w:rFonts w:cs="Tahoma"/>
          <w:b/>
          <w:bCs/>
          <w:color w:val="000000" w:themeColor="text1"/>
          <w:sz w:val="24"/>
          <w:szCs w:val="24"/>
          <w:u w:val="single"/>
        </w:rPr>
        <w:t>Application Process</w:t>
      </w:r>
    </w:p>
    <w:p w:rsidR="0026025E" w:rsidRPr="00831EF1" w:rsidRDefault="00E171E5" w:rsidP="00B36E32">
      <w:pPr>
        <w:spacing w:line="240" w:lineRule="atLeast"/>
        <w:jc w:val="both"/>
        <w:rPr>
          <w:rFonts w:cs="Tahoma"/>
          <w:color w:val="000000" w:themeColor="text1"/>
          <w:sz w:val="24"/>
          <w:szCs w:val="24"/>
        </w:rPr>
      </w:pPr>
      <w:r w:rsidRPr="00831EF1">
        <w:rPr>
          <w:rFonts w:cs="Tahoma"/>
          <w:color w:val="000000" w:themeColor="text1"/>
          <w:sz w:val="24"/>
          <w:szCs w:val="24"/>
        </w:rPr>
        <w:t>By January 15</w:t>
      </w:r>
      <w:r w:rsidR="006B614D" w:rsidRPr="00831EF1">
        <w:rPr>
          <w:rFonts w:cs="Tahoma"/>
          <w:color w:val="000000" w:themeColor="text1"/>
          <w:sz w:val="24"/>
          <w:szCs w:val="24"/>
          <w:vertAlign w:val="superscript"/>
        </w:rPr>
        <w:t>th</w:t>
      </w:r>
      <w:r w:rsidR="006B614D" w:rsidRPr="00831EF1">
        <w:rPr>
          <w:rFonts w:cs="Tahoma"/>
          <w:color w:val="000000" w:themeColor="text1"/>
          <w:sz w:val="24"/>
          <w:szCs w:val="24"/>
        </w:rPr>
        <w:t xml:space="preserve"> </w:t>
      </w:r>
      <w:r w:rsidRPr="00831EF1">
        <w:rPr>
          <w:rFonts w:cs="Tahoma"/>
          <w:color w:val="000000" w:themeColor="text1"/>
          <w:sz w:val="24"/>
          <w:szCs w:val="24"/>
        </w:rPr>
        <w:t>each year,</w:t>
      </w:r>
      <w:r w:rsidR="0026025E" w:rsidRPr="00831EF1">
        <w:rPr>
          <w:rFonts w:cs="Tahoma"/>
          <w:color w:val="000000" w:themeColor="text1"/>
          <w:sz w:val="24"/>
          <w:szCs w:val="24"/>
        </w:rPr>
        <w:t xml:space="preserve"> the </w:t>
      </w:r>
      <w:r w:rsidR="000E6BD6" w:rsidRPr="00831EF1">
        <w:rPr>
          <w:rFonts w:cs="Tahoma"/>
          <w:color w:val="000000" w:themeColor="text1"/>
          <w:sz w:val="24"/>
          <w:szCs w:val="24"/>
        </w:rPr>
        <w:t>c</w:t>
      </w:r>
      <w:r w:rsidR="0026025E" w:rsidRPr="00831EF1">
        <w:rPr>
          <w:rFonts w:cs="Tahoma"/>
          <w:color w:val="000000" w:themeColor="text1"/>
          <w:sz w:val="24"/>
          <w:szCs w:val="24"/>
        </w:rPr>
        <w:t xml:space="preserve">hairperson (or </w:t>
      </w:r>
      <w:r w:rsidR="000E6BD6" w:rsidRPr="00831EF1">
        <w:rPr>
          <w:rFonts w:cs="Tahoma"/>
          <w:color w:val="000000" w:themeColor="text1"/>
          <w:sz w:val="24"/>
          <w:szCs w:val="24"/>
        </w:rPr>
        <w:t>c</w:t>
      </w:r>
      <w:r w:rsidR="0026025E" w:rsidRPr="00831EF1">
        <w:rPr>
          <w:rFonts w:cs="Tahoma"/>
          <w:color w:val="000000" w:themeColor="text1"/>
          <w:sz w:val="24"/>
          <w:szCs w:val="24"/>
        </w:rPr>
        <w:t>o-</w:t>
      </w:r>
      <w:r w:rsidR="000E6BD6" w:rsidRPr="00831EF1">
        <w:rPr>
          <w:rFonts w:cs="Tahoma"/>
          <w:color w:val="000000" w:themeColor="text1"/>
          <w:sz w:val="24"/>
          <w:szCs w:val="24"/>
        </w:rPr>
        <w:t>c</w:t>
      </w:r>
      <w:r w:rsidR="0026025E" w:rsidRPr="00831EF1">
        <w:rPr>
          <w:rFonts w:cs="Tahoma"/>
          <w:color w:val="000000" w:themeColor="text1"/>
          <w:sz w:val="24"/>
          <w:szCs w:val="24"/>
        </w:rPr>
        <w:t xml:space="preserve">hairperson) of the </w:t>
      </w:r>
      <w:r w:rsidR="006E7F02" w:rsidRPr="00831EF1">
        <w:rPr>
          <w:rFonts w:cs="Tahoma"/>
          <w:color w:val="000000" w:themeColor="text1"/>
          <w:sz w:val="24"/>
          <w:szCs w:val="24"/>
        </w:rPr>
        <w:t>Dispatch</w:t>
      </w:r>
      <w:r w:rsidR="0026025E" w:rsidRPr="00831EF1">
        <w:rPr>
          <w:rFonts w:cs="Tahoma"/>
          <w:color w:val="000000" w:themeColor="text1"/>
          <w:sz w:val="24"/>
          <w:szCs w:val="24"/>
        </w:rPr>
        <w:t xml:space="preserve"> Team Committee will </w:t>
      </w:r>
      <w:r w:rsidR="00197C1E" w:rsidRPr="00831EF1">
        <w:rPr>
          <w:rFonts w:cs="Tahoma"/>
          <w:color w:val="000000" w:themeColor="text1"/>
          <w:sz w:val="24"/>
          <w:szCs w:val="24"/>
        </w:rPr>
        <w:t xml:space="preserve">ensure distribution of </w:t>
      </w:r>
      <w:r w:rsidR="00270A1B" w:rsidRPr="00831EF1">
        <w:rPr>
          <w:rFonts w:cs="Tahoma"/>
          <w:color w:val="000000" w:themeColor="text1"/>
          <w:sz w:val="24"/>
          <w:szCs w:val="24"/>
        </w:rPr>
        <w:t>application</w:t>
      </w:r>
      <w:r w:rsidR="001D5E23" w:rsidRPr="00831EF1">
        <w:rPr>
          <w:rFonts w:cs="Tahoma"/>
          <w:color w:val="000000" w:themeColor="text1"/>
          <w:sz w:val="24"/>
          <w:szCs w:val="24"/>
        </w:rPr>
        <w:t>s</w:t>
      </w:r>
      <w:r w:rsidR="0026025E" w:rsidRPr="00831EF1">
        <w:rPr>
          <w:rFonts w:cs="Tahoma"/>
          <w:color w:val="000000" w:themeColor="text1"/>
          <w:sz w:val="24"/>
          <w:szCs w:val="24"/>
        </w:rPr>
        <w:t xml:space="preserve"> to all </w:t>
      </w:r>
      <w:r w:rsidR="000E6BD6" w:rsidRPr="00831EF1">
        <w:rPr>
          <w:rFonts w:cs="Tahoma"/>
          <w:color w:val="000000" w:themeColor="text1"/>
          <w:sz w:val="24"/>
          <w:szCs w:val="24"/>
        </w:rPr>
        <w:t>f</w:t>
      </w:r>
      <w:r w:rsidR="0026025E" w:rsidRPr="00831EF1">
        <w:rPr>
          <w:rFonts w:cs="Tahoma"/>
          <w:color w:val="000000" w:themeColor="text1"/>
          <w:sz w:val="24"/>
          <w:szCs w:val="24"/>
        </w:rPr>
        <w:t xml:space="preserve">ederal ECC </w:t>
      </w:r>
      <w:r w:rsidR="000E6BD6" w:rsidRPr="00831EF1">
        <w:rPr>
          <w:rFonts w:cs="Tahoma"/>
          <w:color w:val="000000" w:themeColor="text1"/>
          <w:sz w:val="24"/>
          <w:szCs w:val="24"/>
        </w:rPr>
        <w:t>m</w:t>
      </w:r>
      <w:r w:rsidR="0026025E" w:rsidRPr="00831EF1">
        <w:rPr>
          <w:rFonts w:cs="Tahoma"/>
          <w:color w:val="000000" w:themeColor="text1"/>
          <w:sz w:val="24"/>
          <w:szCs w:val="24"/>
        </w:rPr>
        <w:t>anagers</w:t>
      </w:r>
      <w:r w:rsidR="00FF5BE5" w:rsidRPr="00831EF1">
        <w:rPr>
          <w:rFonts w:cs="Tahoma"/>
          <w:color w:val="000000" w:themeColor="text1"/>
          <w:sz w:val="24"/>
          <w:szCs w:val="24"/>
        </w:rPr>
        <w:t xml:space="preserve"> and </w:t>
      </w:r>
      <w:r w:rsidR="000E6BD6" w:rsidRPr="00831EF1">
        <w:rPr>
          <w:rFonts w:cs="Tahoma"/>
          <w:color w:val="000000" w:themeColor="text1"/>
          <w:sz w:val="24"/>
          <w:szCs w:val="24"/>
        </w:rPr>
        <w:t>u</w:t>
      </w:r>
      <w:r w:rsidR="00FF5BE5" w:rsidRPr="00831EF1">
        <w:rPr>
          <w:rFonts w:cs="Tahoma"/>
          <w:color w:val="000000" w:themeColor="text1"/>
          <w:sz w:val="24"/>
          <w:szCs w:val="24"/>
        </w:rPr>
        <w:t xml:space="preserve">nit </w:t>
      </w:r>
      <w:r w:rsidR="000E6BD6" w:rsidRPr="00831EF1">
        <w:rPr>
          <w:rFonts w:cs="Tahoma"/>
          <w:color w:val="000000" w:themeColor="text1"/>
          <w:sz w:val="24"/>
          <w:szCs w:val="24"/>
        </w:rPr>
        <w:t>f</w:t>
      </w:r>
      <w:r w:rsidR="00FF5BE5" w:rsidRPr="00831EF1">
        <w:rPr>
          <w:rFonts w:cs="Tahoma"/>
          <w:color w:val="000000" w:themeColor="text1"/>
          <w:sz w:val="24"/>
          <w:szCs w:val="24"/>
        </w:rPr>
        <w:t xml:space="preserve">ire </w:t>
      </w:r>
      <w:r w:rsidR="000E6BD6" w:rsidRPr="00831EF1">
        <w:rPr>
          <w:rFonts w:cs="Tahoma"/>
          <w:color w:val="000000" w:themeColor="text1"/>
          <w:sz w:val="24"/>
          <w:szCs w:val="24"/>
        </w:rPr>
        <w:t>m</w:t>
      </w:r>
      <w:r w:rsidR="00FF5BE5" w:rsidRPr="00831EF1">
        <w:rPr>
          <w:rFonts w:cs="Tahoma"/>
          <w:color w:val="000000" w:themeColor="text1"/>
          <w:sz w:val="24"/>
          <w:szCs w:val="24"/>
        </w:rPr>
        <w:t>anagement</w:t>
      </w:r>
      <w:r w:rsidR="000E6BD6" w:rsidRPr="00831EF1">
        <w:rPr>
          <w:rFonts w:cs="Tahoma"/>
          <w:color w:val="000000" w:themeColor="text1"/>
          <w:sz w:val="24"/>
          <w:szCs w:val="24"/>
        </w:rPr>
        <w:t xml:space="preserve"> o</w:t>
      </w:r>
      <w:r w:rsidR="00FF5BE5" w:rsidRPr="00831EF1">
        <w:rPr>
          <w:rFonts w:cs="Tahoma"/>
          <w:color w:val="000000" w:themeColor="text1"/>
          <w:sz w:val="24"/>
          <w:szCs w:val="24"/>
        </w:rPr>
        <w:t>fficers to</w:t>
      </w:r>
      <w:r w:rsidR="00197C1E" w:rsidRPr="00831EF1">
        <w:rPr>
          <w:rFonts w:cs="Tahoma"/>
          <w:color w:val="000000" w:themeColor="text1"/>
          <w:sz w:val="24"/>
          <w:szCs w:val="24"/>
        </w:rPr>
        <w:t xml:space="preserve"> have them</w:t>
      </w:r>
      <w:r w:rsidR="00FF5BE5" w:rsidRPr="00831EF1">
        <w:rPr>
          <w:rFonts w:cs="Tahoma"/>
          <w:color w:val="000000" w:themeColor="text1"/>
          <w:sz w:val="24"/>
          <w:szCs w:val="24"/>
        </w:rPr>
        <w:t xml:space="preserve"> distributed to</w:t>
      </w:r>
      <w:r w:rsidR="0026025E" w:rsidRPr="00831EF1">
        <w:rPr>
          <w:rFonts w:cs="Tahoma"/>
          <w:color w:val="000000" w:themeColor="text1"/>
          <w:sz w:val="24"/>
          <w:szCs w:val="24"/>
        </w:rPr>
        <w:t xml:space="preserve"> individuals on their unit</w:t>
      </w:r>
      <w:r w:rsidR="00FF5BE5" w:rsidRPr="00831EF1">
        <w:rPr>
          <w:rFonts w:cs="Tahoma"/>
          <w:color w:val="000000" w:themeColor="text1"/>
          <w:sz w:val="24"/>
          <w:szCs w:val="24"/>
        </w:rPr>
        <w:t xml:space="preserve"> that would be interested in applying</w:t>
      </w:r>
      <w:r w:rsidR="0026025E" w:rsidRPr="00831EF1">
        <w:rPr>
          <w:rFonts w:cs="Tahoma"/>
          <w:color w:val="000000" w:themeColor="text1"/>
          <w:sz w:val="24"/>
          <w:szCs w:val="24"/>
        </w:rPr>
        <w:t>.</w:t>
      </w:r>
    </w:p>
    <w:p w:rsidR="002D3B07" w:rsidRPr="00831EF1" w:rsidRDefault="002D3B07" w:rsidP="00B36E32">
      <w:pPr>
        <w:spacing w:line="240" w:lineRule="atLeast"/>
        <w:jc w:val="both"/>
        <w:rPr>
          <w:rFonts w:cs="Tahoma"/>
          <w:color w:val="000000" w:themeColor="text1"/>
          <w:sz w:val="24"/>
          <w:szCs w:val="24"/>
        </w:rPr>
      </w:pPr>
    </w:p>
    <w:p w:rsidR="002D3B07" w:rsidRPr="00831EF1" w:rsidRDefault="002D3B07" w:rsidP="00B36E32">
      <w:pPr>
        <w:spacing w:line="240" w:lineRule="atLeast"/>
        <w:jc w:val="both"/>
        <w:rPr>
          <w:rFonts w:cs="Tahoma"/>
          <w:color w:val="000000" w:themeColor="text1"/>
          <w:sz w:val="24"/>
          <w:szCs w:val="24"/>
        </w:rPr>
      </w:pPr>
      <w:r w:rsidRPr="00831EF1">
        <w:rPr>
          <w:rFonts w:cs="Tahoma"/>
          <w:color w:val="000000" w:themeColor="text1"/>
          <w:sz w:val="24"/>
          <w:szCs w:val="24"/>
        </w:rPr>
        <w:t xml:space="preserve">In some cases a </w:t>
      </w:r>
      <w:r w:rsidR="006E7F02" w:rsidRPr="00831EF1">
        <w:rPr>
          <w:rFonts w:cs="Tahoma"/>
          <w:color w:val="000000" w:themeColor="text1"/>
          <w:sz w:val="24"/>
          <w:szCs w:val="24"/>
        </w:rPr>
        <w:t>dispatch</w:t>
      </w:r>
      <w:r w:rsidRPr="00831EF1">
        <w:rPr>
          <w:rFonts w:cs="Tahoma"/>
          <w:color w:val="000000" w:themeColor="text1"/>
          <w:sz w:val="24"/>
          <w:szCs w:val="24"/>
        </w:rPr>
        <w:t xml:space="preserve"> </w:t>
      </w:r>
      <w:r w:rsidR="000E6BD6" w:rsidRPr="00831EF1">
        <w:rPr>
          <w:rFonts w:cs="Tahoma"/>
          <w:color w:val="000000" w:themeColor="text1"/>
          <w:sz w:val="24"/>
          <w:szCs w:val="24"/>
        </w:rPr>
        <w:t>c</w:t>
      </w:r>
      <w:r w:rsidRPr="00831EF1">
        <w:rPr>
          <w:rFonts w:cs="Tahoma"/>
          <w:color w:val="000000" w:themeColor="text1"/>
          <w:sz w:val="24"/>
          <w:szCs w:val="24"/>
        </w:rPr>
        <w:t>enter may have multiple</w:t>
      </w:r>
      <w:r w:rsidR="006B614D" w:rsidRPr="00831EF1">
        <w:rPr>
          <w:rFonts w:cs="Tahoma"/>
          <w:color w:val="000000" w:themeColor="text1"/>
          <w:sz w:val="24"/>
          <w:szCs w:val="24"/>
        </w:rPr>
        <w:t>,</w:t>
      </w:r>
      <w:r w:rsidRPr="00831EF1">
        <w:rPr>
          <w:rFonts w:cs="Tahoma"/>
          <w:color w:val="000000" w:themeColor="text1"/>
          <w:sz w:val="24"/>
          <w:szCs w:val="24"/>
        </w:rPr>
        <w:t xml:space="preserve"> permanent </w:t>
      </w:r>
      <w:r w:rsidR="006E7F02" w:rsidRPr="00831EF1">
        <w:rPr>
          <w:rFonts w:cs="Tahoma"/>
          <w:color w:val="000000" w:themeColor="text1"/>
          <w:sz w:val="24"/>
          <w:szCs w:val="24"/>
        </w:rPr>
        <w:t>dispatch</w:t>
      </w:r>
      <w:r w:rsidRPr="00831EF1">
        <w:rPr>
          <w:rFonts w:cs="Tahoma"/>
          <w:color w:val="000000" w:themeColor="text1"/>
          <w:sz w:val="24"/>
          <w:szCs w:val="24"/>
        </w:rPr>
        <w:t xml:space="preserve">ers that want to participate on a team, but this becomes a challenge to the ECC </w:t>
      </w:r>
      <w:r w:rsidR="000E6BD6" w:rsidRPr="00831EF1">
        <w:rPr>
          <w:rFonts w:cs="Tahoma"/>
          <w:color w:val="000000" w:themeColor="text1"/>
          <w:sz w:val="24"/>
          <w:szCs w:val="24"/>
        </w:rPr>
        <w:t>m</w:t>
      </w:r>
      <w:r w:rsidRPr="00831EF1">
        <w:rPr>
          <w:rFonts w:cs="Tahoma"/>
          <w:color w:val="000000" w:themeColor="text1"/>
          <w:sz w:val="24"/>
          <w:szCs w:val="24"/>
        </w:rPr>
        <w:t xml:space="preserve">anager to maintain staffing.  To mediate this </w:t>
      </w:r>
      <w:r w:rsidR="006B614D" w:rsidRPr="00831EF1">
        <w:rPr>
          <w:rFonts w:cs="Tahoma"/>
          <w:color w:val="000000" w:themeColor="text1"/>
          <w:sz w:val="24"/>
          <w:szCs w:val="24"/>
        </w:rPr>
        <w:t>dilemma</w:t>
      </w:r>
      <w:r w:rsidRPr="00831EF1">
        <w:rPr>
          <w:rFonts w:cs="Tahoma"/>
          <w:color w:val="000000" w:themeColor="text1"/>
          <w:sz w:val="24"/>
          <w:szCs w:val="24"/>
        </w:rPr>
        <w:t xml:space="preserve">, a </w:t>
      </w:r>
      <w:r w:rsidR="006E7F02" w:rsidRPr="00831EF1">
        <w:rPr>
          <w:rFonts w:cs="Tahoma"/>
          <w:color w:val="000000" w:themeColor="text1"/>
          <w:sz w:val="24"/>
          <w:szCs w:val="24"/>
        </w:rPr>
        <w:t>dispatch</w:t>
      </w:r>
      <w:r w:rsidRPr="00831EF1">
        <w:rPr>
          <w:rFonts w:cs="Tahoma"/>
          <w:color w:val="000000" w:themeColor="text1"/>
          <w:sz w:val="24"/>
          <w:szCs w:val="24"/>
        </w:rPr>
        <w:t xml:space="preserve"> </w:t>
      </w:r>
      <w:r w:rsidR="000E6BD6" w:rsidRPr="00831EF1">
        <w:rPr>
          <w:rFonts w:cs="Tahoma"/>
          <w:color w:val="000000" w:themeColor="text1"/>
          <w:sz w:val="24"/>
          <w:szCs w:val="24"/>
        </w:rPr>
        <w:t>c</w:t>
      </w:r>
      <w:r w:rsidRPr="00831EF1">
        <w:rPr>
          <w:rFonts w:cs="Tahoma"/>
          <w:color w:val="000000" w:themeColor="text1"/>
          <w:sz w:val="24"/>
          <w:szCs w:val="24"/>
        </w:rPr>
        <w:t>enter can submit a single application for a “</w:t>
      </w:r>
      <w:r w:rsidR="000E6BD6" w:rsidRPr="00831EF1">
        <w:rPr>
          <w:rFonts w:cs="Tahoma"/>
          <w:color w:val="000000" w:themeColor="text1"/>
          <w:sz w:val="24"/>
          <w:szCs w:val="24"/>
        </w:rPr>
        <w:t>s</w:t>
      </w:r>
      <w:r w:rsidRPr="00831EF1">
        <w:rPr>
          <w:rFonts w:cs="Tahoma"/>
          <w:color w:val="000000" w:themeColor="text1"/>
          <w:sz w:val="24"/>
          <w:szCs w:val="24"/>
        </w:rPr>
        <w:t xml:space="preserve">hared” position on the team.  As a team goes up on rotation, the team leader would contact the ECC </w:t>
      </w:r>
      <w:r w:rsidR="006B614D" w:rsidRPr="00831EF1">
        <w:rPr>
          <w:rFonts w:cs="Tahoma"/>
          <w:color w:val="000000" w:themeColor="text1"/>
          <w:sz w:val="24"/>
          <w:szCs w:val="24"/>
        </w:rPr>
        <w:t>m</w:t>
      </w:r>
      <w:r w:rsidRPr="00831EF1">
        <w:rPr>
          <w:rFonts w:cs="Tahoma"/>
          <w:color w:val="000000" w:themeColor="text1"/>
          <w:sz w:val="24"/>
          <w:szCs w:val="24"/>
        </w:rPr>
        <w:t xml:space="preserve">anager of the given </w:t>
      </w:r>
      <w:r w:rsidR="008208B4" w:rsidRPr="00831EF1">
        <w:rPr>
          <w:rFonts w:cs="Tahoma"/>
          <w:color w:val="000000" w:themeColor="text1"/>
          <w:sz w:val="24"/>
          <w:szCs w:val="24"/>
        </w:rPr>
        <w:t>d</w:t>
      </w:r>
      <w:r w:rsidR="006E7F02" w:rsidRPr="00831EF1">
        <w:rPr>
          <w:rFonts w:cs="Tahoma"/>
          <w:color w:val="000000" w:themeColor="text1"/>
          <w:sz w:val="24"/>
          <w:szCs w:val="24"/>
        </w:rPr>
        <w:t>ispatch</w:t>
      </w:r>
      <w:r w:rsidRPr="00831EF1">
        <w:rPr>
          <w:rFonts w:cs="Tahoma"/>
          <w:color w:val="000000" w:themeColor="text1"/>
          <w:sz w:val="24"/>
          <w:szCs w:val="24"/>
        </w:rPr>
        <w:t xml:space="preserve"> </w:t>
      </w:r>
      <w:r w:rsidR="008208B4" w:rsidRPr="00831EF1">
        <w:rPr>
          <w:rFonts w:cs="Tahoma"/>
          <w:color w:val="000000" w:themeColor="text1"/>
          <w:sz w:val="24"/>
          <w:szCs w:val="24"/>
        </w:rPr>
        <w:t>c</w:t>
      </w:r>
      <w:r w:rsidR="006E7F02" w:rsidRPr="00831EF1">
        <w:rPr>
          <w:rFonts w:cs="Tahoma"/>
          <w:color w:val="000000" w:themeColor="text1"/>
          <w:sz w:val="24"/>
          <w:szCs w:val="24"/>
        </w:rPr>
        <w:t>enter</w:t>
      </w:r>
      <w:r w:rsidRPr="00831EF1">
        <w:rPr>
          <w:rFonts w:cs="Tahoma"/>
          <w:color w:val="000000" w:themeColor="text1"/>
          <w:sz w:val="24"/>
          <w:szCs w:val="24"/>
        </w:rPr>
        <w:t xml:space="preserve"> and ascertain who from their operation will be accompanying the team for the given rotation.</w:t>
      </w:r>
    </w:p>
    <w:p w:rsidR="0026025E" w:rsidRPr="00831EF1" w:rsidRDefault="0026025E" w:rsidP="00E171E5">
      <w:pPr>
        <w:spacing w:line="240" w:lineRule="atLeast"/>
        <w:rPr>
          <w:rFonts w:cs="Tahoma"/>
          <w:color w:val="000000" w:themeColor="text1"/>
          <w:sz w:val="24"/>
          <w:szCs w:val="24"/>
        </w:rPr>
      </w:pPr>
    </w:p>
    <w:p w:rsidR="007543C3" w:rsidRPr="00831EF1" w:rsidRDefault="00270A1B" w:rsidP="00B36E32">
      <w:pPr>
        <w:spacing w:line="240" w:lineRule="atLeast"/>
        <w:jc w:val="both"/>
        <w:rPr>
          <w:rFonts w:cs="Tahoma"/>
          <w:color w:val="000000" w:themeColor="text1"/>
          <w:sz w:val="24"/>
          <w:szCs w:val="24"/>
        </w:rPr>
      </w:pPr>
      <w:r w:rsidRPr="00831EF1">
        <w:rPr>
          <w:rFonts w:cs="Tahoma"/>
          <w:color w:val="000000" w:themeColor="text1"/>
          <w:sz w:val="24"/>
          <w:szCs w:val="24"/>
        </w:rPr>
        <w:t>The</w:t>
      </w:r>
      <w:r w:rsidR="007543C3" w:rsidRPr="00831EF1">
        <w:rPr>
          <w:rFonts w:cs="Tahoma"/>
          <w:color w:val="000000" w:themeColor="text1"/>
          <w:sz w:val="24"/>
          <w:szCs w:val="24"/>
        </w:rPr>
        <w:t xml:space="preserve"> </w:t>
      </w:r>
      <w:r w:rsidR="006E7F02" w:rsidRPr="00831EF1">
        <w:rPr>
          <w:rFonts w:cs="Tahoma"/>
          <w:color w:val="000000" w:themeColor="text1"/>
          <w:sz w:val="24"/>
          <w:szCs w:val="24"/>
        </w:rPr>
        <w:t>dispatch</w:t>
      </w:r>
      <w:r w:rsidR="007543C3" w:rsidRPr="00831EF1">
        <w:rPr>
          <w:rFonts w:cs="Tahoma"/>
          <w:color w:val="000000" w:themeColor="text1"/>
          <w:sz w:val="24"/>
          <w:szCs w:val="24"/>
        </w:rPr>
        <w:t xml:space="preserve"> team </w:t>
      </w:r>
      <w:r w:rsidRPr="00831EF1">
        <w:rPr>
          <w:rFonts w:cs="Tahoma"/>
          <w:color w:val="000000" w:themeColor="text1"/>
          <w:sz w:val="24"/>
          <w:szCs w:val="24"/>
        </w:rPr>
        <w:t>application</w:t>
      </w:r>
      <w:r w:rsidR="001F0658" w:rsidRPr="00831EF1">
        <w:rPr>
          <w:rFonts w:cs="Tahoma"/>
          <w:color w:val="000000" w:themeColor="text1"/>
          <w:sz w:val="24"/>
          <w:szCs w:val="24"/>
        </w:rPr>
        <w:t>s</w:t>
      </w:r>
      <w:r w:rsidRPr="00831EF1">
        <w:rPr>
          <w:rFonts w:cs="Tahoma"/>
          <w:color w:val="000000" w:themeColor="text1"/>
          <w:sz w:val="24"/>
          <w:szCs w:val="24"/>
        </w:rPr>
        <w:t xml:space="preserve"> </w:t>
      </w:r>
      <w:r w:rsidR="001D5E23" w:rsidRPr="00831EF1">
        <w:rPr>
          <w:rFonts w:cs="Tahoma"/>
          <w:color w:val="000000" w:themeColor="text1"/>
          <w:sz w:val="24"/>
          <w:szCs w:val="24"/>
        </w:rPr>
        <w:t>are</w:t>
      </w:r>
      <w:r w:rsidRPr="00831EF1">
        <w:rPr>
          <w:rFonts w:cs="Tahoma"/>
          <w:color w:val="000000" w:themeColor="text1"/>
          <w:sz w:val="24"/>
          <w:szCs w:val="24"/>
        </w:rPr>
        <w:t xml:space="preserve"> due</w:t>
      </w:r>
      <w:r w:rsidR="001F0658" w:rsidRPr="00831EF1">
        <w:rPr>
          <w:rFonts w:cs="Tahoma"/>
          <w:color w:val="000000" w:themeColor="text1"/>
          <w:sz w:val="24"/>
          <w:szCs w:val="24"/>
        </w:rPr>
        <w:t xml:space="preserve"> to the </w:t>
      </w:r>
      <w:r w:rsidR="008208B4" w:rsidRPr="00831EF1">
        <w:rPr>
          <w:rFonts w:cs="Tahoma"/>
          <w:color w:val="000000" w:themeColor="text1"/>
          <w:sz w:val="24"/>
          <w:szCs w:val="24"/>
        </w:rPr>
        <w:t>c</w:t>
      </w:r>
      <w:r w:rsidR="001F0658" w:rsidRPr="00831EF1">
        <w:rPr>
          <w:rFonts w:cs="Tahoma"/>
          <w:color w:val="000000" w:themeColor="text1"/>
          <w:sz w:val="24"/>
          <w:szCs w:val="24"/>
        </w:rPr>
        <w:t>hairperson</w:t>
      </w:r>
      <w:r w:rsidRPr="00831EF1">
        <w:rPr>
          <w:rFonts w:cs="Tahoma"/>
          <w:color w:val="000000" w:themeColor="text1"/>
          <w:sz w:val="24"/>
          <w:szCs w:val="24"/>
        </w:rPr>
        <w:t xml:space="preserve"> by </w:t>
      </w:r>
      <w:r w:rsidR="007B505A" w:rsidRPr="00831EF1">
        <w:rPr>
          <w:rFonts w:cs="Tahoma"/>
          <w:color w:val="000000" w:themeColor="text1"/>
          <w:sz w:val="24"/>
          <w:szCs w:val="24"/>
        </w:rPr>
        <w:t>February</w:t>
      </w:r>
      <w:r w:rsidRPr="00831EF1">
        <w:rPr>
          <w:rFonts w:cs="Tahoma"/>
          <w:color w:val="000000" w:themeColor="text1"/>
          <w:sz w:val="24"/>
          <w:szCs w:val="24"/>
        </w:rPr>
        <w:t xml:space="preserve"> 20</w:t>
      </w:r>
      <w:r w:rsidRPr="00831EF1">
        <w:rPr>
          <w:rFonts w:cs="Tahoma"/>
          <w:color w:val="000000" w:themeColor="text1"/>
          <w:sz w:val="24"/>
          <w:szCs w:val="24"/>
          <w:vertAlign w:val="superscript"/>
        </w:rPr>
        <w:t>th</w:t>
      </w:r>
      <w:r w:rsidR="007543C3" w:rsidRPr="00831EF1">
        <w:rPr>
          <w:rFonts w:cs="Tahoma"/>
          <w:color w:val="000000" w:themeColor="text1"/>
          <w:sz w:val="24"/>
          <w:szCs w:val="24"/>
        </w:rPr>
        <w:t xml:space="preserve">. </w:t>
      </w:r>
      <w:r w:rsidR="00853FE3" w:rsidRPr="00831EF1">
        <w:rPr>
          <w:rFonts w:cs="Tahoma"/>
          <w:color w:val="000000" w:themeColor="text1"/>
          <w:sz w:val="24"/>
          <w:szCs w:val="24"/>
        </w:rPr>
        <w:t xml:space="preserve"> </w:t>
      </w:r>
      <w:r w:rsidR="007543C3" w:rsidRPr="00831EF1">
        <w:rPr>
          <w:rFonts w:cs="Tahoma"/>
          <w:color w:val="000000" w:themeColor="text1"/>
          <w:sz w:val="24"/>
          <w:szCs w:val="24"/>
        </w:rPr>
        <w:t>All applicants</w:t>
      </w:r>
      <w:r w:rsidR="00197C1E" w:rsidRPr="00831EF1">
        <w:rPr>
          <w:rFonts w:cs="Tahoma"/>
          <w:color w:val="000000" w:themeColor="text1"/>
          <w:sz w:val="24"/>
          <w:szCs w:val="24"/>
        </w:rPr>
        <w:t xml:space="preserve"> require a </w:t>
      </w:r>
      <w:r w:rsidR="006B614D" w:rsidRPr="00831EF1">
        <w:rPr>
          <w:rFonts w:cs="Tahoma"/>
          <w:color w:val="000000" w:themeColor="text1"/>
          <w:sz w:val="24"/>
          <w:szCs w:val="24"/>
        </w:rPr>
        <w:t>s</w:t>
      </w:r>
      <w:r w:rsidR="00B30EE7" w:rsidRPr="00831EF1">
        <w:rPr>
          <w:rFonts w:cs="Tahoma"/>
          <w:color w:val="000000" w:themeColor="text1"/>
          <w:sz w:val="24"/>
          <w:szCs w:val="24"/>
        </w:rPr>
        <w:t>upervis</w:t>
      </w:r>
      <w:r w:rsidR="001629AE" w:rsidRPr="00831EF1">
        <w:rPr>
          <w:rFonts w:cs="Tahoma"/>
          <w:color w:val="000000" w:themeColor="text1"/>
          <w:sz w:val="24"/>
          <w:szCs w:val="24"/>
        </w:rPr>
        <w:t>or</w:t>
      </w:r>
      <w:r w:rsidR="00197C1E" w:rsidRPr="00831EF1">
        <w:rPr>
          <w:rFonts w:cs="Tahoma"/>
          <w:color w:val="000000" w:themeColor="text1"/>
          <w:sz w:val="24"/>
          <w:szCs w:val="24"/>
        </w:rPr>
        <w:t>’</w:t>
      </w:r>
      <w:r w:rsidR="001629AE" w:rsidRPr="00831EF1">
        <w:rPr>
          <w:rFonts w:cs="Tahoma"/>
          <w:color w:val="000000" w:themeColor="text1"/>
          <w:sz w:val="24"/>
          <w:szCs w:val="24"/>
        </w:rPr>
        <w:t>s</w:t>
      </w:r>
      <w:r w:rsidR="00197C1E" w:rsidRPr="00831EF1">
        <w:rPr>
          <w:rFonts w:cs="Tahoma"/>
          <w:color w:val="000000" w:themeColor="text1"/>
          <w:sz w:val="24"/>
          <w:szCs w:val="24"/>
        </w:rPr>
        <w:t xml:space="preserve"> and </w:t>
      </w:r>
      <w:r w:rsidR="006B614D" w:rsidRPr="00831EF1">
        <w:rPr>
          <w:rFonts w:cs="Tahoma"/>
          <w:color w:val="000000" w:themeColor="text1"/>
          <w:sz w:val="24"/>
          <w:szCs w:val="24"/>
        </w:rPr>
        <w:t>u</w:t>
      </w:r>
      <w:r w:rsidR="00197C1E" w:rsidRPr="00831EF1">
        <w:rPr>
          <w:rFonts w:cs="Tahoma"/>
          <w:color w:val="000000" w:themeColor="text1"/>
          <w:sz w:val="24"/>
          <w:szCs w:val="24"/>
        </w:rPr>
        <w:t>nit Fire Management Officer</w:t>
      </w:r>
      <w:r w:rsidR="007543C3" w:rsidRPr="00831EF1">
        <w:rPr>
          <w:rFonts w:cs="Tahoma"/>
          <w:color w:val="000000" w:themeColor="text1"/>
          <w:sz w:val="24"/>
          <w:szCs w:val="24"/>
        </w:rPr>
        <w:t xml:space="preserve"> approval.</w:t>
      </w:r>
    </w:p>
    <w:p w:rsidR="00405961" w:rsidRPr="00831EF1" w:rsidRDefault="002D3B07" w:rsidP="00E171E5">
      <w:pPr>
        <w:spacing w:line="240" w:lineRule="atLeast"/>
        <w:rPr>
          <w:rFonts w:cs="Tahoma"/>
          <w:color w:val="000000" w:themeColor="text1"/>
          <w:sz w:val="24"/>
          <w:szCs w:val="24"/>
        </w:rPr>
      </w:pPr>
      <w:r w:rsidRPr="00831EF1">
        <w:rPr>
          <w:rFonts w:cs="Tahoma"/>
          <w:color w:val="000000" w:themeColor="text1"/>
          <w:sz w:val="24"/>
          <w:szCs w:val="24"/>
        </w:rPr>
        <w:br w:type="page"/>
      </w:r>
      <w:r w:rsidR="00405961" w:rsidRPr="00831EF1">
        <w:rPr>
          <w:rFonts w:cs="Tahoma"/>
          <w:b/>
          <w:bCs/>
          <w:color w:val="000000" w:themeColor="text1"/>
          <w:sz w:val="24"/>
          <w:szCs w:val="24"/>
          <w:u w:val="single"/>
        </w:rPr>
        <w:lastRenderedPageBreak/>
        <w:t>Team Selection</w:t>
      </w:r>
    </w:p>
    <w:p w:rsidR="007543C3" w:rsidRPr="00B6046F" w:rsidRDefault="007543C3" w:rsidP="00B36E32">
      <w:pPr>
        <w:spacing w:line="240" w:lineRule="atLeast"/>
        <w:jc w:val="both"/>
        <w:rPr>
          <w:rFonts w:cs="Tahoma"/>
          <w:color w:val="auto"/>
          <w:sz w:val="24"/>
          <w:szCs w:val="24"/>
        </w:rPr>
      </w:pPr>
      <w:r w:rsidRPr="00B6046F">
        <w:rPr>
          <w:rFonts w:cs="Tahoma"/>
          <w:color w:val="auto"/>
          <w:sz w:val="24"/>
          <w:szCs w:val="24"/>
        </w:rPr>
        <w:t xml:space="preserve">All </w:t>
      </w:r>
      <w:r w:rsidR="006B614D" w:rsidRPr="00B6046F">
        <w:rPr>
          <w:rFonts w:cs="Tahoma"/>
          <w:color w:val="auto"/>
          <w:sz w:val="24"/>
          <w:szCs w:val="24"/>
        </w:rPr>
        <w:t>d</w:t>
      </w:r>
      <w:r w:rsidR="006E7F02" w:rsidRPr="00B6046F">
        <w:rPr>
          <w:rFonts w:cs="Tahoma"/>
          <w:color w:val="auto"/>
          <w:sz w:val="24"/>
          <w:szCs w:val="24"/>
        </w:rPr>
        <w:t>ispatch</w:t>
      </w:r>
      <w:r w:rsidR="006B614D" w:rsidRPr="00B6046F">
        <w:rPr>
          <w:rFonts w:cs="Tahoma"/>
          <w:color w:val="auto"/>
          <w:sz w:val="24"/>
          <w:szCs w:val="24"/>
        </w:rPr>
        <w:t xml:space="preserve"> team m</w:t>
      </w:r>
      <w:r w:rsidRPr="00B6046F">
        <w:rPr>
          <w:rFonts w:cs="Tahoma"/>
          <w:color w:val="auto"/>
          <w:sz w:val="24"/>
          <w:szCs w:val="24"/>
        </w:rPr>
        <w:t xml:space="preserve">embers must meet the </w:t>
      </w:r>
      <w:r w:rsidR="00095C96" w:rsidRPr="00B6046F">
        <w:rPr>
          <w:rFonts w:cs="Tahoma"/>
          <w:color w:val="auto"/>
          <w:sz w:val="24"/>
          <w:szCs w:val="24"/>
        </w:rPr>
        <w:t>agency specific requirements for the position filled</w:t>
      </w:r>
      <w:r w:rsidR="008723E6" w:rsidRPr="00B6046F">
        <w:rPr>
          <w:rFonts w:cs="Tahoma"/>
          <w:color w:val="auto"/>
          <w:sz w:val="24"/>
          <w:szCs w:val="24"/>
        </w:rPr>
        <w:t>.</w:t>
      </w:r>
      <w:r w:rsidRPr="00B6046F">
        <w:rPr>
          <w:rFonts w:cs="Tahoma"/>
          <w:color w:val="auto"/>
          <w:sz w:val="24"/>
          <w:szCs w:val="24"/>
        </w:rPr>
        <w:t xml:space="preserve">  </w:t>
      </w:r>
    </w:p>
    <w:p w:rsidR="001F0658" w:rsidRPr="00831EF1" w:rsidRDefault="001F0658" w:rsidP="00B36E32">
      <w:pPr>
        <w:spacing w:line="240" w:lineRule="atLeast"/>
        <w:jc w:val="both"/>
        <w:rPr>
          <w:rFonts w:cs="Tahoma"/>
          <w:color w:val="000000" w:themeColor="text1"/>
          <w:sz w:val="24"/>
          <w:szCs w:val="24"/>
        </w:rPr>
      </w:pPr>
    </w:p>
    <w:p w:rsidR="007B505A" w:rsidRPr="00831EF1" w:rsidRDefault="001F0658" w:rsidP="00B36E32">
      <w:pPr>
        <w:spacing w:line="240" w:lineRule="atLeast"/>
        <w:jc w:val="both"/>
        <w:rPr>
          <w:rFonts w:cs="Tahoma"/>
          <w:color w:val="000000" w:themeColor="text1"/>
          <w:sz w:val="24"/>
          <w:szCs w:val="24"/>
        </w:rPr>
      </w:pPr>
      <w:r w:rsidRPr="00831EF1">
        <w:rPr>
          <w:rFonts w:cs="Tahoma"/>
          <w:color w:val="000000" w:themeColor="text1"/>
          <w:sz w:val="24"/>
          <w:szCs w:val="24"/>
        </w:rPr>
        <w:t xml:space="preserve">Individuals may be assigned to only one </w:t>
      </w:r>
      <w:r w:rsidR="006B614D" w:rsidRPr="00831EF1">
        <w:rPr>
          <w:rFonts w:cs="Tahoma"/>
          <w:color w:val="000000" w:themeColor="text1"/>
          <w:sz w:val="24"/>
          <w:szCs w:val="24"/>
        </w:rPr>
        <w:t>d</w:t>
      </w:r>
      <w:r w:rsidR="006E7F02" w:rsidRPr="00831EF1">
        <w:rPr>
          <w:rFonts w:cs="Tahoma"/>
          <w:color w:val="000000" w:themeColor="text1"/>
          <w:sz w:val="24"/>
          <w:szCs w:val="24"/>
        </w:rPr>
        <w:t>ispatch</w:t>
      </w:r>
      <w:r w:rsidR="006B614D" w:rsidRPr="00831EF1">
        <w:rPr>
          <w:rFonts w:cs="Tahoma"/>
          <w:color w:val="000000" w:themeColor="text1"/>
          <w:sz w:val="24"/>
          <w:szCs w:val="24"/>
        </w:rPr>
        <w:t xml:space="preserve"> t</w:t>
      </w:r>
      <w:r w:rsidRPr="00831EF1">
        <w:rPr>
          <w:rFonts w:cs="Tahoma"/>
          <w:color w:val="000000" w:themeColor="text1"/>
          <w:sz w:val="24"/>
          <w:szCs w:val="24"/>
        </w:rPr>
        <w:t xml:space="preserve">eam at a time; </w:t>
      </w:r>
      <w:r w:rsidR="007B505A" w:rsidRPr="00831EF1">
        <w:rPr>
          <w:rFonts w:cs="Tahoma"/>
          <w:color w:val="000000" w:themeColor="text1"/>
          <w:sz w:val="24"/>
          <w:szCs w:val="24"/>
        </w:rPr>
        <w:t xml:space="preserve">this includes individuals from both in and out of </w:t>
      </w:r>
      <w:r w:rsidR="00F657C6" w:rsidRPr="00C466F5">
        <w:rPr>
          <w:rFonts w:cs="Tahoma"/>
          <w:color w:val="000000" w:themeColor="text1"/>
          <w:sz w:val="24"/>
          <w:szCs w:val="24"/>
        </w:rPr>
        <w:t>Pacific Southwest</w:t>
      </w:r>
      <w:r w:rsidR="00F657C6">
        <w:rPr>
          <w:rFonts w:cs="Tahoma"/>
          <w:color w:val="000000" w:themeColor="text1"/>
          <w:sz w:val="24"/>
          <w:szCs w:val="24"/>
        </w:rPr>
        <w:t xml:space="preserve"> Region</w:t>
      </w:r>
      <w:r w:rsidR="007B505A" w:rsidRPr="00831EF1">
        <w:rPr>
          <w:rFonts w:cs="Tahoma"/>
          <w:color w:val="000000" w:themeColor="text1"/>
          <w:sz w:val="24"/>
          <w:szCs w:val="24"/>
        </w:rPr>
        <w:t>.</w:t>
      </w:r>
    </w:p>
    <w:p w:rsidR="002D3B07" w:rsidRPr="00831EF1" w:rsidRDefault="002D3B07" w:rsidP="00E171E5">
      <w:pPr>
        <w:spacing w:line="240" w:lineRule="atLeast"/>
        <w:rPr>
          <w:rFonts w:cs="Tahoma"/>
          <w:color w:val="000000" w:themeColor="text1"/>
          <w:sz w:val="24"/>
          <w:szCs w:val="24"/>
        </w:rPr>
      </w:pPr>
    </w:p>
    <w:p w:rsidR="00E171E5" w:rsidRPr="00831EF1" w:rsidRDefault="001F0658" w:rsidP="00E171E5">
      <w:pPr>
        <w:spacing w:line="240" w:lineRule="atLeast"/>
        <w:rPr>
          <w:rFonts w:cs="Tahoma"/>
          <w:color w:val="000000" w:themeColor="text1"/>
          <w:sz w:val="24"/>
          <w:szCs w:val="24"/>
        </w:rPr>
      </w:pPr>
      <w:r w:rsidRPr="00831EF1">
        <w:rPr>
          <w:rFonts w:cs="Tahoma"/>
          <w:color w:val="000000" w:themeColor="text1"/>
          <w:sz w:val="24"/>
          <w:szCs w:val="24"/>
        </w:rPr>
        <w:t>Priority of the team member selection is as follows:</w:t>
      </w:r>
    </w:p>
    <w:p w:rsidR="001F0658" w:rsidRPr="00831EF1" w:rsidRDefault="001F0658" w:rsidP="00E171E5">
      <w:pPr>
        <w:spacing w:line="240" w:lineRule="atLeast"/>
        <w:rPr>
          <w:rFonts w:cs="Tahoma"/>
          <w:color w:val="000000" w:themeColor="text1"/>
          <w:sz w:val="24"/>
          <w:szCs w:val="24"/>
        </w:rPr>
      </w:pPr>
    </w:p>
    <w:p w:rsidR="00F657C6" w:rsidRDefault="001F0658" w:rsidP="00405961">
      <w:pPr>
        <w:numPr>
          <w:ilvl w:val="0"/>
          <w:numId w:val="2"/>
        </w:numPr>
        <w:spacing w:line="240" w:lineRule="atLeast"/>
        <w:rPr>
          <w:rFonts w:cs="Tahoma"/>
          <w:color w:val="000000" w:themeColor="text1"/>
          <w:sz w:val="24"/>
          <w:szCs w:val="24"/>
        </w:rPr>
      </w:pPr>
      <w:r w:rsidRPr="00C466F5">
        <w:rPr>
          <w:rFonts w:cs="Tahoma"/>
          <w:color w:val="000000" w:themeColor="text1"/>
          <w:sz w:val="24"/>
          <w:szCs w:val="24"/>
        </w:rPr>
        <w:t xml:space="preserve">Federal </w:t>
      </w:r>
      <w:r w:rsidR="006B614D" w:rsidRPr="00C466F5">
        <w:rPr>
          <w:rFonts w:cs="Tahoma"/>
          <w:color w:val="000000" w:themeColor="text1"/>
          <w:sz w:val="24"/>
          <w:szCs w:val="24"/>
        </w:rPr>
        <w:t>a</w:t>
      </w:r>
      <w:r w:rsidRPr="00C466F5">
        <w:rPr>
          <w:rFonts w:cs="Tahoma"/>
          <w:color w:val="000000" w:themeColor="text1"/>
          <w:sz w:val="24"/>
          <w:szCs w:val="24"/>
        </w:rPr>
        <w:t xml:space="preserve">gency </w:t>
      </w:r>
      <w:r w:rsidR="006B614D" w:rsidRPr="00C466F5">
        <w:rPr>
          <w:rFonts w:cs="Tahoma"/>
          <w:color w:val="000000" w:themeColor="text1"/>
          <w:sz w:val="24"/>
          <w:szCs w:val="24"/>
        </w:rPr>
        <w:t>e</w:t>
      </w:r>
      <w:r w:rsidRPr="00C466F5">
        <w:rPr>
          <w:rFonts w:cs="Tahoma"/>
          <w:color w:val="000000" w:themeColor="text1"/>
          <w:sz w:val="24"/>
          <w:szCs w:val="24"/>
        </w:rPr>
        <w:t>mployees</w:t>
      </w:r>
      <w:r w:rsidR="002D3B07" w:rsidRPr="00C466F5">
        <w:rPr>
          <w:rFonts w:cs="Tahoma"/>
          <w:color w:val="000000" w:themeColor="text1"/>
          <w:sz w:val="24"/>
          <w:szCs w:val="24"/>
        </w:rPr>
        <w:t>/</w:t>
      </w:r>
      <w:r w:rsidR="006B614D" w:rsidRPr="00C466F5">
        <w:rPr>
          <w:rFonts w:cs="Tahoma"/>
          <w:color w:val="000000" w:themeColor="text1"/>
          <w:sz w:val="24"/>
          <w:szCs w:val="24"/>
        </w:rPr>
        <w:t>s</w:t>
      </w:r>
      <w:r w:rsidR="002D3B07" w:rsidRPr="00C466F5">
        <w:rPr>
          <w:rFonts w:cs="Tahoma"/>
          <w:color w:val="000000" w:themeColor="text1"/>
          <w:sz w:val="24"/>
          <w:szCs w:val="24"/>
        </w:rPr>
        <w:t>hared</w:t>
      </w:r>
      <w:r w:rsidRPr="00C466F5">
        <w:rPr>
          <w:rFonts w:cs="Tahoma"/>
          <w:color w:val="000000" w:themeColor="text1"/>
          <w:sz w:val="24"/>
          <w:szCs w:val="24"/>
        </w:rPr>
        <w:t xml:space="preserve"> </w:t>
      </w:r>
      <w:r w:rsidR="0090343D" w:rsidRPr="00C466F5">
        <w:rPr>
          <w:rFonts w:cs="Tahoma"/>
          <w:color w:val="000000" w:themeColor="text1"/>
          <w:sz w:val="24"/>
          <w:szCs w:val="24"/>
        </w:rPr>
        <w:t>Pacific Southwest</w:t>
      </w:r>
      <w:r w:rsidR="00F657C6">
        <w:rPr>
          <w:rFonts w:cs="Tahoma"/>
          <w:color w:val="000000" w:themeColor="text1"/>
          <w:sz w:val="24"/>
          <w:szCs w:val="24"/>
        </w:rPr>
        <w:t xml:space="preserve"> Region</w:t>
      </w:r>
    </w:p>
    <w:p w:rsidR="00222C76" w:rsidRPr="00C466F5" w:rsidRDefault="00222C76" w:rsidP="00222C76">
      <w:pPr>
        <w:numPr>
          <w:ilvl w:val="0"/>
          <w:numId w:val="2"/>
        </w:numPr>
        <w:spacing w:line="240" w:lineRule="atLeast"/>
        <w:rPr>
          <w:rFonts w:cs="Tahoma"/>
          <w:color w:val="000000" w:themeColor="text1"/>
          <w:sz w:val="24"/>
          <w:szCs w:val="24"/>
        </w:rPr>
      </w:pPr>
      <w:r w:rsidRPr="00C466F5">
        <w:rPr>
          <w:rFonts w:cs="Tahoma"/>
          <w:color w:val="000000" w:themeColor="text1"/>
          <w:sz w:val="24"/>
          <w:szCs w:val="24"/>
        </w:rPr>
        <w:t>Administratively Determined (AD) employees (casual hire)</w:t>
      </w:r>
    </w:p>
    <w:p w:rsidR="008723E6" w:rsidRDefault="008723E6" w:rsidP="00405961">
      <w:pPr>
        <w:numPr>
          <w:ilvl w:val="0"/>
          <w:numId w:val="2"/>
        </w:numPr>
        <w:spacing w:line="240" w:lineRule="atLeast"/>
        <w:rPr>
          <w:rFonts w:cs="Tahoma"/>
          <w:color w:val="000000" w:themeColor="text1"/>
          <w:sz w:val="24"/>
          <w:szCs w:val="24"/>
        </w:rPr>
      </w:pPr>
      <w:r w:rsidRPr="00831EF1">
        <w:rPr>
          <w:rFonts w:cs="Tahoma"/>
          <w:color w:val="000000" w:themeColor="text1"/>
          <w:sz w:val="24"/>
          <w:szCs w:val="24"/>
        </w:rPr>
        <w:t>State/local agency employees</w:t>
      </w:r>
    </w:p>
    <w:p w:rsidR="00F642F2" w:rsidRPr="00B4073F" w:rsidRDefault="00F642F2" w:rsidP="00405961">
      <w:pPr>
        <w:numPr>
          <w:ilvl w:val="0"/>
          <w:numId w:val="2"/>
        </w:numPr>
        <w:spacing w:line="240" w:lineRule="atLeast"/>
        <w:rPr>
          <w:rFonts w:cs="Tahoma"/>
          <w:color w:val="000000" w:themeColor="text1"/>
          <w:sz w:val="24"/>
          <w:szCs w:val="24"/>
        </w:rPr>
      </w:pPr>
      <w:r>
        <w:rPr>
          <w:rFonts w:cs="Tahoma"/>
          <w:sz w:val="24"/>
          <w:szCs w:val="24"/>
        </w:rPr>
        <w:t>Team applicants that are Out-of-Region</w:t>
      </w:r>
      <w:r w:rsidR="003E4C60">
        <w:rPr>
          <w:rFonts w:cs="Tahoma"/>
          <w:sz w:val="24"/>
          <w:szCs w:val="24"/>
        </w:rPr>
        <w:t>/GACC Federal</w:t>
      </w:r>
      <w:r>
        <w:rPr>
          <w:rFonts w:cs="Tahoma"/>
          <w:sz w:val="24"/>
          <w:szCs w:val="24"/>
        </w:rPr>
        <w:t xml:space="preserve"> will be considered on a case by case basis</w:t>
      </w:r>
      <w:r w:rsidR="00B4073F">
        <w:rPr>
          <w:rFonts w:cs="Tahoma"/>
          <w:sz w:val="24"/>
          <w:szCs w:val="24"/>
        </w:rPr>
        <w:t>.</w:t>
      </w:r>
    </w:p>
    <w:p w:rsidR="00B4073F" w:rsidRDefault="00B4073F" w:rsidP="00B4073F">
      <w:pPr>
        <w:spacing w:line="240" w:lineRule="atLeast"/>
        <w:rPr>
          <w:rFonts w:cs="Tahoma"/>
          <w:color w:val="000000" w:themeColor="text1"/>
          <w:sz w:val="24"/>
          <w:szCs w:val="24"/>
        </w:rPr>
      </w:pPr>
    </w:p>
    <w:p w:rsidR="00B4073F" w:rsidRPr="00831EF1" w:rsidRDefault="00B4073F" w:rsidP="00B4073F">
      <w:pPr>
        <w:spacing w:line="240" w:lineRule="atLeast"/>
        <w:rPr>
          <w:rFonts w:cs="Tahoma"/>
          <w:color w:val="000000" w:themeColor="text1"/>
          <w:sz w:val="24"/>
          <w:szCs w:val="24"/>
        </w:rPr>
      </w:pPr>
      <w:r>
        <w:rPr>
          <w:rFonts w:cs="Tahoma"/>
          <w:color w:val="000000" w:themeColor="text1"/>
          <w:sz w:val="24"/>
          <w:szCs w:val="24"/>
        </w:rPr>
        <w:t xml:space="preserve">The GACC Rep will contact the perspective GACC for out of region application selected. </w:t>
      </w:r>
    </w:p>
    <w:p w:rsidR="00B4073F" w:rsidRPr="00831EF1" w:rsidRDefault="00B4073F" w:rsidP="00B4073F">
      <w:pPr>
        <w:spacing w:line="240" w:lineRule="atLeast"/>
        <w:rPr>
          <w:rFonts w:cs="Tahoma"/>
          <w:color w:val="000000" w:themeColor="text1"/>
          <w:sz w:val="24"/>
          <w:szCs w:val="24"/>
        </w:rPr>
      </w:pPr>
    </w:p>
    <w:p w:rsidR="00BB4476" w:rsidRPr="00831EF1" w:rsidRDefault="00BB4476" w:rsidP="00C80BB6">
      <w:pPr>
        <w:spacing w:line="240" w:lineRule="atLeast"/>
        <w:rPr>
          <w:rFonts w:cs="Tahoma"/>
          <w:color w:val="000000" w:themeColor="text1"/>
          <w:sz w:val="24"/>
          <w:szCs w:val="24"/>
        </w:rPr>
      </w:pPr>
    </w:p>
    <w:p w:rsidR="00405961" w:rsidRPr="00831EF1" w:rsidRDefault="004E797A" w:rsidP="00405961">
      <w:pPr>
        <w:spacing w:line="240" w:lineRule="atLeast"/>
        <w:rPr>
          <w:rFonts w:cs="Tahoma"/>
          <w:b/>
          <w:i/>
          <w:color w:val="000000" w:themeColor="text1"/>
          <w:sz w:val="24"/>
          <w:szCs w:val="24"/>
        </w:rPr>
      </w:pPr>
      <w:r w:rsidRPr="00831EF1">
        <w:rPr>
          <w:rFonts w:cs="Tahoma"/>
          <w:b/>
          <w:i/>
          <w:color w:val="000000" w:themeColor="text1"/>
          <w:sz w:val="24"/>
          <w:szCs w:val="24"/>
        </w:rPr>
        <w:t>Teams Configuration</w:t>
      </w:r>
    </w:p>
    <w:p w:rsidR="00405961" w:rsidRPr="00831EF1" w:rsidRDefault="00405961" w:rsidP="00405961">
      <w:pPr>
        <w:spacing w:line="240" w:lineRule="atLeast"/>
        <w:rPr>
          <w:rFonts w:cs="Tahoma"/>
          <w:color w:val="000000" w:themeColor="text1"/>
          <w:sz w:val="24"/>
          <w:szCs w:val="24"/>
        </w:rPr>
      </w:pPr>
    </w:p>
    <w:p w:rsidR="00405961" w:rsidRPr="00831EF1" w:rsidRDefault="00405961" w:rsidP="00B36E32">
      <w:pPr>
        <w:spacing w:after="120"/>
        <w:jc w:val="both"/>
        <w:outlineLvl w:val="0"/>
        <w:rPr>
          <w:rFonts w:cs="Tahoma"/>
          <w:color w:val="000000" w:themeColor="text1"/>
          <w:sz w:val="24"/>
          <w:szCs w:val="24"/>
        </w:rPr>
      </w:pPr>
      <w:r w:rsidRPr="00831EF1">
        <w:rPr>
          <w:rFonts w:cs="Tahoma"/>
          <w:color w:val="000000" w:themeColor="text1"/>
          <w:sz w:val="24"/>
          <w:szCs w:val="24"/>
        </w:rPr>
        <w:t>California</w:t>
      </w:r>
      <w:r w:rsidR="009A10B8" w:rsidRPr="00831EF1">
        <w:rPr>
          <w:rFonts w:cs="Tahoma"/>
          <w:color w:val="000000" w:themeColor="text1"/>
          <w:sz w:val="24"/>
          <w:szCs w:val="24"/>
        </w:rPr>
        <w:t xml:space="preserve"> will provide a minimum of 4</w:t>
      </w:r>
      <w:r w:rsidRPr="00831EF1">
        <w:rPr>
          <w:rFonts w:cs="Tahoma"/>
          <w:color w:val="000000" w:themeColor="text1"/>
          <w:sz w:val="24"/>
          <w:szCs w:val="24"/>
        </w:rPr>
        <w:t xml:space="preserve"> </w:t>
      </w:r>
      <w:r w:rsidR="009A10B8" w:rsidRPr="00831EF1">
        <w:rPr>
          <w:rFonts w:cs="Tahoma"/>
          <w:color w:val="000000" w:themeColor="text1"/>
          <w:sz w:val="24"/>
          <w:szCs w:val="24"/>
        </w:rPr>
        <w:t xml:space="preserve">teams </w:t>
      </w:r>
      <w:r w:rsidR="006B614D" w:rsidRPr="00831EF1">
        <w:rPr>
          <w:rFonts w:cs="Tahoma"/>
          <w:color w:val="000000" w:themeColor="text1"/>
          <w:sz w:val="24"/>
          <w:szCs w:val="24"/>
        </w:rPr>
        <w:t>to</w:t>
      </w:r>
      <w:r w:rsidR="009A10B8" w:rsidRPr="00831EF1">
        <w:rPr>
          <w:rFonts w:cs="Tahoma"/>
          <w:color w:val="000000" w:themeColor="text1"/>
          <w:sz w:val="24"/>
          <w:szCs w:val="24"/>
        </w:rPr>
        <w:t xml:space="preserve"> a maximum of 6</w:t>
      </w:r>
      <w:r w:rsidRPr="00831EF1">
        <w:rPr>
          <w:rFonts w:cs="Tahoma"/>
          <w:color w:val="000000" w:themeColor="text1"/>
          <w:sz w:val="24"/>
          <w:szCs w:val="24"/>
        </w:rPr>
        <w:t>.</w:t>
      </w:r>
      <w:r w:rsidR="00853FE3" w:rsidRPr="00831EF1">
        <w:rPr>
          <w:rFonts w:cs="Tahoma"/>
          <w:color w:val="000000" w:themeColor="text1"/>
          <w:sz w:val="24"/>
          <w:szCs w:val="24"/>
        </w:rPr>
        <w:t xml:space="preserve"> </w:t>
      </w:r>
      <w:r w:rsidRPr="00831EF1">
        <w:rPr>
          <w:rFonts w:cs="Tahoma"/>
          <w:color w:val="000000" w:themeColor="text1"/>
          <w:sz w:val="24"/>
          <w:szCs w:val="24"/>
        </w:rPr>
        <w:t xml:space="preserve"> Team members will be fully qualified in their position</w:t>
      </w:r>
      <w:r w:rsidR="004E797A" w:rsidRPr="00831EF1">
        <w:rPr>
          <w:rFonts w:cs="Tahoma"/>
          <w:color w:val="000000" w:themeColor="text1"/>
          <w:sz w:val="24"/>
          <w:szCs w:val="24"/>
        </w:rPr>
        <w:t xml:space="preserve"> </w:t>
      </w:r>
      <w:r w:rsidRPr="00831EF1">
        <w:rPr>
          <w:rFonts w:cs="Tahoma"/>
          <w:color w:val="000000" w:themeColor="text1"/>
          <w:sz w:val="24"/>
          <w:szCs w:val="24"/>
        </w:rPr>
        <w:t xml:space="preserve">and proficient in ROSS. </w:t>
      </w:r>
    </w:p>
    <w:p w:rsidR="00405961" w:rsidRPr="00831EF1" w:rsidRDefault="00405961" w:rsidP="00405961">
      <w:pPr>
        <w:spacing w:after="120"/>
        <w:rPr>
          <w:rFonts w:cs="Tahoma"/>
          <w:color w:val="000000" w:themeColor="text1"/>
          <w:sz w:val="24"/>
          <w:szCs w:val="24"/>
        </w:rPr>
      </w:pPr>
      <w:r w:rsidRPr="00831EF1">
        <w:rPr>
          <w:rFonts w:cs="Tahoma"/>
          <w:color w:val="000000" w:themeColor="text1"/>
          <w:sz w:val="24"/>
          <w:szCs w:val="24"/>
        </w:rPr>
        <w:t>Teams will be configured as follows:</w:t>
      </w:r>
    </w:p>
    <w:p w:rsidR="00405961" w:rsidRPr="00831EF1" w:rsidRDefault="00405961" w:rsidP="00405961">
      <w:pPr>
        <w:spacing w:line="240" w:lineRule="atLeast"/>
        <w:rPr>
          <w:rFonts w:cs="Tahoma"/>
          <w:color w:val="000000" w:themeColor="text1"/>
          <w:sz w:val="24"/>
          <w:szCs w:val="24"/>
        </w:rPr>
      </w:pPr>
      <w:r w:rsidRPr="00831EF1">
        <w:rPr>
          <w:rFonts w:cs="Tahoma"/>
          <w:color w:val="000000" w:themeColor="text1"/>
          <w:sz w:val="24"/>
          <w:szCs w:val="24"/>
        </w:rPr>
        <w:tab/>
        <w:t>1 EDSP (Team Leader) one EDSP is required to mobilize the team.</w:t>
      </w:r>
    </w:p>
    <w:p w:rsidR="00405961" w:rsidRPr="00831EF1" w:rsidRDefault="00405961" w:rsidP="00405961">
      <w:pPr>
        <w:spacing w:line="240" w:lineRule="atLeast"/>
        <w:rPr>
          <w:rFonts w:cs="Tahoma"/>
          <w:color w:val="000000" w:themeColor="text1"/>
          <w:sz w:val="24"/>
          <w:szCs w:val="24"/>
        </w:rPr>
      </w:pPr>
      <w:r w:rsidRPr="00831EF1">
        <w:rPr>
          <w:rFonts w:cs="Tahoma"/>
          <w:color w:val="000000" w:themeColor="text1"/>
          <w:sz w:val="24"/>
          <w:szCs w:val="24"/>
        </w:rPr>
        <w:tab/>
        <w:t>1 EDSP (Deputy Team leader)</w:t>
      </w:r>
    </w:p>
    <w:p w:rsidR="00405961" w:rsidRPr="00831EF1" w:rsidRDefault="00405961" w:rsidP="00405961">
      <w:pPr>
        <w:spacing w:line="240" w:lineRule="atLeast"/>
        <w:rPr>
          <w:rFonts w:cs="Tahoma"/>
          <w:color w:val="000000" w:themeColor="text1"/>
          <w:sz w:val="24"/>
          <w:szCs w:val="24"/>
        </w:rPr>
      </w:pPr>
      <w:r w:rsidRPr="00831EF1">
        <w:rPr>
          <w:rFonts w:cs="Tahoma"/>
          <w:color w:val="000000" w:themeColor="text1"/>
          <w:sz w:val="24"/>
          <w:szCs w:val="24"/>
        </w:rPr>
        <w:tab/>
        <w:t>2 EDSD</w:t>
      </w:r>
      <w:r w:rsidR="006B614D" w:rsidRPr="00831EF1">
        <w:rPr>
          <w:rFonts w:cs="Tahoma"/>
          <w:color w:val="000000" w:themeColor="text1"/>
          <w:sz w:val="24"/>
          <w:szCs w:val="24"/>
        </w:rPr>
        <w:t xml:space="preserve"> </w:t>
      </w:r>
      <w:r w:rsidRPr="00831EF1">
        <w:rPr>
          <w:rFonts w:cs="Tahoma"/>
          <w:color w:val="000000" w:themeColor="text1"/>
          <w:sz w:val="24"/>
          <w:szCs w:val="24"/>
        </w:rPr>
        <w:t xml:space="preserve">- </w:t>
      </w:r>
      <w:r w:rsidR="006B614D" w:rsidRPr="00831EF1">
        <w:rPr>
          <w:rFonts w:cs="Tahoma"/>
          <w:color w:val="000000" w:themeColor="text1"/>
          <w:sz w:val="24"/>
          <w:szCs w:val="24"/>
        </w:rPr>
        <w:t>m</w:t>
      </w:r>
      <w:r w:rsidRPr="00831EF1">
        <w:rPr>
          <w:rFonts w:cs="Tahoma"/>
          <w:color w:val="000000" w:themeColor="text1"/>
          <w:sz w:val="24"/>
          <w:szCs w:val="24"/>
        </w:rPr>
        <w:t>andatory</w:t>
      </w:r>
    </w:p>
    <w:p w:rsidR="00405961" w:rsidRPr="00831EF1" w:rsidRDefault="00405961" w:rsidP="00405961">
      <w:pPr>
        <w:spacing w:line="240" w:lineRule="atLeast"/>
        <w:rPr>
          <w:rFonts w:cs="Tahoma"/>
          <w:color w:val="000000" w:themeColor="text1"/>
          <w:sz w:val="18"/>
          <w:szCs w:val="18"/>
        </w:rPr>
      </w:pPr>
      <w:r w:rsidRPr="00831EF1">
        <w:rPr>
          <w:rFonts w:cs="Tahoma"/>
          <w:color w:val="000000" w:themeColor="text1"/>
          <w:sz w:val="24"/>
          <w:szCs w:val="24"/>
        </w:rPr>
        <w:tab/>
        <w:t>2 EDRC or EDSD</w:t>
      </w:r>
      <w:r w:rsidR="006B614D" w:rsidRPr="00831EF1">
        <w:rPr>
          <w:rFonts w:cs="Tahoma"/>
          <w:color w:val="000000" w:themeColor="text1"/>
          <w:sz w:val="24"/>
          <w:szCs w:val="24"/>
        </w:rPr>
        <w:t xml:space="preserve"> </w:t>
      </w:r>
      <w:r w:rsidRPr="00831EF1">
        <w:rPr>
          <w:rFonts w:cs="Tahoma"/>
          <w:color w:val="000000" w:themeColor="text1"/>
          <w:sz w:val="24"/>
          <w:szCs w:val="24"/>
        </w:rPr>
        <w:t xml:space="preserve">- </w:t>
      </w:r>
      <w:r w:rsidR="006B614D" w:rsidRPr="00831EF1">
        <w:rPr>
          <w:rFonts w:cs="Tahoma"/>
          <w:color w:val="000000" w:themeColor="text1"/>
          <w:sz w:val="24"/>
          <w:szCs w:val="24"/>
        </w:rPr>
        <w:t>m</w:t>
      </w:r>
      <w:r w:rsidRPr="00831EF1">
        <w:rPr>
          <w:rFonts w:cs="Tahoma"/>
          <w:color w:val="000000" w:themeColor="text1"/>
          <w:sz w:val="24"/>
          <w:szCs w:val="24"/>
        </w:rPr>
        <w:t>andatory(</w:t>
      </w:r>
      <w:r w:rsidR="006B614D" w:rsidRPr="00831EF1">
        <w:rPr>
          <w:rFonts w:cs="Tahoma"/>
          <w:color w:val="000000" w:themeColor="text1"/>
          <w:sz w:val="24"/>
          <w:szCs w:val="24"/>
        </w:rPr>
        <w:t>t</w:t>
      </w:r>
      <w:r w:rsidRPr="00831EF1">
        <w:rPr>
          <w:rFonts w:cs="Tahoma"/>
          <w:color w:val="000000" w:themeColor="text1"/>
          <w:sz w:val="24"/>
          <w:szCs w:val="24"/>
        </w:rPr>
        <w:t xml:space="preserve">eam </w:t>
      </w:r>
      <w:r w:rsidR="006B614D" w:rsidRPr="00831EF1">
        <w:rPr>
          <w:rFonts w:cs="Tahoma"/>
          <w:color w:val="000000" w:themeColor="text1"/>
          <w:sz w:val="24"/>
          <w:szCs w:val="24"/>
        </w:rPr>
        <w:t>l</w:t>
      </w:r>
      <w:r w:rsidRPr="00831EF1">
        <w:rPr>
          <w:rFonts w:cs="Tahoma"/>
          <w:color w:val="000000" w:themeColor="text1"/>
          <w:sz w:val="24"/>
          <w:szCs w:val="24"/>
        </w:rPr>
        <w:t>eader choice)</w:t>
      </w:r>
    </w:p>
    <w:p w:rsidR="00405961" w:rsidRPr="00831EF1" w:rsidRDefault="00405961" w:rsidP="00405961">
      <w:pPr>
        <w:spacing w:after="240"/>
        <w:rPr>
          <w:rFonts w:cs="Tahoma"/>
          <w:b/>
          <w:bCs/>
          <w:color w:val="000000" w:themeColor="text1"/>
          <w:sz w:val="24"/>
          <w:szCs w:val="24"/>
          <w:u w:val="single"/>
        </w:rPr>
      </w:pPr>
      <w:r w:rsidRPr="00831EF1">
        <w:rPr>
          <w:rFonts w:cs="Tahoma"/>
          <w:color w:val="000000" w:themeColor="text1"/>
          <w:sz w:val="24"/>
          <w:szCs w:val="24"/>
        </w:rPr>
        <w:tab/>
        <w:t>2 Trainees (optional) EDSP and/or EDSD, EDRC</w:t>
      </w:r>
    </w:p>
    <w:p w:rsidR="00405961" w:rsidRPr="00831EF1" w:rsidRDefault="00405961" w:rsidP="00405961">
      <w:pPr>
        <w:spacing w:after="240"/>
        <w:rPr>
          <w:rFonts w:cs="Tahoma"/>
          <w:color w:val="000000" w:themeColor="text1"/>
          <w:sz w:val="24"/>
          <w:szCs w:val="24"/>
        </w:rPr>
      </w:pPr>
      <w:r w:rsidRPr="00831EF1">
        <w:rPr>
          <w:rFonts w:cs="Tahoma"/>
          <w:color w:val="000000" w:themeColor="text1"/>
          <w:sz w:val="24"/>
          <w:szCs w:val="24"/>
        </w:rPr>
        <w:t xml:space="preserve">The </w:t>
      </w:r>
      <w:r w:rsidR="006B614D" w:rsidRPr="00831EF1">
        <w:rPr>
          <w:rFonts w:cs="Tahoma"/>
          <w:color w:val="000000" w:themeColor="text1"/>
          <w:sz w:val="24"/>
          <w:szCs w:val="24"/>
        </w:rPr>
        <w:t>t</w:t>
      </w:r>
      <w:r w:rsidRPr="00831EF1">
        <w:rPr>
          <w:rFonts w:cs="Tahoma"/>
          <w:color w:val="000000" w:themeColor="text1"/>
          <w:sz w:val="24"/>
          <w:szCs w:val="24"/>
        </w:rPr>
        <w:t xml:space="preserve">eam </w:t>
      </w:r>
      <w:r w:rsidR="006B614D" w:rsidRPr="00831EF1">
        <w:rPr>
          <w:rFonts w:cs="Tahoma"/>
          <w:color w:val="000000" w:themeColor="text1"/>
          <w:sz w:val="24"/>
          <w:szCs w:val="24"/>
        </w:rPr>
        <w:t>l</w:t>
      </w:r>
      <w:r w:rsidRPr="00831EF1">
        <w:rPr>
          <w:rFonts w:cs="Tahoma"/>
          <w:color w:val="000000" w:themeColor="text1"/>
          <w:sz w:val="24"/>
          <w:szCs w:val="24"/>
        </w:rPr>
        <w:t xml:space="preserve">eader must be a </w:t>
      </w:r>
      <w:r w:rsidR="00F657C6" w:rsidRPr="0075657E">
        <w:rPr>
          <w:rFonts w:cs="Tahoma"/>
          <w:color w:val="auto"/>
          <w:sz w:val="24"/>
          <w:szCs w:val="24"/>
        </w:rPr>
        <w:t>pernmanent</w:t>
      </w:r>
      <w:r w:rsidR="00F657C6">
        <w:rPr>
          <w:rFonts w:cs="Tahoma"/>
          <w:color w:val="000000" w:themeColor="text1"/>
          <w:sz w:val="24"/>
          <w:szCs w:val="24"/>
        </w:rPr>
        <w:t xml:space="preserve"> </w:t>
      </w:r>
      <w:r w:rsidR="006B614D" w:rsidRPr="00831EF1">
        <w:rPr>
          <w:rFonts w:cs="Tahoma"/>
          <w:color w:val="000000" w:themeColor="text1"/>
          <w:sz w:val="24"/>
          <w:szCs w:val="24"/>
        </w:rPr>
        <w:t>f</w:t>
      </w:r>
      <w:r w:rsidRPr="00831EF1">
        <w:rPr>
          <w:rFonts w:cs="Tahoma"/>
          <w:color w:val="000000" w:themeColor="text1"/>
          <w:sz w:val="24"/>
          <w:szCs w:val="24"/>
        </w:rPr>
        <w:t xml:space="preserve">ederal </w:t>
      </w:r>
      <w:r w:rsidR="006B614D" w:rsidRPr="00831EF1">
        <w:rPr>
          <w:rFonts w:cs="Tahoma"/>
          <w:color w:val="000000" w:themeColor="text1"/>
          <w:sz w:val="24"/>
          <w:szCs w:val="24"/>
        </w:rPr>
        <w:t>e</w:t>
      </w:r>
      <w:r w:rsidRPr="00831EF1">
        <w:rPr>
          <w:rFonts w:cs="Tahoma"/>
          <w:color w:val="000000" w:themeColor="text1"/>
          <w:sz w:val="24"/>
          <w:szCs w:val="24"/>
        </w:rPr>
        <w:t>mployee.</w:t>
      </w:r>
    </w:p>
    <w:p w:rsidR="006F0B83" w:rsidRPr="00831EF1" w:rsidRDefault="006F0B83" w:rsidP="001064D2">
      <w:pPr>
        <w:spacing w:line="240" w:lineRule="atLeast"/>
        <w:outlineLvl w:val="0"/>
        <w:rPr>
          <w:rFonts w:cs="Tahoma"/>
          <w:b/>
          <w:i/>
          <w:color w:val="000000" w:themeColor="text1"/>
          <w:sz w:val="24"/>
          <w:szCs w:val="24"/>
        </w:rPr>
      </w:pPr>
      <w:r w:rsidRPr="00831EF1">
        <w:rPr>
          <w:rFonts w:cs="Tahoma"/>
          <w:b/>
          <w:i/>
          <w:color w:val="000000" w:themeColor="text1"/>
          <w:sz w:val="24"/>
          <w:szCs w:val="24"/>
        </w:rPr>
        <w:t xml:space="preserve">Team Leader </w:t>
      </w:r>
      <w:r w:rsidR="008723E6">
        <w:rPr>
          <w:rFonts w:cs="Tahoma"/>
          <w:b/>
          <w:i/>
          <w:color w:val="000000" w:themeColor="text1"/>
          <w:sz w:val="24"/>
          <w:szCs w:val="24"/>
        </w:rPr>
        <w:t xml:space="preserve">and Deputy </w:t>
      </w:r>
      <w:r w:rsidRPr="00831EF1">
        <w:rPr>
          <w:rFonts w:cs="Tahoma"/>
          <w:b/>
          <w:i/>
          <w:color w:val="000000" w:themeColor="text1"/>
          <w:sz w:val="24"/>
          <w:szCs w:val="24"/>
        </w:rPr>
        <w:t>selection:</w:t>
      </w:r>
    </w:p>
    <w:p w:rsidR="006F0B83" w:rsidRPr="00831EF1" w:rsidRDefault="006F0B83" w:rsidP="001064D2">
      <w:pPr>
        <w:spacing w:line="240" w:lineRule="atLeast"/>
        <w:outlineLvl w:val="0"/>
        <w:rPr>
          <w:rFonts w:cs="Tahoma"/>
          <w:color w:val="000000" w:themeColor="text1"/>
          <w:sz w:val="24"/>
          <w:szCs w:val="24"/>
        </w:rPr>
      </w:pPr>
    </w:p>
    <w:p w:rsidR="001064D2" w:rsidRPr="00831EF1" w:rsidRDefault="00BB4476" w:rsidP="00B36E32">
      <w:pPr>
        <w:spacing w:line="240" w:lineRule="atLeast"/>
        <w:jc w:val="both"/>
        <w:outlineLvl w:val="0"/>
        <w:rPr>
          <w:rFonts w:cs="Tahoma"/>
          <w:color w:val="000000" w:themeColor="text1"/>
          <w:sz w:val="24"/>
          <w:szCs w:val="24"/>
        </w:rPr>
      </w:pPr>
      <w:r w:rsidRPr="00831EF1">
        <w:rPr>
          <w:rFonts w:cs="Tahoma"/>
          <w:color w:val="000000" w:themeColor="text1"/>
          <w:sz w:val="24"/>
          <w:szCs w:val="24"/>
        </w:rPr>
        <w:t xml:space="preserve">Selecting officials will consist of the Board of Directors </w:t>
      </w:r>
      <w:r w:rsidR="006E7F02" w:rsidRPr="00831EF1">
        <w:rPr>
          <w:rFonts w:cs="Tahoma"/>
          <w:color w:val="000000" w:themeColor="text1"/>
          <w:sz w:val="24"/>
          <w:szCs w:val="24"/>
        </w:rPr>
        <w:t>Dispatch</w:t>
      </w:r>
      <w:r w:rsidRPr="00831EF1">
        <w:rPr>
          <w:rFonts w:cs="Tahoma"/>
          <w:color w:val="000000" w:themeColor="text1"/>
          <w:sz w:val="24"/>
          <w:szCs w:val="24"/>
        </w:rPr>
        <w:t xml:space="preserve"> Committee </w:t>
      </w:r>
      <w:r w:rsidR="006B614D" w:rsidRPr="00831EF1">
        <w:rPr>
          <w:rFonts w:cs="Tahoma"/>
          <w:color w:val="000000" w:themeColor="text1"/>
          <w:sz w:val="24"/>
          <w:szCs w:val="24"/>
        </w:rPr>
        <w:t>r</w:t>
      </w:r>
      <w:r w:rsidRPr="00831EF1">
        <w:rPr>
          <w:rFonts w:cs="Tahoma"/>
          <w:color w:val="000000" w:themeColor="text1"/>
          <w:sz w:val="24"/>
          <w:szCs w:val="24"/>
        </w:rPr>
        <w:t xml:space="preserve">epresentative, a </w:t>
      </w:r>
      <w:r w:rsidR="006B614D" w:rsidRPr="00831EF1">
        <w:rPr>
          <w:rFonts w:cs="Tahoma"/>
          <w:color w:val="000000" w:themeColor="text1"/>
          <w:sz w:val="24"/>
          <w:szCs w:val="24"/>
        </w:rPr>
        <w:t>u</w:t>
      </w:r>
      <w:r w:rsidRPr="00831EF1">
        <w:rPr>
          <w:rFonts w:cs="Tahoma"/>
          <w:color w:val="000000" w:themeColor="text1"/>
          <w:sz w:val="24"/>
          <w:szCs w:val="24"/>
        </w:rPr>
        <w:t xml:space="preserve">nion </w:t>
      </w:r>
      <w:r w:rsidR="006B614D" w:rsidRPr="00831EF1">
        <w:rPr>
          <w:rFonts w:cs="Tahoma"/>
          <w:color w:val="000000" w:themeColor="text1"/>
          <w:sz w:val="24"/>
          <w:szCs w:val="24"/>
        </w:rPr>
        <w:t>r</w:t>
      </w:r>
      <w:r w:rsidRPr="00831EF1">
        <w:rPr>
          <w:rFonts w:cs="Tahoma"/>
          <w:color w:val="000000" w:themeColor="text1"/>
          <w:sz w:val="24"/>
          <w:szCs w:val="24"/>
        </w:rPr>
        <w:t xml:space="preserve">epresentative, the </w:t>
      </w:r>
      <w:r w:rsidR="006E7F02" w:rsidRPr="00831EF1">
        <w:rPr>
          <w:rFonts w:cs="Tahoma"/>
          <w:color w:val="000000" w:themeColor="text1"/>
          <w:sz w:val="24"/>
          <w:szCs w:val="24"/>
        </w:rPr>
        <w:t>Dispatch</w:t>
      </w:r>
      <w:r w:rsidRPr="00831EF1">
        <w:rPr>
          <w:rFonts w:cs="Tahoma"/>
          <w:color w:val="000000" w:themeColor="text1"/>
          <w:sz w:val="24"/>
          <w:szCs w:val="24"/>
        </w:rPr>
        <w:t xml:space="preserve"> </w:t>
      </w:r>
      <w:r w:rsidR="006E7F02" w:rsidRPr="00831EF1">
        <w:rPr>
          <w:rFonts w:cs="Tahoma"/>
          <w:color w:val="000000" w:themeColor="text1"/>
          <w:sz w:val="24"/>
          <w:szCs w:val="24"/>
        </w:rPr>
        <w:t>Center</w:t>
      </w:r>
      <w:r w:rsidRPr="00831EF1">
        <w:rPr>
          <w:rFonts w:cs="Tahoma"/>
          <w:color w:val="000000" w:themeColor="text1"/>
          <w:sz w:val="24"/>
          <w:szCs w:val="24"/>
        </w:rPr>
        <w:t xml:space="preserve"> Manager Committee </w:t>
      </w:r>
      <w:r w:rsidR="006B614D" w:rsidRPr="00831EF1">
        <w:rPr>
          <w:rFonts w:cs="Tahoma"/>
          <w:color w:val="000000" w:themeColor="text1"/>
          <w:sz w:val="24"/>
          <w:szCs w:val="24"/>
        </w:rPr>
        <w:t>c</w:t>
      </w:r>
      <w:r w:rsidRPr="00831EF1">
        <w:rPr>
          <w:rFonts w:cs="Tahoma"/>
          <w:color w:val="000000" w:themeColor="text1"/>
          <w:sz w:val="24"/>
          <w:szCs w:val="24"/>
        </w:rPr>
        <w:t xml:space="preserve">hairperson, and a GACC </w:t>
      </w:r>
      <w:r w:rsidR="006B614D" w:rsidRPr="00831EF1">
        <w:rPr>
          <w:rFonts w:cs="Tahoma"/>
          <w:color w:val="000000" w:themeColor="text1"/>
          <w:sz w:val="24"/>
          <w:szCs w:val="24"/>
        </w:rPr>
        <w:t>r</w:t>
      </w:r>
      <w:r w:rsidRPr="00831EF1">
        <w:rPr>
          <w:rFonts w:cs="Tahoma"/>
          <w:color w:val="000000" w:themeColor="text1"/>
          <w:sz w:val="24"/>
          <w:szCs w:val="24"/>
        </w:rPr>
        <w:t xml:space="preserve">epresentative from either the </w:t>
      </w:r>
      <w:r w:rsidR="006B614D" w:rsidRPr="00831EF1">
        <w:rPr>
          <w:rFonts w:cs="Tahoma"/>
          <w:color w:val="000000" w:themeColor="text1"/>
          <w:sz w:val="24"/>
          <w:szCs w:val="24"/>
        </w:rPr>
        <w:t>n</w:t>
      </w:r>
      <w:r w:rsidRPr="00831EF1">
        <w:rPr>
          <w:rFonts w:cs="Tahoma"/>
          <w:color w:val="000000" w:themeColor="text1"/>
          <w:sz w:val="24"/>
          <w:szCs w:val="24"/>
        </w:rPr>
        <w:t xml:space="preserve">orth or </w:t>
      </w:r>
      <w:r w:rsidR="006B614D" w:rsidRPr="00831EF1">
        <w:rPr>
          <w:rFonts w:cs="Tahoma"/>
          <w:color w:val="000000" w:themeColor="text1"/>
          <w:sz w:val="24"/>
          <w:szCs w:val="24"/>
        </w:rPr>
        <w:t>s</w:t>
      </w:r>
      <w:r w:rsidRPr="00831EF1">
        <w:rPr>
          <w:rFonts w:cs="Tahoma"/>
          <w:color w:val="000000" w:themeColor="text1"/>
          <w:sz w:val="24"/>
          <w:szCs w:val="24"/>
        </w:rPr>
        <w:t xml:space="preserve">outh. </w:t>
      </w:r>
    </w:p>
    <w:p w:rsidR="00BB4476" w:rsidRPr="00831EF1" w:rsidRDefault="00BB4476" w:rsidP="001064D2">
      <w:pPr>
        <w:spacing w:line="240" w:lineRule="atLeast"/>
        <w:outlineLvl w:val="0"/>
        <w:rPr>
          <w:rFonts w:cs="Tahoma"/>
          <w:color w:val="000000" w:themeColor="text1"/>
          <w:sz w:val="24"/>
          <w:szCs w:val="24"/>
        </w:rPr>
      </w:pPr>
    </w:p>
    <w:p w:rsidR="00BB4476" w:rsidRPr="00831EF1" w:rsidRDefault="00BB4476" w:rsidP="00B36E32">
      <w:pPr>
        <w:spacing w:line="240" w:lineRule="atLeast"/>
        <w:jc w:val="both"/>
        <w:outlineLvl w:val="0"/>
        <w:rPr>
          <w:rFonts w:cs="Tahoma"/>
          <w:bCs/>
          <w:color w:val="000000" w:themeColor="text1"/>
          <w:sz w:val="24"/>
          <w:szCs w:val="24"/>
        </w:rPr>
      </w:pPr>
      <w:r w:rsidRPr="00831EF1">
        <w:rPr>
          <w:rFonts w:cs="Tahoma"/>
          <w:color w:val="000000" w:themeColor="text1"/>
          <w:sz w:val="24"/>
          <w:szCs w:val="24"/>
        </w:rPr>
        <w:t xml:space="preserve">If the </w:t>
      </w:r>
      <w:r w:rsidR="006E7F02" w:rsidRPr="00831EF1">
        <w:rPr>
          <w:rFonts w:cs="Tahoma"/>
          <w:color w:val="000000" w:themeColor="text1"/>
          <w:sz w:val="24"/>
          <w:szCs w:val="24"/>
        </w:rPr>
        <w:t>Dispatch</w:t>
      </w:r>
      <w:r w:rsidR="004E797A" w:rsidRPr="00831EF1">
        <w:rPr>
          <w:rFonts w:cs="Tahoma"/>
          <w:color w:val="000000" w:themeColor="text1"/>
          <w:sz w:val="24"/>
          <w:szCs w:val="24"/>
        </w:rPr>
        <w:t xml:space="preserve"> </w:t>
      </w:r>
      <w:r w:rsidR="006E7F02" w:rsidRPr="00831EF1">
        <w:rPr>
          <w:rFonts w:cs="Tahoma"/>
          <w:color w:val="000000" w:themeColor="text1"/>
          <w:sz w:val="24"/>
          <w:szCs w:val="24"/>
        </w:rPr>
        <w:t>Center</w:t>
      </w:r>
      <w:r w:rsidRPr="00831EF1">
        <w:rPr>
          <w:rFonts w:cs="Tahoma"/>
          <w:color w:val="000000" w:themeColor="text1"/>
          <w:sz w:val="24"/>
          <w:szCs w:val="24"/>
        </w:rPr>
        <w:t xml:space="preserve"> Manager</w:t>
      </w:r>
      <w:r w:rsidR="004E797A" w:rsidRPr="00831EF1">
        <w:rPr>
          <w:rFonts w:cs="Tahoma"/>
          <w:color w:val="000000" w:themeColor="text1"/>
          <w:sz w:val="24"/>
          <w:szCs w:val="24"/>
        </w:rPr>
        <w:t xml:space="preserve"> Committee</w:t>
      </w:r>
      <w:r w:rsidRPr="00831EF1">
        <w:rPr>
          <w:rFonts w:cs="Tahoma"/>
          <w:color w:val="000000" w:themeColor="text1"/>
          <w:sz w:val="24"/>
          <w:szCs w:val="24"/>
        </w:rPr>
        <w:t xml:space="preserve"> </w:t>
      </w:r>
      <w:r w:rsidR="006B614D" w:rsidRPr="00831EF1">
        <w:rPr>
          <w:rFonts w:cs="Tahoma"/>
          <w:color w:val="000000" w:themeColor="text1"/>
          <w:sz w:val="24"/>
          <w:szCs w:val="24"/>
        </w:rPr>
        <w:t>c</w:t>
      </w:r>
      <w:r w:rsidRPr="00831EF1">
        <w:rPr>
          <w:rFonts w:cs="Tahoma"/>
          <w:color w:val="000000" w:themeColor="text1"/>
          <w:sz w:val="24"/>
          <w:szCs w:val="24"/>
        </w:rPr>
        <w:t xml:space="preserve">hairperson is one of the </w:t>
      </w:r>
      <w:r w:rsidR="006B614D" w:rsidRPr="00831EF1">
        <w:rPr>
          <w:rFonts w:cs="Tahoma"/>
          <w:color w:val="000000" w:themeColor="text1"/>
          <w:sz w:val="24"/>
          <w:szCs w:val="24"/>
        </w:rPr>
        <w:t>t</w:t>
      </w:r>
      <w:r w:rsidRPr="00831EF1">
        <w:rPr>
          <w:rFonts w:cs="Tahoma"/>
          <w:color w:val="000000" w:themeColor="text1"/>
          <w:sz w:val="24"/>
          <w:szCs w:val="24"/>
        </w:rPr>
        <w:t xml:space="preserve">eam </w:t>
      </w:r>
      <w:r w:rsidR="006B614D" w:rsidRPr="00831EF1">
        <w:rPr>
          <w:rFonts w:cs="Tahoma"/>
          <w:color w:val="000000" w:themeColor="text1"/>
          <w:sz w:val="24"/>
          <w:szCs w:val="24"/>
        </w:rPr>
        <w:t>m</w:t>
      </w:r>
      <w:r w:rsidRPr="00831EF1">
        <w:rPr>
          <w:rFonts w:cs="Tahoma"/>
          <w:color w:val="000000" w:themeColor="text1"/>
          <w:sz w:val="24"/>
          <w:szCs w:val="24"/>
        </w:rPr>
        <w:t xml:space="preserve">ember </w:t>
      </w:r>
      <w:r w:rsidR="006B614D" w:rsidRPr="00831EF1">
        <w:rPr>
          <w:rFonts w:cs="Tahoma"/>
          <w:color w:val="000000" w:themeColor="text1"/>
          <w:sz w:val="24"/>
          <w:szCs w:val="24"/>
        </w:rPr>
        <w:t>l</w:t>
      </w:r>
      <w:r w:rsidRPr="00831EF1">
        <w:rPr>
          <w:rFonts w:cs="Tahoma"/>
          <w:color w:val="000000" w:themeColor="text1"/>
          <w:sz w:val="24"/>
          <w:szCs w:val="24"/>
        </w:rPr>
        <w:t>eads</w:t>
      </w:r>
      <w:r w:rsidR="006F0B83" w:rsidRPr="00831EF1">
        <w:rPr>
          <w:rFonts w:cs="Tahoma"/>
          <w:color w:val="000000" w:themeColor="text1"/>
          <w:sz w:val="24"/>
          <w:szCs w:val="24"/>
        </w:rPr>
        <w:t xml:space="preserve"> or candidate</w:t>
      </w:r>
      <w:r w:rsidRPr="00831EF1">
        <w:rPr>
          <w:rFonts w:cs="Tahoma"/>
          <w:color w:val="000000" w:themeColor="text1"/>
          <w:sz w:val="24"/>
          <w:szCs w:val="24"/>
        </w:rPr>
        <w:t>, then they will step down from the selection process</w:t>
      </w:r>
      <w:r w:rsidR="006F0B83" w:rsidRPr="00831EF1">
        <w:rPr>
          <w:rFonts w:cs="Tahoma"/>
          <w:color w:val="000000" w:themeColor="text1"/>
          <w:sz w:val="24"/>
          <w:szCs w:val="24"/>
        </w:rPr>
        <w:t>.</w:t>
      </w:r>
    </w:p>
    <w:p w:rsidR="00BB4476" w:rsidRPr="00831EF1" w:rsidRDefault="00BB4476" w:rsidP="001064D2">
      <w:pPr>
        <w:spacing w:line="240" w:lineRule="atLeast"/>
        <w:outlineLvl w:val="0"/>
        <w:rPr>
          <w:rFonts w:cs="Tahoma"/>
          <w:bCs/>
          <w:color w:val="000000" w:themeColor="text1"/>
          <w:sz w:val="24"/>
          <w:szCs w:val="24"/>
        </w:rPr>
      </w:pPr>
    </w:p>
    <w:p w:rsidR="00BB4476" w:rsidRPr="00831EF1" w:rsidRDefault="006E7F02" w:rsidP="001064D2">
      <w:pPr>
        <w:spacing w:line="240" w:lineRule="atLeast"/>
        <w:outlineLvl w:val="0"/>
        <w:rPr>
          <w:rFonts w:cs="Tahoma"/>
          <w:b/>
          <w:bCs/>
          <w:i/>
          <w:color w:val="000000" w:themeColor="text1"/>
          <w:sz w:val="24"/>
          <w:szCs w:val="24"/>
        </w:rPr>
      </w:pPr>
      <w:r w:rsidRPr="00831EF1">
        <w:rPr>
          <w:rFonts w:cs="Tahoma"/>
          <w:b/>
          <w:bCs/>
          <w:i/>
          <w:color w:val="000000" w:themeColor="text1"/>
          <w:sz w:val="24"/>
          <w:szCs w:val="24"/>
        </w:rPr>
        <w:t>Dispatch</w:t>
      </w:r>
      <w:r w:rsidR="006F0B83" w:rsidRPr="00831EF1">
        <w:rPr>
          <w:rFonts w:cs="Tahoma"/>
          <w:b/>
          <w:bCs/>
          <w:i/>
          <w:color w:val="000000" w:themeColor="text1"/>
          <w:sz w:val="24"/>
          <w:szCs w:val="24"/>
        </w:rPr>
        <w:t xml:space="preserve"> Team Member Selection:</w:t>
      </w:r>
    </w:p>
    <w:p w:rsidR="00BB4476" w:rsidRPr="00831EF1" w:rsidRDefault="00BB4476" w:rsidP="001064D2">
      <w:pPr>
        <w:spacing w:line="240" w:lineRule="atLeast"/>
        <w:outlineLvl w:val="0"/>
        <w:rPr>
          <w:rFonts w:cs="Tahoma"/>
          <w:bCs/>
          <w:color w:val="000000" w:themeColor="text1"/>
          <w:sz w:val="24"/>
          <w:szCs w:val="24"/>
        </w:rPr>
      </w:pPr>
    </w:p>
    <w:p w:rsidR="00BB4476" w:rsidRPr="00831EF1" w:rsidRDefault="006F0B83" w:rsidP="00B36E32">
      <w:pPr>
        <w:spacing w:line="240" w:lineRule="atLeast"/>
        <w:jc w:val="both"/>
        <w:outlineLvl w:val="0"/>
        <w:rPr>
          <w:rFonts w:cs="Tahoma"/>
          <w:color w:val="000000" w:themeColor="text1"/>
          <w:sz w:val="24"/>
          <w:szCs w:val="24"/>
        </w:rPr>
      </w:pPr>
      <w:r w:rsidRPr="00831EF1">
        <w:rPr>
          <w:rFonts w:cs="Tahoma"/>
          <w:color w:val="000000" w:themeColor="text1"/>
          <w:sz w:val="24"/>
          <w:szCs w:val="24"/>
        </w:rPr>
        <w:t xml:space="preserve">Once the </w:t>
      </w:r>
      <w:r w:rsidR="008208B4" w:rsidRPr="00831EF1">
        <w:rPr>
          <w:rFonts w:cs="Tahoma"/>
          <w:color w:val="000000" w:themeColor="text1"/>
          <w:sz w:val="24"/>
          <w:szCs w:val="24"/>
        </w:rPr>
        <w:t>t</w:t>
      </w:r>
      <w:r w:rsidRPr="00831EF1">
        <w:rPr>
          <w:rFonts w:cs="Tahoma"/>
          <w:color w:val="000000" w:themeColor="text1"/>
          <w:sz w:val="24"/>
          <w:szCs w:val="24"/>
        </w:rPr>
        <w:t xml:space="preserve">eam </w:t>
      </w:r>
      <w:r w:rsidR="008208B4" w:rsidRPr="00831EF1">
        <w:rPr>
          <w:rFonts w:cs="Tahoma"/>
          <w:color w:val="000000" w:themeColor="text1"/>
          <w:sz w:val="24"/>
          <w:szCs w:val="24"/>
        </w:rPr>
        <w:t>l</w:t>
      </w:r>
      <w:r w:rsidRPr="00831EF1">
        <w:rPr>
          <w:rFonts w:cs="Tahoma"/>
          <w:color w:val="000000" w:themeColor="text1"/>
          <w:sz w:val="24"/>
          <w:szCs w:val="24"/>
        </w:rPr>
        <w:t>ead</w:t>
      </w:r>
      <w:r w:rsidR="008723E6">
        <w:rPr>
          <w:rFonts w:cs="Tahoma"/>
          <w:color w:val="000000" w:themeColor="text1"/>
          <w:sz w:val="24"/>
          <w:szCs w:val="24"/>
        </w:rPr>
        <w:t>s are</w:t>
      </w:r>
      <w:r w:rsidR="003E4C60">
        <w:rPr>
          <w:rFonts w:cs="Tahoma"/>
          <w:color w:val="000000" w:themeColor="text1"/>
          <w:sz w:val="24"/>
          <w:szCs w:val="24"/>
        </w:rPr>
        <w:t xml:space="preserve"> select</w:t>
      </w:r>
      <w:r w:rsidR="008723E6">
        <w:rPr>
          <w:rFonts w:cs="Tahoma"/>
          <w:color w:val="000000" w:themeColor="text1"/>
          <w:sz w:val="24"/>
          <w:szCs w:val="24"/>
        </w:rPr>
        <w:t>ed</w:t>
      </w:r>
      <w:r w:rsidRPr="00831EF1">
        <w:rPr>
          <w:rFonts w:cs="Tahoma"/>
          <w:color w:val="000000" w:themeColor="text1"/>
          <w:sz w:val="24"/>
          <w:szCs w:val="24"/>
        </w:rPr>
        <w:t>, the team leaders</w:t>
      </w:r>
      <w:r w:rsidR="006B614D" w:rsidRPr="00831EF1">
        <w:rPr>
          <w:rFonts w:cs="Tahoma"/>
          <w:color w:val="000000" w:themeColor="text1"/>
          <w:sz w:val="24"/>
          <w:szCs w:val="24"/>
        </w:rPr>
        <w:t>,</w:t>
      </w:r>
      <w:r w:rsidRPr="00831EF1">
        <w:rPr>
          <w:rFonts w:cs="Tahoma"/>
          <w:color w:val="000000" w:themeColor="text1"/>
          <w:sz w:val="24"/>
          <w:szCs w:val="24"/>
        </w:rPr>
        <w:t xml:space="preserve"> along with a union representative</w:t>
      </w:r>
      <w:r w:rsidR="006B614D" w:rsidRPr="00831EF1">
        <w:rPr>
          <w:rFonts w:cs="Tahoma"/>
          <w:color w:val="000000" w:themeColor="text1"/>
          <w:sz w:val="24"/>
          <w:szCs w:val="24"/>
        </w:rPr>
        <w:t>,</w:t>
      </w:r>
      <w:r w:rsidRPr="00831EF1">
        <w:rPr>
          <w:rFonts w:cs="Tahoma"/>
          <w:color w:val="000000" w:themeColor="text1"/>
          <w:sz w:val="24"/>
          <w:szCs w:val="24"/>
        </w:rPr>
        <w:t xml:space="preserve"> will meet and select </w:t>
      </w:r>
      <w:r w:rsidR="006B614D" w:rsidRPr="00831EF1">
        <w:rPr>
          <w:rFonts w:cs="Tahoma"/>
          <w:color w:val="000000" w:themeColor="text1"/>
          <w:sz w:val="24"/>
          <w:szCs w:val="24"/>
        </w:rPr>
        <w:t xml:space="preserve">the members for their teams from the </w:t>
      </w:r>
      <w:r w:rsidR="006B614D" w:rsidRPr="00831EF1">
        <w:rPr>
          <w:rFonts w:cs="Tahoma"/>
          <w:color w:val="000000" w:themeColor="text1"/>
          <w:sz w:val="24"/>
          <w:szCs w:val="24"/>
        </w:rPr>
        <w:lastRenderedPageBreak/>
        <w:t>application pool</w:t>
      </w:r>
      <w:r w:rsidR="003E4C60">
        <w:rPr>
          <w:rFonts w:cs="Tahoma"/>
          <w:color w:val="000000" w:themeColor="text1"/>
          <w:sz w:val="24"/>
          <w:szCs w:val="24"/>
        </w:rPr>
        <w:t xml:space="preserve"> following the priority selection process noted above</w:t>
      </w:r>
      <w:r w:rsidR="00222C76">
        <w:rPr>
          <w:rFonts w:cs="Tahoma"/>
          <w:color w:val="000000" w:themeColor="text1"/>
          <w:sz w:val="24"/>
          <w:szCs w:val="24"/>
        </w:rPr>
        <w:t>. The selections will then be v</w:t>
      </w:r>
      <w:r w:rsidR="008700AC">
        <w:rPr>
          <w:rFonts w:cs="Tahoma"/>
          <w:color w:val="000000" w:themeColor="text1"/>
          <w:sz w:val="24"/>
          <w:szCs w:val="24"/>
        </w:rPr>
        <w:t>etted and agreed by the BOD Rep and the GACC</w:t>
      </w:r>
      <w:r w:rsidR="00222C76">
        <w:rPr>
          <w:rFonts w:cs="Tahoma"/>
          <w:color w:val="000000" w:themeColor="text1"/>
          <w:sz w:val="24"/>
          <w:szCs w:val="24"/>
        </w:rPr>
        <w:t>.</w:t>
      </w:r>
    </w:p>
    <w:p w:rsidR="00D15825" w:rsidRPr="00831EF1" w:rsidRDefault="00D15825" w:rsidP="001064D2">
      <w:pPr>
        <w:spacing w:line="240" w:lineRule="atLeast"/>
        <w:outlineLvl w:val="0"/>
        <w:rPr>
          <w:rFonts w:cs="Tahoma"/>
          <w:color w:val="000000" w:themeColor="text1"/>
          <w:sz w:val="24"/>
          <w:szCs w:val="24"/>
        </w:rPr>
      </w:pPr>
    </w:p>
    <w:p w:rsidR="00BB4476" w:rsidRPr="00831EF1" w:rsidRDefault="00BB4476" w:rsidP="00B36E32">
      <w:pPr>
        <w:spacing w:line="240" w:lineRule="atLeast"/>
        <w:jc w:val="both"/>
        <w:outlineLvl w:val="0"/>
        <w:rPr>
          <w:rFonts w:cs="Tahoma"/>
          <w:color w:val="000000" w:themeColor="text1"/>
          <w:sz w:val="24"/>
          <w:szCs w:val="24"/>
        </w:rPr>
      </w:pPr>
      <w:r w:rsidRPr="00831EF1">
        <w:rPr>
          <w:rFonts w:cs="Tahoma"/>
          <w:color w:val="000000" w:themeColor="text1"/>
          <w:sz w:val="24"/>
          <w:szCs w:val="24"/>
        </w:rPr>
        <w:t>If a vacancy occurs for one of these positions after the initial selection process, the position can be filled from a</w:t>
      </w:r>
      <w:r w:rsidR="006B614D" w:rsidRPr="00831EF1">
        <w:rPr>
          <w:rFonts w:cs="Tahoma"/>
          <w:color w:val="000000" w:themeColor="text1"/>
          <w:sz w:val="24"/>
          <w:szCs w:val="24"/>
        </w:rPr>
        <w:t>n</w:t>
      </w:r>
      <w:r w:rsidRPr="00831EF1">
        <w:rPr>
          <w:rFonts w:cs="Tahoma"/>
          <w:color w:val="000000" w:themeColor="text1"/>
          <w:sz w:val="24"/>
          <w:szCs w:val="24"/>
        </w:rPr>
        <w:t xml:space="preserve"> available pool of applicants from the </w:t>
      </w:r>
      <w:r w:rsidR="000E6BD6" w:rsidRPr="00831EF1">
        <w:rPr>
          <w:rFonts w:cs="Tahoma"/>
          <w:color w:val="000000" w:themeColor="text1"/>
          <w:sz w:val="24"/>
          <w:szCs w:val="24"/>
        </w:rPr>
        <w:t>a</w:t>
      </w:r>
      <w:r w:rsidRPr="00831EF1">
        <w:rPr>
          <w:rFonts w:cs="Tahoma"/>
          <w:color w:val="000000" w:themeColor="text1"/>
          <w:sz w:val="24"/>
          <w:szCs w:val="24"/>
        </w:rPr>
        <w:t xml:space="preserve">lternate </w:t>
      </w:r>
      <w:r w:rsidR="006B614D" w:rsidRPr="00831EF1">
        <w:rPr>
          <w:rFonts w:cs="Tahoma"/>
          <w:color w:val="000000" w:themeColor="text1"/>
          <w:sz w:val="24"/>
          <w:szCs w:val="24"/>
        </w:rPr>
        <w:t>l</w:t>
      </w:r>
      <w:r w:rsidRPr="00831EF1">
        <w:rPr>
          <w:rFonts w:cs="Tahoma"/>
          <w:color w:val="000000" w:themeColor="text1"/>
          <w:sz w:val="24"/>
          <w:szCs w:val="24"/>
        </w:rPr>
        <w:t>ist of individuals that were not selected for the current year</w:t>
      </w:r>
      <w:r w:rsidR="006B614D" w:rsidRPr="00831EF1">
        <w:rPr>
          <w:rFonts w:cs="Tahoma"/>
          <w:color w:val="000000" w:themeColor="text1"/>
          <w:sz w:val="24"/>
          <w:szCs w:val="24"/>
        </w:rPr>
        <w:t>’</w:t>
      </w:r>
      <w:r w:rsidRPr="00831EF1">
        <w:rPr>
          <w:rFonts w:cs="Tahoma"/>
          <w:color w:val="000000" w:themeColor="text1"/>
          <w:sz w:val="24"/>
          <w:szCs w:val="24"/>
        </w:rPr>
        <w:t>s team.</w:t>
      </w:r>
    </w:p>
    <w:p w:rsidR="004E797A" w:rsidRPr="00831EF1" w:rsidRDefault="004E797A" w:rsidP="00B36E32">
      <w:pPr>
        <w:spacing w:line="240" w:lineRule="atLeast"/>
        <w:jc w:val="both"/>
        <w:outlineLvl w:val="0"/>
        <w:rPr>
          <w:rFonts w:cs="Tahoma"/>
          <w:color w:val="000000" w:themeColor="text1"/>
          <w:sz w:val="24"/>
          <w:szCs w:val="24"/>
        </w:rPr>
      </w:pPr>
    </w:p>
    <w:p w:rsidR="002D3B07" w:rsidRPr="00831EF1" w:rsidRDefault="004E797A" w:rsidP="00B36E32">
      <w:pPr>
        <w:spacing w:line="240" w:lineRule="atLeast"/>
        <w:jc w:val="both"/>
        <w:outlineLvl w:val="0"/>
        <w:rPr>
          <w:rFonts w:cs="Tahoma"/>
          <w:color w:val="000000" w:themeColor="text1"/>
          <w:sz w:val="24"/>
          <w:szCs w:val="24"/>
        </w:rPr>
      </w:pPr>
      <w:r w:rsidRPr="00831EF1">
        <w:rPr>
          <w:rFonts w:cs="Tahoma"/>
          <w:color w:val="000000" w:themeColor="text1"/>
          <w:sz w:val="24"/>
          <w:szCs w:val="24"/>
        </w:rPr>
        <w:t>Team rosters</w:t>
      </w:r>
      <w:r w:rsidR="006B614D" w:rsidRPr="00831EF1">
        <w:rPr>
          <w:rFonts w:cs="Tahoma"/>
          <w:color w:val="000000" w:themeColor="text1"/>
          <w:sz w:val="24"/>
          <w:szCs w:val="24"/>
        </w:rPr>
        <w:t>,</w:t>
      </w:r>
      <w:r w:rsidRPr="00831EF1">
        <w:rPr>
          <w:rFonts w:cs="Tahoma"/>
          <w:color w:val="000000" w:themeColor="text1"/>
          <w:sz w:val="24"/>
          <w:szCs w:val="24"/>
        </w:rPr>
        <w:t xml:space="preserve"> along with the </w:t>
      </w:r>
      <w:r w:rsidR="000E6BD6" w:rsidRPr="00831EF1">
        <w:rPr>
          <w:rFonts w:cs="Tahoma"/>
          <w:color w:val="000000" w:themeColor="text1"/>
          <w:sz w:val="24"/>
          <w:szCs w:val="24"/>
        </w:rPr>
        <w:t>a</w:t>
      </w:r>
      <w:r w:rsidRPr="00831EF1">
        <w:rPr>
          <w:rFonts w:cs="Tahoma"/>
          <w:color w:val="000000" w:themeColor="text1"/>
          <w:sz w:val="24"/>
          <w:szCs w:val="24"/>
        </w:rPr>
        <w:t>lternate list</w:t>
      </w:r>
      <w:r w:rsidR="006B614D" w:rsidRPr="00831EF1">
        <w:rPr>
          <w:rFonts w:cs="Tahoma"/>
          <w:color w:val="000000" w:themeColor="text1"/>
          <w:sz w:val="24"/>
          <w:szCs w:val="24"/>
        </w:rPr>
        <w:t>,</w:t>
      </w:r>
      <w:r w:rsidRPr="00831EF1">
        <w:rPr>
          <w:rFonts w:cs="Tahoma"/>
          <w:color w:val="000000" w:themeColor="text1"/>
          <w:sz w:val="24"/>
          <w:szCs w:val="24"/>
        </w:rPr>
        <w:t xml:space="preserve"> will be posted on the </w:t>
      </w:r>
      <w:r w:rsidR="007B505A" w:rsidRPr="00831EF1">
        <w:rPr>
          <w:rFonts w:cs="Tahoma"/>
          <w:color w:val="000000" w:themeColor="text1"/>
          <w:sz w:val="24"/>
          <w:szCs w:val="24"/>
        </w:rPr>
        <w:t>North Op</w:t>
      </w:r>
      <w:r w:rsidR="000E6BD6" w:rsidRPr="00831EF1">
        <w:rPr>
          <w:rFonts w:cs="Tahoma"/>
          <w:color w:val="000000" w:themeColor="text1"/>
          <w:sz w:val="24"/>
          <w:szCs w:val="24"/>
        </w:rPr>
        <w:t xml:space="preserve">s </w:t>
      </w:r>
      <w:r w:rsidR="007B505A" w:rsidRPr="00831EF1">
        <w:rPr>
          <w:rFonts w:cs="Tahoma"/>
          <w:color w:val="000000" w:themeColor="text1"/>
          <w:sz w:val="24"/>
          <w:szCs w:val="24"/>
        </w:rPr>
        <w:t xml:space="preserve">and South Ops </w:t>
      </w:r>
      <w:r w:rsidR="000E6BD6" w:rsidRPr="00831EF1">
        <w:rPr>
          <w:rFonts w:cs="Tahoma"/>
          <w:color w:val="000000" w:themeColor="text1"/>
          <w:sz w:val="24"/>
          <w:szCs w:val="24"/>
        </w:rPr>
        <w:t>w</w:t>
      </w:r>
      <w:r w:rsidRPr="00831EF1">
        <w:rPr>
          <w:rFonts w:cs="Tahoma"/>
          <w:color w:val="000000" w:themeColor="text1"/>
          <w:sz w:val="24"/>
          <w:szCs w:val="24"/>
        </w:rPr>
        <w:t>eb page</w:t>
      </w:r>
      <w:r w:rsidR="00B36E32" w:rsidRPr="00831EF1">
        <w:rPr>
          <w:rFonts w:cs="Tahoma"/>
          <w:color w:val="000000" w:themeColor="text1"/>
          <w:sz w:val="24"/>
          <w:szCs w:val="24"/>
        </w:rPr>
        <w:t>s</w:t>
      </w:r>
      <w:r w:rsidRPr="00831EF1">
        <w:rPr>
          <w:rFonts w:cs="Tahoma"/>
          <w:color w:val="000000" w:themeColor="text1"/>
          <w:sz w:val="24"/>
          <w:szCs w:val="24"/>
        </w:rPr>
        <w:t xml:space="preserve"> under </w:t>
      </w:r>
      <w:r w:rsidR="00B36E32" w:rsidRPr="00831EF1">
        <w:rPr>
          <w:rFonts w:cs="Tahoma"/>
          <w:color w:val="000000" w:themeColor="text1"/>
          <w:sz w:val="24"/>
          <w:szCs w:val="24"/>
        </w:rPr>
        <w:t>Logistics/</w:t>
      </w:r>
      <w:r w:rsidR="006E7F02" w:rsidRPr="00831EF1">
        <w:rPr>
          <w:rFonts w:cs="Tahoma"/>
          <w:color w:val="000000" w:themeColor="text1"/>
          <w:sz w:val="24"/>
          <w:szCs w:val="24"/>
        </w:rPr>
        <w:t>Dispatch</w:t>
      </w:r>
      <w:r w:rsidR="00B36E32" w:rsidRPr="00831EF1">
        <w:rPr>
          <w:rFonts w:cs="Tahoma"/>
          <w:color w:val="000000" w:themeColor="text1"/>
          <w:sz w:val="24"/>
          <w:szCs w:val="24"/>
        </w:rPr>
        <w:t xml:space="preserve"> on the “Overhead” link</w:t>
      </w:r>
      <w:r w:rsidRPr="00831EF1">
        <w:rPr>
          <w:rFonts w:cs="Tahoma"/>
          <w:color w:val="000000" w:themeColor="text1"/>
          <w:sz w:val="24"/>
          <w:szCs w:val="24"/>
        </w:rPr>
        <w:t>.</w:t>
      </w:r>
    </w:p>
    <w:p w:rsidR="002D3B07" w:rsidRPr="00831EF1" w:rsidRDefault="002D3B07" w:rsidP="00B36E32">
      <w:pPr>
        <w:spacing w:line="240" w:lineRule="atLeast"/>
        <w:jc w:val="both"/>
        <w:outlineLvl w:val="0"/>
        <w:rPr>
          <w:rFonts w:cs="Tahoma"/>
          <w:color w:val="000000" w:themeColor="text1"/>
          <w:sz w:val="24"/>
          <w:szCs w:val="24"/>
        </w:rPr>
      </w:pPr>
    </w:p>
    <w:p w:rsidR="006F0B83" w:rsidRPr="002978E5" w:rsidRDefault="006F0B83" w:rsidP="00B36E32">
      <w:pPr>
        <w:spacing w:line="240" w:lineRule="atLeast"/>
        <w:jc w:val="both"/>
        <w:outlineLvl w:val="0"/>
        <w:rPr>
          <w:rFonts w:cs="Tahoma"/>
          <w:color w:val="auto"/>
          <w:sz w:val="24"/>
          <w:szCs w:val="24"/>
        </w:rPr>
      </w:pPr>
      <w:r w:rsidRPr="002978E5">
        <w:rPr>
          <w:rFonts w:cs="Tahoma"/>
          <w:color w:val="auto"/>
          <w:sz w:val="24"/>
          <w:szCs w:val="24"/>
        </w:rPr>
        <w:t xml:space="preserve">Once team selections are final, each </w:t>
      </w:r>
      <w:r w:rsidR="000E6BD6" w:rsidRPr="002978E5">
        <w:rPr>
          <w:rFonts w:cs="Tahoma"/>
          <w:color w:val="auto"/>
          <w:sz w:val="24"/>
          <w:szCs w:val="24"/>
        </w:rPr>
        <w:t>t</w:t>
      </w:r>
      <w:r w:rsidRPr="002978E5">
        <w:rPr>
          <w:rFonts w:cs="Tahoma"/>
          <w:color w:val="auto"/>
          <w:sz w:val="24"/>
          <w:szCs w:val="24"/>
        </w:rPr>
        <w:t>eam lead will make contact with their team members</w:t>
      </w:r>
      <w:r w:rsidR="006B614D" w:rsidRPr="002978E5">
        <w:rPr>
          <w:rFonts w:cs="Tahoma"/>
          <w:color w:val="auto"/>
          <w:sz w:val="24"/>
          <w:szCs w:val="24"/>
        </w:rPr>
        <w:t>,</w:t>
      </w:r>
      <w:r w:rsidR="00831EF1" w:rsidRPr="002978E5">
        <w:rPr>
          <w:rFonts w:cs="Tahoma"/>
          <w:color w:val="auto"/>
          <w:sz w:val="24"/>
          <w:szCs w:val="24"/>
        </w:rPr>
        <w:t xml:space="preserve"> </w:t>
      </w:r>
      <w:r w:rsidRPr="002978E5">
        <w:rPr>
          <w:rFonts w:cs="Tahoma"/>
          <w:color w:val="auto"/>
          <w:sz w:val="24"/>
          <w:szCs w:val="24"/>
        </w:rPr>
        <w:t>advise them of the selection</w:t>
      </w:r>
      <w:r w:rsidR="006B614D" w:rsidRPr="002978E5">
        <w:rPr>
          <w:rFonts w:cs="Tahoma"/>
          <w:color w:val="auto"/>
          <w:sz w:val="24"/>
          <w:szCs w:val="24"/>
        </w:rPr>
        <w:t>,</w:t>
      </w:r>
      <w:r w:rsidRPr="002978E5">
        <w:rPr>
          <w:rFonts w:cs="Tahoma"/>
          <w:color w:val="auto"/>
          <w:sz w:val="24"/>
          <w:szCs w:val="24"/>
        </w:rPr>
        <w:t xml:space="preserve"> and obtain </w:t>
      </w:r>
      <w:r w:rsidR="00831EF1" w:rsidRPr="002978E5">
        <w:rPr>
          <w:rFonts w:cs="Tahoma"/>
          <w:color w:val="auto"/>
          <w:sz w:val="24"/>
          <w:szCs w:val="24"/>
        </w:rPr>
        <w:t xml:space="preserve">any further </w:t>
      </w:r>
      <w:r w:rsidRPr="002978E5">
        <w:rPr>
          <w:rFonts w:cs="Tahoma"/>
          <w:color w:val="auto"/>
          <w:sz w:val="24"/>
          <w:szCs w:val="24"/>
        </w:rPr>
        <w:t xml:space="preserve"> information</w:t>
      </w:r>
      <w:r w:rsidR="00831EF1" w:rsidRPr="002978E5">
        <w:rPr>
          <w:rFonts w:cs="Tahoma"/>
          <w:color w:val="auto"/>
          <w:sz w:val="24"/>
          <w:szCs w:val="24"/>
        </w:rPr>
        <w:t xml:space="preserve"> needed</w:t>
      </w:r>
      <w:r w:rsidRPr="002978E5">
        <w:rPr>
          <w:rFonts w:cs="Tahoma"/>
          <w:color w:val="auto"/>
          <w:sz w:val="24"/>
          <w:szCs w:val="24"/>
        </w:rPr>
        <w:t>.</w:t>
      </w:r>
    </w:p>
    <w:p w:rsidR="006F0B83" w:rsidRPr="00831EF1" w:rsidRDefault="006F0B83" w:rsidP="00B36E32">
      <w:pPr>
        <w:spacing w:line="240" w:lineRule="atLeast"/>
        <w:jc w:val="both"/>
        <w:outlineLvl w:val="0"/>
        <w:rPr>
          <w:rFonts w:cs="Tahoma"/>
          <w:color w:val="000000" w:themeColor="text1"/>
          <w:sz w:val="24"/>
          <w:szCs w:val="24"/>
        </w:rPr>
      </w:pPr>
    </w:p>
    <w:p w:rsidR="006F0B83" w:rsidRPr="00831EF1" w:rsidRDefault="006F0B83" w:rsidP="00B36E32">
      <w:pPr>
        <w:spacing w:line="240" w:lineRule="atLeast"/>
        <w:jc w:val="both"/>
        <w:outlineLvl w:val="0"/>
        <w:rPr>
          <w:rFonts w:cs="Tahoma"/>
          <w:color w:val="000000" w:themeColor="text1"/>
          <w:sz w:val="24"/>
          <w:szCs w:val="24"/>
        </w:rPr>
      </w:pPr>
      <w:r w:rsidRPr="00831EF1">
        <w:rPr>
          <w:rFonts w:cs="Tahoma"/>
          <w:color w:val="000000" w:themeColor="text1"/>
          <w:sz w:val="24"/>
          <w:szCs w:val="24"/>
        </w:rPr>
        <w:t xml:space="preserve">Applicants that were not selected will be notified by the </w:t>
      </w:r>
      <w:r w:rsidR="000E6BD6" w:rsidRPr="00831EF1">
        <w:rPr>
          <w:rFonts w:cs="Tahoma"/>
          <w:color w:val="000000" w:themeColor="text1"/>
          <w:sz w:val="24"/>
          <w:szCs w:val="24"/>
        </w:rPr>
        <w:t>c</w:t>
      </w:r>
      <w:r w:rsidRPr="00831EF1">
        <w:rPr>
          <w:rFonts w:cs="Tahoma"/>
          <w:color w:val="000000" w:themeColor="text1"/>
          <w:sz w:val="24"/>
          <w:szCs w:val="24"/>
        </w:rPr>
        <w:t xml:space="preserve">hairperson of the </w:t>
      </w:r>
      <w:r w:rsidR="006E7F02" w:rsidRPr="00831EF1">
        <w:rPr>
          <w:rFonts w:cs="Tahoma"/>
          <w:color w:val="000000" w:themeColor="text1"/>
          <w:sz w:val="24"/>
          <w:szCs w:val="24"/>
        </w:rPr>
        <w:t>Dispatch</w:t>
      </w:r>
      <w:r w:rsidRPr="00831EF1">
        <w:rPr>
          <w:rFonts w:cs="Tahoma"/>
          <w:color w:val="000000" w:themeColor="text1"/>
          <w:sz w:val="24"/>
          <w:szCs w:val="24"/>
        </w:rPr>
        <w:t xml:space="preserve"> Team </w:t>
      </w:r>
      <w:r w:rsidR="004F00F9" w:rsidRPr="00831EF1">
        <w:rPr>
          <w:rFonts w:cs="Tahoma"/>
          <w:color w:val="000000" w:themeColor="text1"/>
          <w:sz w:val="24"/>
          <w:szCs w:val="24"/>
        </w:rPr>
        <w:t xml:space="preserve">Committee </w:t>
      </w:r>
      <w:r w:rsidRPr="00831EF1">
        <w:rPr>
          <w:rFonts w:cs="Tahoma"/>
          <w:color w:val="000000" w:themeColor="text1"/>
          <w:sz w:val="24"/>
          <w:szCs w:val="24"/>
        </w:rPr>
        <w:t xml:space="preserve">and advise them that they are on the </w:t>
      </w:r>
      <w:r w:rsidR="008208B4" w:rsidRPr="00831EF1">
        <w:rPr>
          <w:rFonts w:cs="Tahoma"/>
          <w:color w:val="000000" w:themeColor="text1"/>
          <w:sz w:val="24"/>
          <w:szCs w:val="24"/>
        </w:rPr>
        <w:t>a</w:t>
      </w:r>
      <w:r w:rsidRPr="00831EF1">
        <w:rPr>
          <w:rFonts w:cs="Tahoma"/>
          <w:color w:val="000000" w:themeColor="text1"/>
          <w:sz w:val="24"/>
          <w:szCs w:val="24"/>
        </w:rPr>
        <w:t>lternate list.</w:t>
      </w:r>
    </w:p>
    <w:p w:rsidR="003173DA" w:rsidRPr="00831EF1" w:rsidRDefault="003173DA" w:rsidP="001F3D8A">
      <w:pPr>
        <w:spacing w:before="480" w:after="60"/>
        <w:rPr>
          <w:rFonts w:cs="Tahoma"/>
          <w:color w:val="000000" w:themeColor="text1"/>
          <w:sz w:val="24"/>
          <w:szCs w:val="24"/>
        </w:rPr>
      </w:pPr>
      <w:r w:rsidRPr="00831EF1">
        <w:rPr>
          <w:rFonts w:cs="Tahoma"/>
          <w:color w:val="000000" w:themeColor="text1"/>
          <w:sz w:val="24"/>
          <w:szCs w:val="24"/>
        </w:rPr>
        <w:t xml:space="preserve">Team workshops </w:t>
      </w:r>
      <w:r w:rsidR="008700AC">
        <w:rPr>
          <w:rFonts w:cs="Tahoma"/>
          <w:color w:val="000000" w:themeColor="text1"/>
          <w:sz w:val="24"/>
          <w:szCs w:val="24"/>
        </w:rPr>
        <w:t xml:space="preserve">will be held annually and try to make it </w:t>
      </w:r>
      <w:r w:rsidR="008700AC" w:rsidRPr="001F3D8A">
        <w:rPr>
          <w:rFonts w:cs="Tahoma"/>
          <w:color w:val="000000" w:themeColor="text1"/>
          <w:sz w:val="24"/>
          <w:szCs w:val="24"/>
        </w:rPr>
        <w:t>coincide</w:t>
      </w:r>
      <w:ins w:id="1" w:author="Pamela Greenwood" w:date="2015-03-17T14:21:00Z">
        <w:r w:rsidR="00DC3810" w:rsidRPr="001F3D8A">
          <w:rPr>
            <w:rFonts w:cs="Tahoma"/>
            <w:color w:val="000000" w:themeColor="text1"/>
            <w:sz w:val="24"/>
            <w:szCs w:val="24"/>
          </w:rPr>
          <w:t xml:space="preserve"> </w:t>
        </w:r>
      </w:ins>
      <w:r w:rsidR="001F3D8A" w:rsidRPr="001F3D8A">
        <w:rPr>
          <w:rFonts w:cs="Tahoma"/>
          <w:bCs/>
          <w:color w:val="000000" w:themeColor="text1"/>
          <w:sz w:val="24"/>
          <w:szCs w:val="24"/>
        </w:rPr>
        <w:t>with committee meetings.</w:t>
      </w:r>
      <w:r w:rsidR="001F3D8A">
        <w:rPr>
          <w:rFonts w:cs="Tahoma"/>
          <w:bCs/>
          <w:color w:val="000000" w:themeColor="text1"/>
          <w:sz w:val="24"/>
          <w:szCs w:val="24"/>
        </w:rPr>
        <w:t xml:space="preserve"> </w:t>
      </w:r>
      <w:r w:rsidRPr="00831EF1">
        <w:rPr>
          <w:rFonts w:cs="Tahoma"/>
          <w:color w:val="000000" w:themeColor="text1"/>
          <w:sz w:val="24"/>
          <w:szCs w:val="24"/>
        </w:rPr>
        <w:t>These workshops also support the development of team cohesion, and provide an opportunity to develop standard operating procedures for the team.</w:t>
      </w:r>
    </w:p>
    <w:p w:rsidR="004F00F9" w:rsidRPr="00831EF1" w:rsidRDefault="00405961" w:rsidP="004F00F9">
      <w:pPr>
        <w:spacing w:before="480" w:after="60"/>
        <w:rPr>
          <w:rFonts w:cs="Tahoma"/>
          <w:color w:val="000000" w:themeColor="text1"/>
          <w:sz w:val="24"/>
          <w:szCs w:val="24"/>
        </w:rPr>
      </w:pPr>
      <w:r w:rsidRPr="00831EF1">
        <w:rPr>
          <w:rFonts w:cs="Tahoma"/>
          <w:b/>
          <w:bCs/>
          <w:color w:val="000000" w:themeColor="text1"/>
          <w:sz w:val="24"/>
          <w:szCs w:val="24"/>
          <w:u w:val="single"/>
        </w:rPr>
        <w:t>Team Tenure</w:t>
      </w:r>
    </w:p>
    <w:p w:rsidR="004F00F9" w:rsidRPr="00831EF1" w:rsidRDefault="004F00F9" w:rsidP="006F0B83">
      <w:pPr>
        <w:spacing w:line="240" w:lineRule="atLeast"/>
        <w:outlineLvl w:val="0"/>
        <w:rPr>
          <w:rFonts w:cs="Tahoma"/>
          <w:bCs/>
          <w:color w:val="000000" w:themeColor="text1"/>
          <w:sz w:val="24"/>
          <w:szCs w:val="24"/>
        </w:rPr>
      </w:pPr>
    </w:p>
    <w:p w:rsidR="00FE4664" w:rsidRPr="00831EF1" w:rsidRDefault="00BB4476" w:rsidP="006F0B83">
      <w:pPr>
        <w:spacing w:line="240" w:lineRule="atLeast"/>
        <w:outlineLvl w:val="0"/>
        <w:rPr>
          <w:rFonts w:cs="Tahoma"/>
          <w:b/>
          <w:bCs/>
          <w:color w:val="000000" w:themeColor="text1"/>
          <w:sz w:val="24"/>
          <w:szCs w:val="24"/>
          <w:u w:val="single"/>
        </w:rPr>
      </w:pPr>
      <w:r w:rsidRPr="00831EF1">
        <w:rPr>
          <w:rFonts w:cs="Tahoma"/>
          <w:bCs/>
          <w:color w:val="000000" w:themeColor="text1"/>
          <w:sz w:val="24"/>
          <w:szCs w:val="24"/>
        </w:rPr>
        <w:t xml:space="preserve">The </w:t>
      </w:r>
      <w:r w:rsidR="00074FF1" w:rsidRPr="00831EF1">
        <w:rPr>
          <w:rFonts w:cs="Tahoma"/>
          <w:bCs/>
          <w:color w:val="000000" w:themeColor="text1"/>
          <w:sz w:val="24"/>
          <w:szCs w:val="24"/>
        </w:rPr>
        <w:t>f</w:t>
      </w:r>
      <w:r w:rsidR="0090343D" w:rsidRPr="00831EF1">
        <w:rPr>
          <w:rFonts w:cs="Tahoma"/>
          <w:bCs/>
          <w:color w:val="000000" w:themeColor="text1"/>
          <w:sz w:val="24"/>
          <w:szCs w:val="24"/>
        </w:rPr>
        <w:t xml:space="preserve">ederal </w:t>
      </w:r>
      <w:r w:rsidRPr="00831EF1">
        <w:rPr>
          <w:rFonts w:cs="Tahoma"/>
          <w:bCs/>
          <w:color w:val="000000" w:themeColor="text1"/>
          <w:sz w:val="24"/>
          <w:szCs w:val="24"/>
        </w:rPr>
        <w:t>team member tenure will be for 3 year</w:t>
      </w:r>
      <w:r w:rsidR="003173DA" w:rsidRPr="00831EF1">
        <w:rPr>
          <w:rFonts w:cs="Tahoma"/>
          <w:bCs/>
          <w:color w:val="000000" w:themeColor="text1"/>
          <w:sz w:val="24"/>
          <w:szCs w:val="24"/>
        </w:rPr>
        <w:t>s.</w:t>
      </w:r>
    </w:p>
    <w:p w:rsidR="00FE4664" w:rsidRPr="00831EF1" w:rsidRDefault="00FE4664" w:rsidP="006F0B83">
      <w:pPr>
        <w:spacing w:line="240" w:lineRule="atLeast"/>
        <w:outlineLvl w:val="0"/>
        <w:rPr>
          <w:rFonts w:cs="Tahoma"/>
          <w:color w:val="000000" w:themeColor="text1"/>
          <w:sz w:val="24"/>
          <w:szCs w:val="24"/>
        </w:rPr>
      </w:pPr>
    </w:p>
    <w:p w:rsidR="00FE4664" w:rsidRPr="00831EF1" w:rsidRDefault="00FE4664" w:rsidP="00B36E32">
      <w:pPr>
        <w:spacing w:line="240" w:lineRule="atLeast"/>
        <w:jc w:val="both"/>
        <w:outlineLvl w:val="0"/>
        <w:rPr>
          <w:rFonts w:cs="Tahoma"/>
          <w:color w:val="000000" w:themeColor="text1"/>
          <w:sz w:val="24"/>
          <w:szCs w:val="24"/>
        </w:rPr>
      </w:pPr>
      <w:r w:rsidRPr="00831EF1">
        <w:rPr>
          <w:rFonts w:cs="Tahoma"/>
          <w:color w:val="000000" w:themeColor="text1"/>
          <w:sz w:val="24"/>
          <w:szCs w:val="24"/>
        </w:rPr>
        <w:t>When a team is activated and has vacated positions</w:t>
      </w:r>
      <w:r w:rsidR="006B614D" w:rsidRPr="00831EF1">
        <w:rPr>
          <w:rFonts w:cs="Tahoma"/>
          <w:color w:val="000000" w:themeColor="text1"/>
          <w:sz w:val="24"/>
          <w:szCs w:val="24"/>
        </w:rPr>
        <w:t>,</w:t>
      </w:r>
      <w:r w:rsidRPr="00831EF1">
        <w:rPr>
          <w:rFonts w:cs="Tahoma"/>
          <w:color w:val="000000" w:themeColor="text1"/>
          <w:sz w:val="24"/>
          <w:szCs w:val="24"/>
        </w:rPr>
        <w:t xml:space="preserve"> consideration by the </w:t>
      </w:r>
      <w:r w:rsidR="008208B4" w:rsidRPr="00831EF1">
        <w:rPr>
          <w:rFonts w:cs="Tahoma"/>
          <w:color w:val="000000" w:themeColor="text1"/>
          <w:sz w:val="24"/>
          <w:szCs w:val="24"/>
        </w:rPr>
        <w:t>t</w:t>
      </w:r>
      <w:r w:rsidRPr="00831EF1">
        <w:rPr>
          <w:rFonts w:cs="Tahoma"/>
          <w:color w:val="000000" w:themeColor="text1"/>
          <w:sz w:val="24"/>
          <w:szCs w:val="24"/>
        </w:rPr>
        <w:t xml:space="preserve">eam </w:t>
      </w:r>
      <w:r w:rsidR="008208B4" w:rsidRPr="00831EF1">
        <w:rPr>
          <w:rFonts w:cs="Tahoma"/>
          <w:color w:val="000000" w:themeColor="text1"/>
          <w:sz w:val="24"/>
          <w:szCs w:val="24"/>
        </w:rPr>
        <w:t>l</w:t>
      </w:r>
      <w:r w:rsidRPr="00831EF1">
        <w:rPr>
          <w:rFonts w:cs="Tahoma"/>
          <w:color w:val="000000" w:themeColor="text1"/>
          <w:sz w:val="24"/>
          <w:szCs w:val="24"/>
        </w:rPr>
        <w:t xml:space="preserve">eader and </w:t>
      </w:r>
      <w:r w:rsidR="008208B4" w:rsidRPr="00831EF1">
        <w:rPr>
          <w:rFonts w:cs="Tahoma"/>
          <w:color w:val="000000" w:themeColor="text1"/>
          <w:sz w:val="24"/>
          <w:szCs w:val="24"/>
        </w:rPr>
        <w:t>d</w:t>
      </w:r>
      <w:r w:rsidRPr="00831EF1">
        <w:rPr>
          <w:rFonts w:cs="Tahoma"/>
          <w:color w:val="000000" w:themeColor="text1"/>
          <w:sz w:val="24"/>
          <w:szCs w:val="24"/>
        </w:rPr>
        <w:t xml:space="preserve">eputy to utilize the </w:t>
      </w:r>
      <w:r w:rsidR="008208B4" w:rsidRPr="00831EF1">
        <w:rPr>
          <w:rFonts w:cs="Tahoma"/>
          <w:color w:val="000000" w:themeColor="text1"/>
          <w:sz w:val="24"/>
          <w:szCs w:val="24"/>
        </w:rPr>
        <w:t>a</w:t>
      </w:r>
      <w:r w:rsidRPr="00831EF1">
        <w:rPr>
          <w:rFonts w:cs="Tahoma"/>
          <w:color w:val="000000" w:themeColor="text1"/>
          <w:sz w:val="24"/>
          <w:szCs w:val="24"/>
        </w:rPr>
        <w:t>lternate list will be made to bring their team to full capacity.</w:t>
      </w:r>
    </w:p>
    <w:p w:rsidR="00FE4664" w:rsidRPr="00831EF1" w:rsidRDefault="006F0B83" w:rsidP="00FE4664">
      <w:pPr>
        <w:spacing w:line="240" w:lineRule="atLeast"/>
        <w:outlineLvl w:val="0"/>
        <w:rPr>
          <w:rFonts w:cs="Tahoma"/>
          <w:color w:val="000000" w:themeColor="text1"/>
          <w:sz w:val="24"/>
          <w:szCs w:val="24"/>
        </w:rPr>
      </w:pPr>
      <w:r w:rsidRPr="00831EF1">
        <w:rPr>
          <w:rFonts w:cs="Tahoma"/>
          <w:color w:val="000000" w:themeColor="text1"/>
          <w:sz w:val="24"/>
          <w:szCs w:val="24"/>
        </w:rPr>
        <w:t xml:space="preserve"> </w:t>
      </w:r>
    </w:p>
    <w:p w:rsidR="006F0B83" w:rsidRPr="00831EF1" w:rsidRDefault="006E7F02" w:rsidP="00B36E32">
      <w:pPr>
        <w:spacing w:line="240" w:lineRule="atLeast"/>
        <w:jc w:val="both"/>
        <w:outlineLvl w:val="0"/>
        <w:rPr>
          <w:rFonts w:cs="Tahoma"/>
          <w:color w:val="000000" w:themeColor="text1"/>
          <w:sz w:val="24"/>
          <w:szCs w:val="24"/>
        </w:rPr>
      </w:pPr>
      <w:r w:rsidRPr="00831EF1">
        <w:rPr>
          <w:rFonts w:cs="Tahoma"/>
          <w:color w:val="000000" w:themeColor="text1"/>
          <w:sz w:val="24"/>
          <w:szCs w:val="24"/>
        </w:rPr>
        <w:t>Dispatch</w:t>
      </w:r>
      <w:r w:rsidR="004F00F9" w:rsidRPr="00831EF1">
        <w:rPr>
          <w:rFonts w:cs="Tahoma"/>
          <w:color w:val="000000" w:themeColor="text1"/>
          <w:sz w:val="24"/>
          <w:szCs w:val="24"/>
        </w:rPr>
        <w:t xml:space="preserve"> </w:t>
      </w:r>
      <w:r w:rsidR="00074FF1" w:rsidRPr="00831EF1">
        <w:rPr>
          <w:rFonts w:cs="Tahoma"/>
          <w:color w:val="000000" w:themeColor="text1"/>
          <w:sz w:val="24"/>
          <w:szCs w:val="24"/>
        </w:rPr>
        <w:t>t</w:t>
      </w:r>
      <w:r w:rsidR="004F00F9" w:rsidRPr="00831EF1">
        <w:rPr>
          <w:rFonts w:cs="Tahoma"/>
          <w:color w:val="000000" w:themeColor="text1"/>
          <w:sz w:val="24"/>
          <w:szCs w:val="24"/>
        </w:rPr>
        <w:t xml:space="preserve">eam </w:t>
      </w:r>
      <w:r w:rsidR="00074FF1" w:rsidRPr="00831EF1">
        <w:rPr>
          <w:rFonts w:cs="Tahoma"/>
          <w:color w:val="000000" w:themeColor="text1"/>
          <w:sz w:val="24"/>
          <w:szCs w:val="24"/>
        </w:rPr>
        <w:t>m</w:t>
      </w:r>
      <w:r w:rsidR="004F00F9" w:rsidRPr="00831EF1">
        <w:rPr>
          <w:rFonts w:cs="Tahoma"/>
          <w:color w:val="000000" w:themeColor="text1"/>
          <w:sz w:val="24"/>
          <w:szCs w:val="24"/>
        </w:rPr>
        <w:t>embers must reapply</w:t>
      </w:r>
      <w:r w:rsidR="0090343D" w:rsidRPr="00831EF1">
        <w:rPr>
          <w:rFonts w:cs="Tahoma"/>
          <w:color w:val="000000" w:themeColor="text1"/>
          <w:sz w:val="24"/>
          <w:szCs w:val="24"/>
        </w:rPr>
        <w:t xml:space="preserve"> annually</w:t>
      </w:r>
      <w:r w:rsidR="004F00F9" w:rsidRPr="00831EF1">
        <w:rPr>
          <w:rFonts w:cs="Tahoma"/>
          <w:color w:val="000000" w:themeColor="text1"/>
          <w:sz w:val="24"/>
          <w:szCs w:val="24"/>
        </w:rPr>
        <w:t xml:space="preserve"> if one of the following conditions exist:</w:t>
      </w:r>
    </w:p>
    <w:p w:rsidR="004F00F9" w:rsidRPr="00831EF1" w:rsidRDefault="004F00F9" w:rsidP="004F00F9">
      <w:pPr>
        <w:spacing w:before="120" w:after="120"/>
        <w:rPr>
          <w:rFonts w:cs="Tahoma"/>
          <w:color w:val="000000" w:themeColor="text1"/>
          <w:sz w:val="24"/>
          <w:szCs w:val="24"/>
        </w:rPr>
      </w:pPr>
    </w:p>
    <w:p w:rsidR="004F00F9" w:rsidRPr="00831EF1" w:rsidRDefault="004F00F9" w:rsidP="00FE4664">
      <w:pPr>
        <w:numPr>
          <w:ilvl w:val="0"/>
          <w:numId w:val="3"/>
        </w:numPr>
        <w:spacing w:before="120" w:after="120"/>
        <w:contextualSpacing/>
        <w:rPr>
          <w:rFonts w:cs="Tahoma"/>
          <w:color w:val="000000" w:themeColor="text1"/>
          <w:sz w:val="24"/>
          <w:szCs w:val="24"/>
        </w:rPr>
      </w:pPr>
      <w:r w:rsidRPr="00831EF1">
        <w:rPr>
          <w:rFonts w:cs="Tahoma"/>
          <w:color w:val="000000" w:themeColor="text1"/>
          <w:sz w:val="24"/>
          <w:szCs w:val="24"/>
        </w:rPr>
        <w:t>The individual’s tenure was completed</w:t>
      </w:r>
      <w:r w:rsidR="0090343D" w:rsidRPr="00831EF1">
        <w:rPr>
          <w:rFonts w:cs="Tahoma"/>
          <w:color w:val="000000" w:themeColor="text1"/>
          <w:sz w:val="24"/>
          <w:szCs w:val="24"/>
        </w:rPr>
        <w:t xml:space="preserve"> (3 years)</w:t>
      </w:r>
    </w:p>
    <w:p w:rsidR="004F00F9" w:rsidRPr="00831EF1" w:rsidRDefault="0090343D" w:rsidP="00FE4664">
      <w:pPr>
        <w:numPr>
          <w:ilvl w:val="0"/>
          <w:numId w:val="3"/>
        </w:numPr>
        <w:spacing w:before="120" w:after="120"/>
        <w:contextualSpacing/>
        <w:rPr>
          <w:rFonts w:cs="Tahoma"/>
          <w:color w:val="000000" w:themeColor="text1"/>
          <w:sz w:val="24"/>
          <w:szCs w:val="24"/>
        </w:rPr>
      </w:pPr>
      <w:r w:rsidRPr="00831EF1">
        <w:rPr>
          <w:rFonts w:cs="Tahoma"/>
          <w:color w:val="000000" w:themeColor="text1"/>
          <w:sz w:val="24"/>
          <w:szCs w:val="24"/>
        </w:rPr>
        <w:t>They were a trainee</w:t>
      </w:r>
    </w:p>
    <w:p w:rsidR="004F00F9" w:rsidRPr="00831EF1" w:rsidRDefault="0090343D" w:rsidP="00FE4664">
      <w:pPr>
        <w:numPr>
          <w:ilvl w:val="0"/>
          <w:numId w:val="3"/>
        </w:numPr>
        <w:spacing w:before="120" w:after="120"/>
        <w:contextualSpacing/>
        <w:rPr>
          <w:rFonts w:cs="Tahoma"/>
          <w:color w:val="000000" w:themeColor="text1"/>
          <w:sz w:val="24"/>
          <w:szCs w:val="24"/>
        </w:rPr>
      </w:pPr>
      <w:r w:rsidRPr="00831EF1">
        <w:rPr>
          <w:rFonts w:cs="Tahoma"/>
          <w:color w:val="000000" w:themeColor="text1"/>
          <w:sz w:val="24"/>
          <w:szCs w:val="24"/>
        </w:rPr>
        <w:t xml:space="preserve">They were </w:t>
      </w:r>
      <w:r w:rsidR="004F00F9" w:rsidRPr="00831EF1">
        <w:rPr>
          <w:rFonts w:cs="Tahoma"/>
          <w:color w:val="000000" w:themeColor="text1"/>
          <w:sz w:val="24"/>
          <w:szCs w:val="24"/>
        </w:rPr>
        <w:t>Administratively Determined (AD) employees</w:t>
      </w:r>
    </w:p>
    <w:p w:rsidR="004F00F9" w:rsidRPr="00831EF1" w:rsidRDefault="007B505A" w:rsidP="00FE4664">
      <w:pPr>
        <w:numPr>
          <w:ilvl w:val="0"/>
          <w:numId w:val="3"/>
        </w:numPr>
        <w:spacing w:before="120" w:after="120"/>
        <w:contextualSpacing/>
        <w:rPr>
          <w:rFonts w:cs="Tahoma"/>
          <w:color w:val="000000" w:themeColor="text1"/>
          <w:sz w:val="24"/>
          <w:szCs w:val="24"/>
        </w:rPr>
      </w:pPr>
      <w:r w:rsidRPr="00831EF1">
        <w:rPr>
          <w:rFonts w:cs="Tahoma"/>
          <w:color w:val="000000" w:themeColor="text1"/>
          <w:sz w:val="24"/>
          <w:szCs w:val="24"/>
        </w:rPr>
        <w:t>T</w:t>
      </w:r>
      <w:r w:rsidR="00320204" w:rsidRPr="00831EF1">
        <w:rPr>
          <w:rFonts w:cs="Tahoma"/>
          <w:color w:val="000000" w:themeColor="text1"/>
          <w:sz w:val="24"/>
          <w:szCs w:val="24"/>
        </w:rPr>
        <w:t xml:space="preserve">hey were an EDSD </w:t>
      </w:r>
      <w:r w:rsidR="0090343D" w:rsidRPr="00831EF1">
        <w:rPr>
          <w:rFonts w:cs="Tahoma"/>
          <w:color w:val="000000" w:themeColor="text1"/>
          <w:sz w:val="24"/>
          <w:szCs w:val="24"/>
        </w:rPr>
        <w:t xml:space="preserve">on a team and are now </w:t>
      </w:r>
      <w:r w:rsidR="00FE4664" w:rsidRPr="00831EF1">
        <w:rPr>
          <w:rFonts w:cs="Tahoma"/>
          <w:color w:val="000000" w:themeColor="text1"/>
          <w:sz w:val="24"/>
          <w:szCs w:val="24"/>
        </w:rPr>
        <w:t xml:space="preserve">applying for a </w:t>
      </w:r>
      <w:r w:rsidR="006B614D" w:rsidRPr="00831EF1">
        <w:rPr>
          <w:rFonts w:cs="Tahoma"/>
          <w:color w:val="000000" w:themeColor="text1"/>
          <w:sz w:val="24"/>
          <w:szCs w:val="24"/>
        </w:rPr>
        <w:t>l</w:t>
      </w:r>
      <w:r w:rsidR="00FE4664" w:rsidRPr="00831EF1">
        <w:rPr>
          <w:rFonts w:cs="Tahoma"/>
          <w:color w:val="000000" w:themeColor="text1"/>
          <w:sz w:val="24"/>
          <w:szCs w:val="24"/>
        </w:rPr>
        <w:t xml:space="preserve">ead or </w:t>
      </w:r>
      <w:r w:rsidR="006B614D" w:rsidRPr="00831EF1">
        <w:rPr>
          <w:rFonts w:cs="Tahoma"/>
          <w:color w:val="000000" w:themeColor="text1"/>
          <w:sz w:val="24"/>
          <w:szCs w:val="24"/>
        </w:rPr>
        <w:t>d</w:t>
      </w:r>
      <w:r w:rsidR="00FE4664" w:rsidRPr="00831EF1">
        <w:rPr>
          <w:rFonts w:cs="Tahoma"/>
          <w:color w:val="000000" w:themeColor="text1"/>
          <w:sz w:val="24"/>
          <w:szCs w:val="24"/>
        </w:rPr>
        <w:t>eputy EDSP</w:t>
      </w:r>
    </w:p>
    <w:p w:rsidR="00FE4664" w:rsidRPr="00831EF1" w:rsidRDefault="00FE4664" w:rsidP="00320204">
      <w:pPr>
        <w:numPr>
          <w:ilvl w:val="0"/>
          <w:numId w:val="3"/>
        </w:numPr>
        <w:spacing w:before="120" w:after="120"/>
        <w:ind w:right="-450"/>
        <w:contextualSpacing/>
        <w:rPr>
          <w:rFonts w:cs="Tahoma"/>
          <w:color w:val="000000" w:themeColor="text1"/>
          <w:sz w:val="24"/>
          <w:szCs w:val="24"/>
        </w:rPr>
      </w:pPr>
      <w:r w:rsidRPr="00831EF1">
        <w:rPr>
          <w:rFonts w:cs="Tahoma"/>
          <w:color w:val="000000" w:themeColor="text1"/>
          <w:sz w:val="24"/>
          <w:szCs w:val="24"/>
        </w:rPr>
        <w:t xml:space="preserve">Employee who changed </w:t>
      </w:r>
      <w:r w:rsidR="00320204" w:rsidRPr="00831EF1">
        <w:rPr>
          <w:rFonts w:cs="Tahoma"/>
          <w:color w:val="000000" w:themeColor="text1"/>
          <w:sz w:val="24"/>
          <w:szCs w:val="24"/>
        </w:rPr>
        <w:t xml:space="preserve">agencies and is no longer </w:t>
      </w:r>
      <w:r w:rsidR="006B614D" w:rsidRPr="00831EF1">
        <w:rPr>
          <w:rFonts w:cs="Tahoma"/>
          <w:color w:val="000000" w:themeColor="text1"/>
          <w:sz w:val="24"/>
          <w:szCs w:val="24"/>
        </w:rPr>
        <w:t>f</w:t>
      </w:r>
      <w:r w:rsidR="00320204" w:rsidRPr="00831EF1">
        <w:rPr>
          <w:rFonts w:cs="Tahoma"/>
          <w:color w:val="000000" w:themeColor="text1"/>
          <w:sz w:val="24"/>
          <w:szCs w:val="24"/>
        </w:rPr>
        <w:t>ederal</w:t>
      </w:r>
    </w:p>
    <w:p w:rsidR="00FE4664" w:rsidRPr="00831EF1" w:rsidRDefault="00FE4664" w:rsidP="00FE4664">
      <w:pPr>
        <w:numPr>
          <w:ilvl w:val="0"/>
          <w:numId w:val="3"/>
        </w:numPr>
        <w:spacing w:before="120" w:after="120"/>
        <w:contextualSpacing/>
        <w:rPr>
          <w:rFonts w:cs="Tahoma"/>
          <w:color w:val="000000" w:themeColor="text1"/>
          <w:sz w:val="24"/>
          <w:szCs w:val="24"/>
        </w:rPr>
      </w:pPr>
      <w:r w:rsidRPr="00831EF1">
        <w:rPr>
          <w:rFonts w:cs="Tahoma"/>
          <w:color w:val="000000" w:themeColor="text1"/>
          <w:sz w:val="24"/>
          <w:szCs w:val="24"/>
        </w:rPr>
        <w:t xml:space="preserve">Out of </w:t>
      </w:r>
      <w:r w:rsidR="006B614D" w:rsidRPr="00831EF1">
        <w:rPr>
          <w:rFonts w:cs="Tahoma"/>
          <w:color w:val="000000" w:themeColor="text1"/>
          <w:sz w:val="24"/>
          <w:szCs w:val="24"/>
        </w:rPr>
        <w:t>r</w:t>
      </w:r>
      <w:r w:rsidR="0090343D" w:rsidRPr="00831EF1">
        <w:rPr>
          <w:rFonts w:cs="Tahoma"/>
          <w:color w:val="000000" w:themeColor="text1"/>
          <w:sz w:val="24"/>
          <w:szCs w:val="24"/>
        </w:rPr>
        <w:t>egion/GACC</w:t>
      </w:r>
      <w:r w:rsidR="006B614D" w:rsidRPr="00831EF1">
        <w:rPr>
          <w:rFonts w:cs="Tahoma"/>
          <w:color w:val="000000" w:themeColor="text1"/>
          <w:sz w:val="24"/>
          <w:szCs w:val="24"/>
        </w:rPr>
        <w:t xml:space="preserve"> r</w:t>
      </w:r>
      <w:r w:rsidRPr="00831EF1">
        <w:rPr>
          <w:rFonts w:cs="Tahoma"/>
          <w:color w:val="000000" w:themeColor="text1"/>
          <w:sz w:val="24"/>
          <w:szCs w:val="24"/>
        </w:rPr>
        <w:t>esources</w:t>
      </w:r>
    </w:p>
    <w:p w:rsidR="0090343D" w:rsidRPr="00831EF1" w:rsidRDefault="00320204" w:rsidP="00FE4664">
      <w:pPr>
        <w:numPr>
          <w:ilvl w:val="0"/>
          <w:numId w:val="3"/>
        </w:numPr>
        <w:spacing w:before="120" w:after="120"/>
        <w:contextualSpacing/>
        <w:rPr>
          <w:rFonts w:cs="Tahoma"/>
          <w:color w:val="000000" w:themeColor="text1"/>
          <w:sz w:val="24"/>
          <w:szCs w:val="24"/>
        </w:rPr>
      </w:pPr>
      <w:r w:rsidRPr="00831EF1">
        <w:rPr>
          <w:rFonts w:cs="Tahoma"/>
          <w:color w:val="000000" w:themeColor="text1"/>
          <w:sz w:val="24"/>
          <w:szCs w:val="24"/>
        </w:rPr>
        <w:t>They</w:t>
      </w:r>
      <w:r w:rsidR="0090343D" w:rsidRPr="00831EF1">
        <w:rPr>
          <w:rFonts w:cs="Tahoma"/>
          <w:color w:val="000000" w:themeColor="text1"/>
          <w:sz w:val="24"/>
          <w:szCs w:val="24"/>
        </w:rPr>
        <w:t xml:space="preserve"> are </w:t>
      </w:r>
      <w:r w:rsidR="006B614D" w:rsidRPr="00831EF1">
        <w:rPr>
          <w:rFonts w:cs="Tahoma"/>
          <w:color w:val="000000" w:themeColor="text1"/>
          <w:sz w:val="24"/>
          <w:szCs w:val="24"/>
        </w:rPr>
        <w:t>s</w:t>
      </w:r>
      <w:r w:rsidR="0090343D" w:rsidRPr="00831EF1">
        <w:rPr>
          <w:rFonts w:cs="Tahoma"/>
          <w:color w:val="000000" w:themeColor="text1"/>
          <w:sz w:val="24"/>
          <w:szCs w:val="24"/>
        </w:rPr>
        <w:t>tate/</w:t>
      </w:r>
      <w:r w:rsidR="006B614D" w:rsidRPr="00831EF1">
        <w:rPr>
          <w:rFonts w:cs="Tahoma"/>
          <w:color w:val="000000" w:themeColor="text1"/>
          <w:sz w:val="24"/>
          <w:szCs w:val="24"/>
        </w:rPr>
        <w:t>l</w:t>
      </w:r>
      <w:r w:rsidR="0090343D" w:rsidRPr="00831EF1">
        <w:rPr>
          <w:rFonts w:cs="Tahoma"/>
          <w:color w:val="000000" w:themeColor="text1"/>
          <w:sz w:val="24"/>
          <w:szCs w:val="24"/>
        </w:rPr>
        <w:t xml:space="preserve">ocal </w:t>
      </w:r>
      <w:r w:rsidR="006B614D" w:rsidRPr="00831EF1">
        <w:rPr>
          <w:rFonts w:cs="Tahoma"/>
          <w:color w:val="000000" w:themeColor="text1"/>
          <w:sz w:val="24"/>
          <w:szCs w:val="24"/>
        </w:rPr>
        <w:t>g</w:t>
      </w:r>
      <w:r w:rsidR="0090343D" w:rsidRPr="00831EF1">
        <w:rPr>
          <w:rFonts w:cs="Tahoma"/>
          <w:color w:val="000000" w:themeColor="text1"/>
          <w:sz w:val="24"/>
          <w:szCs w:val="24"/>
        </w:rPr>
        <w:t>overnment employees</w:t>
      </w:r>
    </w:p>
    <w:p w:rsidR="00FE4664" w:rsidRPr="00831EF1" w:rsidRDefault="00FE4664" w:rsidP="00FE4664">
      <w:pPr>
        <w:numPr>
          <w:ilvl w:val="0"/>
          <w:numId w:val="3"/>
        </w:numPr>
        <w:spacing w:before="120" w:after="120"/>
        <w:contextualSpacing/>
        <w:rPr>
          <w:rFonts w:cs="Tahoma"/>
          <w:color w:val="000000" w:themeColor="text1"/>
          <w:sz w:val="24"/>
          <w:szCs w:val="24"/>
        </w:rPr>
      </w:pPr>
      <w:r w:rsidRPr="00831EF1">
        <w:rPr>
          <w:rFonts w:cs="Tahoma"/>
          <w:color w:val="000000" w:themeColor="text1"/>
          <w:sz w:val="24"/>
          <w:szCs w:val="24"/>
        </w:rPr>
        <w:t>Anyone not identified on a team’s previous years official roster</w:t>
      </w:r>
    </w:p>
    <w:p w:rsidR="003173DA" w:rsidRPr="00831EF1" w:rsidRDefault="003173DA" w:rsidP="003173DA">
      <w:pPr>
        <w:spacing w:before="120" w:after="120"/>
        <w:contextualSpacing/>
        <w:rPr>
          <w:rFonts w:cs="Tahoma"/>
          <w:color w:val="000000" w:themeColor="text1"/>
          <w:sz w:val="24"/>
          <w:szCs w:val="24"/>
        </w:rPr>
      </w:pPr>
      <w:r w:rsidRPr="00831EF1">
        <w:rPr>
          <w:rFonts w:cs="Tahoma"/>
          <w:color w:val="000000" w:themeColor="text1"/>
          <w:sz w:val="24"/>
          <w:szCs w:val="24"/>
        </w:rPr>
        <w:br w:type="page"/>
      </w:r>
    </w:p>
    <w:p w:rsidR="00165DE4" w:rsidRPr="00831EF1" w:rsidRDefault="006E7F02" w:rsidP="00C97CA8">
      <w:pPr>
        <w:pStyle w:val="Head3"/>
        <w:widowControl/>
        <w:spacing w:before="240" w:after="240"/>
        <w:rPr>
          <w:rFonts w:cs="Tahoma"/>
          <w:b w:val="0"/>
          <w:bCs w:val="0"/>
          <w:color w:val="000000" w:themeColor="text1"/>
          <w:u w:val="single"/>
        </w:rPr>
      </w:pPr>
      <w:bookmarkStart w:id="2" w:name="_Toc163013576"/>
      <w:r w:rsidRPr="00831EF1">
        <w:rPr>
          <w:color w:val="000000" w:themeColor="text1"/>
        </w:rPr>
        <w:t>DISPATCH</w:t>
      </w:r>
      <w:r w:rsidR="00E171E5" w:rsidRPr="00831EF1">
        <w:rPr>
          <w:color w:val="000000" w:themeColor="text1"/>
        </w:rPr>
        <w:t xml:space="preserve"> TEAM ROTATION</w:t>
      </w:r>
      <w:bookmarkEnd w:id="2"/>
    </w:p>
    <w:p w:rsidR="00165DE4" w:rsidRPr="00831EF1" w:rsidRDefault="00E171E5" w:rsidP="00165DE4">
      <w:pPr>
        <w:spacing w:line="240" w:lineRule="atLeast"/>
        <w:ind w:right="-360"/>
        <w:rPr>
          <w:rFonts w:ascii="Times New Roman" w:hAnsi="Times New Roman"/>
          <w:color w:val="000000" w:themeColor="text1"/>
          <w:sz w:val="24"/>
          <w:szCs w:val="24"/>
        </w:rPr>
      </w:pPr>
      <w:r w:rsidRPr="00831EF1">
        <w:rPr>
          <w:rFonts w:cs="Tahoma"/>
          <w:color w:val="000000" w:themeColor="text1"/>
          <w:sz w:val="24"/>
          <w:szCs w:val="24"/>
        </w:rPr>
        <w:t xml:space="preserve">Team rotation will be </w:t>
      </w:r>
      <w:r w:rsidR="000C1F93" w:rsidRPr="00831EF1">
        <w:rPr>
          <w:rFonts w:cs="Tahoma"/>
          <w:color w:val="000000" w:themeColor="text1"/>
          <w:sz w:val="24"/>
          <w:szCs w:val="24"/>
        </w:rPr>
        <w:t xml:space="preserve">based on the Forest Service </w:t>
      </w:r>
      <w:r w:rsidR="006B614D" w:rsidRPr="00831EF1">
        <w:rPr>
          <w:rFonts w:cs="Tahoma"/>
          <w:color w:val="000000" w:themeColor="text1"/>
          <w:sz w:val="24"/>
          <w:szCs w:val="24"/>
        </w:rPr>
        <w:t>p</w:t>
      </w:r>
      <w:r w:rsidR="000C1F93" w:rsidRPr="00831EF1">
        <w:rPr>
          <w:rFonts w:cs="Tahoma"/>
          <w:color w:val="000000" w:themeColor="text1"/>
          <w:sz w:val="24"/>
          <w:szCs w:val="24"/>
        </w:rPr>
        <w:t xml:space="preserve">ay </w:t>
      </w:r>
      <w:r w:rsidR="006B614D" w:rsidRPr="00831EF1">
        <w:rPr>
          <w:rFonts w:cs="Tahoma"/>
          <w:color w:val="000000" w:themeColor="text1"/>
          <w:sz w:val="24"/>
          <w:szCs w:val="24"/>
        </w:rPr>
        <w:t>p</w:t>
      </w:r>
      <w:r w:rsidR="000C1F93" w:rsidRPr="00831EF1">
        <w:rPr>
          <w:rFonts w:cs="Tahoma"/>
          <w:color w:val="000000" w:themeColor="text1"/>
          <w:sz w:val="24"/>
          <w:szCs w:val="24"/>
        </w:rPr>
        <w:t xml:space="preserve">eriod </w:t>
      </w:r>
      <w:r w:rsidR="006B614D" w:rsidRPr="00831EF1">
        <w:rPr>
          <w:rFonts w:cs="Tahoma"/>
          <w:color w:val="000000" w:themeColor="text1"/>
          <w:sz w:val="24"/>
          <w:szCs w:val="24"/>
        </w:rPr>
        <w:t>s</w:t>
      </w:r>
      <w:r w:rsidR="000C1F93" w:rsidRPr="00831EF1">
        <w:rPr>
          <w:rFonts w:cs="Tahoma"/>
          <w:color w:val="000000" w:themeColor="text1"/>
          <w:sz w:val="24"/>
          <w:szCs w:val="24"/>
        </w:rPr>
        <w:t>chedule</w:t>
      </w:r>
      <w:r w:rsidR="006B614D" w:rsidRPr="00831EF1">
        <w:rPr>
          <w:rFonts w:cs="Tahoma"/>
          <w:color w:val="000000" w:themeColor="text1"/>
          <w:sz w:val="24"/>
          <w:szCs w:val="24"/>
        </w:rPr>
        <w:t xml:space="preserve">: </w:t>
      </w:r>
      <w:r w:rsidR="000C1F93" w:rsidRPr="00831EF1">
        <w:rPr>
          <w:rFonts w:cs="Tahoma"/>
          <w:color w:val="000000" w:themeColor="text1"/>
          <w:sz w:val="24"/>
          <w:szCs w:val="24"/>
        </w:rPr>
        <w:t xml:space="preserve"> bi-weekly </w:t>
      </w:r>
      <w:r w:rsidR="006B614D" w:rsidRPr="00831EF1">
        <w:rPr>
          <w:rFonts w:cs="Tahoma"/>
          <w:color w:val="000000" w:themeColor="text1"/>
          <w:sz w:val="24"/>
          <w:szCs w:val="24"/>
        </w:rPr>
        <w:t xml:space="preserve">beginning </w:t>
      </w:r>
      <w:r w:rsidR="000C1F93" w:rsidRPr="00831EF1">
        <w:rPr>
          <w:rFonts w:cs="Tahoma"/>
          <w:color w:val="000000" w:themeColor="text1"/>
          <w:sz w:val="24"/>
          <w:szCs w:val="24"/>
        </w:rPr>
        <w:t>at 00:01 Sunday.</w:t>
      </w:r>
    </w:p>
    <w:p w:rsidR="00E171E5" w:rsidRPr="00831EF1" w:rsidRDefault="00E171E5" w:rsidP="00E171E5">
      <w:pPr>
        <w:spacing w:line="240" w:lineRule="atLeast"/>
        <w:ind w:right="-360"/>
        <w:rPr>
          <w:rFonts w:cs="Tahoma"/>
          <w:color w:val="000000" w:themeColor="text1"/>
          <w:sz w:val="24"/>
          <w:szCs w:val="24"/>
        </w:rPr>
      </w:pPr>
    </w:p>
    <w:p w:rsidR="000C252F" w:rsidRPr="00831EF1" w:rsidRDefault="001B1F6D" w:rsidP="00B36E32">
      <w:pPr>
        <w:spacing w:line="240" w:lineRule="atLeast"/>
        <w:ind w:right="-360"/>
        <w:jc w:val="both"/>
        <w:rPr>
          <w:rFonts w:cs="Tahoma"/>
          <w:color w:val="000000" w:themeColor="text1"/>
          <w:sz w:val="24"/>
          <w:szCs w:val="24"/>
        </w:rPr>
      </w:pPr>
      <w:r w:rsidRPr="00831EF1">
        <w:rPr>
          <w:rFonts w:cs="Tahoma"/>
          <w:color w:val="000000" w:themeColor="text1"/>
          <w:sz w:val="24"/>
          <w:szCs w:val="24"/>
        </w:rPr>
        <w:t>When a</w:t>
      </w:r>
      <w:r w:rsidR="00E171E5" w:rsidRPr="00831EF1">
        <w:rPr>
          <w:rFonts w:cs="Tahoma"/>
          <w:color w:val="000000" w:themeColor="text1"/>
          <w:sz w:val="24"/>
          <w:szCs w:val="24"/>
        </w:rPr>
        <w:t xml:space="preserve"> team</w:t>
      </w:r>
      <w:r w:rsidR="001C4721" w:rsidRPr="00831EF1">
        <w:rPr>
          <w:rFonts w:cs="Tahoma"/>
          <w:color w:val="000000" w:themeColor="text1"/>
          <w:sz w:val="24"/>
          <w:szCs w:val="24"/>
        </w:rPr>
        <w:t xml:space="preserve"> </w:t>
      </w:r>
      <w:r w:rsidR="00E171E5" w:rsidRPr="00831EF1">
        <w:rPr>
          <w:rFonts w:cs="Tahoma"/>
          <w:color w:val="000000" w:themeColor="text1"/>
          <w:sz w:val="24"/>
          <w:szCs w:val="24"/>
        </w:rPr>
        <w:t>is activ</w:t>
      </w:r>
      <w:r w:rsidR="002D69DB" w:rsidRPr="00831EF1">
        <w:rPr>
          <w:rFonts w:cs="Tahoma"/>
          <w:color w:val="000000" w:themeColor="text1"/>
          <w:sz w:val="24"/>
          <w:szCs w:val="24"/>
        </w:rPr>
        <w:t xml:space="preserve">ated, the next team in rotation during the current </w:t>
      </w:r>
      <w:r w:rsidR="009A10B8" w:rsidRPr="00831EF1">
        <w:rPr>
          <w:rFonts w:cs="Tahoma"/>
          <w:color w:val="000000" w:themeColor="text1"/>
          <w:sz w:val="24"/>
          <w:szCs w:val="24"/>
        </w:rPr>
        <w:t>pay period will be placed on 2</w:t>
      </w:r>
      <w:r w:rsidR="002D69DB" w:rsidRPr="00831EF1">
        <w:rPr>
          <w:rFonts w:cs="Tahoma"/>
          <w:color w:val="000000" w:themeColor="text1"/>
          <w:sz w:val="24"/>
          <w:szCs w:val="24"/>
        </w:rPr>
        <w:t>-h</w:t>
      </w:r>
      <w:r w:rsidR="001C4721" w:rsidRPr="00831EF1">
        <w:rPr>
          <w:rFonts w:cs="Tahoma"/>
          <w:color w:val="000000" w:themeColor="text1"/>
          <w:sz w:val="24"/>
          <w:szCs w:val="24"/>
        </w:rPr>
        <w:t>o</w:t>
      </w:r>
      <w:r w:rsidR="002D69DB" w:rsidRPr="00831EF1">
        <w:rPr>
          <w:rFonts w:cs="Tahoma"/>
          <w:color w:val="000000" w:themeColor="text1"/>
          <w:sz w:val="24"/>
          <w:szCs w:val="24"/>
        </w:rPr>
        <w:t>ur call</w:t>
      </w:r>
      <w:r w:rsidR="000C252F" w:rsidRPr="00831EF1">
        <w:rPr>
          <w:rFonts w:cs="Tahoma"/>
          <w:color w:val="000000" w:themeColor="text1"/>
          <w:sz w:val="24"/>
          <w:szCs w:val="24"/>
        </w:rPr>
        <w:t xml:space="preserve"> and will remain in the </w:t>
      </w:r>
      <w:r w:rsidR="009A10B8" w:rsidRPr="00831EF1">
        <w:rPr>
          <w:rFonts w:cs="Tahoma"/>
          <w:color w:val="000000" w:themeColor="text1"/>
          <w:sz w:val="24"/>
          <w:szCs w:val="24"/>
        </w:rPr>
        <w:t>2</w:t>
      </w:r>
      <w:r w:rsidR="000C252F" w:rsidRPr="00831EF1">
        <w:rPr>
          <w:rFonts w:cs="Tahoma"/>
          <w:color w:val="000000" w:themeColor="text1"/>
          <w:sz w:val="24"/>
          <w:szCs w:val="24"/>
        </w:rPr>
        <w:t xml:space="preserve">-hour call </w:t>
      </w:r>
      <w:r w:rsidR="006B614D" w:rsidRPr="00831EF1">
        <w:rPr>
          <w:rFonts w:cs="Tahoma"/>
          <w:color w:val="000000" w:themeColor="text1"/>
          <w:sz w:val="24"/>
          <w:szCs w:val="24"/>
        </w:rPr>
        <w:t xml:space="preserve">position </w:t>
      </w:r>
      <w:r w:rsidR="000C252F" w:rsidRPr="00831EF1">
        <w:rPr>
          <w:rFonts w:cs="Tahoma"/>
          <w:color w:val="000000" w:themeColor="text1"/>
          <w:sz w:val="24"/>
          <w:szCs w:val="24"/>
        </w:rPr>
        <w:t>until they are activated or their rotation schedule ends.</w:t>
      </w:r>
    </w:p>
    <w:p w:rsidR="000C252F" w:rsidRPr="00831EF1" w:rsidRDefault="000C252F" w:rsidP="00B36E32">
      <w:pPr>
        <w:spacing w:line="240" w:lineRule="atLeast"/>
        <w:ind w:right="-360"/>
        <w:jc w:val="both"/>
        <w:rPr>
          <w:rFonts w:cs="Tahoma"/>
          <w:color w:val="000000" w:themeColor="text1"/>
          <w:sz w:val="24"/>
          <w:szCs w:val="24"/>
        </w:rPr>
      </w:pPr>
    </w:p>
    <w:p w:rsidR="000C252F" w:rsidRPr="00831EF1" w:rsidRDefault="000C252F" w:rsidP="00B36E32">
      <w:pPr>
        <w:spacing w:line="240" w:lineRule="atLeast"/>
        <w:ind w:right="-360"/>
        <w:jc w:val="both"/>
        <w:rPr>
          <w:rFonts w:cs="Tahoma"/>
          <w:color w:val="000000" w:themeColor="text1"/>
          <w:sz w:val="24"/>
          <w:szCs w:val="24"/>
        </w:rPr>
      </w:pPr>
      <w:r w:rsidRPr="00831EF1">
        <w:rPr>
          <w:rFonts w:cs="Tahoma"/>
          <w:color w:val="000000" w:themeColor="text1"/>
          <w:sz w:val="24"/>
          <w:szCs w:val="24"/>
        </w:rPr>
        <w:t xml:space="preserve">After demobilization from an incident of less than 14 days, the team may go back to on-call status after all work/rest guidelines are addressed.  It will be the responsibility of the </w:t>
      </w:r>
      <w:r w:rsidR="006B614D" w:rsidRPr="00831EF1">
        <w:rPr>
          <w:rFonts w:cs="Tahoma"/>
          <w:color w:val="000000" w:themeColor="text1"/>
          <w:sz w:val="24"/>
          <w:szCs w:val="24"/>
        </w:rPr>
        <w:t>t</w:t>
      </w:r>
      <w:r w:rsidRPr="00831EF1">
        <w:rPr>
          <w:rFonts w:cs="Tahoma"/>
          <w:color w:val="000000" w:themeColor="text1"/>
          <w:sz w:val="24"/>
          <w:szCs w:val="24"/>
        </w:rPr>
        <w:t xml:space="preserve">eam </w:t>
      </w:r>
      <w:r w:rsidR="006B614D" w:rsidRPr="00831EF1">
        <w:rPr>
          <w:rFonts w:cs="Tahoma"/>
          <w:color w:val="000000" w:themeColor="text1"/>
          <w:sz w:val="24"/>
          <w:szCs w:val="24"/>
        </w:rPr>
        <w:t>l</w:t>
      </w:r>
      <w:r w:rsidRPr="00831EF1">
        <w:rPr>
          <w:rFonts w:cs="Tahoma"/>
          <w:color w:val="000000" w:themeColor="text1"/>
          <w:sz w:val="24"/>
          <w:szCs w:val="24"/>
        </w:rPr>
        <w:t>eader to resolve the details of availability and communicate them to their respective GACC.</w:t>
      </w:r>
    </w:p>
    <w:p w:rsidR="000C252F" w:rsidRDefault="000C252F" w:rsidP="00B36E32">
      <w:pPr>
        <w:spacing w:line="240" w:lineRule="atLeast"/>
        <w:ind w:right="-360"/>
        <w:jc w:val="both"/>
        <w:rPr>
          <w:rFonts w:cs="Tahoma"/>
          <w:color w:val="000000" w:themeColor="text1"/>
          <w:sz w:val="24"/>
          <w:szCs w:val="24"/>
        </w:rPr>
      </w:pPr>
    </w:p>
    <w:p w:rsidR="0059201B" w:rsidRDefault="0059201B" w:rsidP="00B36E32">
      <w:pPr>
        <w:spacing w:line="240" w:lineRule="atLeast"/>
        <w:ind w:right="-360"/>
        <w:jc w:val="both"/>
        <w:rPr>
          <w:rFonts w:cs="Tahoma"/>
          <w:color w:val="000000" w:themeColor="text1"/>
          <w:sz w:val="24"/>
          <w:szCs w:val="24"/>
        </w:rPr>
      </w:pPr>
      <w:r>
        <w:rPr>
          <w:rFonts w:cs="Tahoma"/>
          <w:color w:val="000000" w:themeColor="text1"/>
          <w:sz w:val="24"/>
          <w:szCs w:val="24"/>
        </w:rPr>
        <w:t>If a team cannot be reassigned, the GACC will go to the next team on call.</w:t>
      </w:r>
    </w:p>
    <w:p w:rsidR="0059201B" w:rsidRPr="00831EF1" w:rsidRDefault="0059201B" w:rsidP="00B36E32">
      <w:pPr>
        <w:spacing w:line="240" w:lineRule="atLeast"/>
        <w:ind w:right="-360"/>
        <w:jc w:val="both"/>
        <w:rPr>
          <w:rFonts w:cs="Tahoma"/>
          <w:color w:val="000000" w:themeColor="text1"/>
          <w:sz w:val="24"/>
          <w:szCs w:val="24"/>
        </w:rPr>
      </w:pPr>
    </w:p>
    <w:p w:rsidR="00E171E5" w:rsidRPr="00831EF1" w:rsidRDefault="002D69DB" w:rsidP="00B36E32">
      <w:pPr>
        <w:spacing w:line="240" w:lineRule="atLeast"/>
        <w:ind w:right="-360"/>
        <w:jc w:val="both"/>
        <w:rPr>
          <w:rFonts w:cs="Tahoma"/>
          <w:color w:val="000000" w:themeColor="text1"/>
          <w:sz w:val="24"/>
          <w:szCs w:val="24"/>
        </w:rPr>
      </w:pPr>
      <w:r w:rsidRPr="00831EF1">
        <w:rPr>
          <w:rFonts w:cs="Tahoma"/>
          <w:color w:val="000000" w:themeColor="text1"/>
          <w:sz w:val="24"/>
          <w:szCs w:val="24"/>
        </w:rPr>
        <w:t>After the second team</w:t>
      </w:r>
      <w:r w:rsidR="001C4721" w:rsidRPr="00831EF1">
        <w:rPr>
          <w:rFonts w:cs="Tahoma"/>
          <w:color w:val="000000" w:themeColor="text1"/>
          <w:sz w:val="24"/>
          <w:szCs w:val="24"/>
        </w:rPr>
        <w:t xml:space="preserve"> </w:t>
      </w:r>
      <w:r w:rsidRPr="00831EF1">
        <w:rPr>
          <w:rFonts w:cs="Tahoma"/>
          <w:color w:val="000000" w:themeColor="text1"/>
          <w:sz w:val="24"/>
          <w:szCs w:val="24"/>
        </w:rPr>
        <w:t>of the current pay period is activated,</w:t>
      </w:r>
      <w:r w:rsidR="009A10B8" w:rsidRPr="00831EF1">
        <w:rPr>
          <w:rFonts w:cs="Tahoma"/>
          <w:color w:val="000000" w:themeColor="text1"/>
          <w:sz w:val="24"/>
          <w:szCs w:val="24"/>
        </w:rPr>
        <w:t xml:space="preserve"> </w:t>
      </w:r>
      <w:r w:rsidRPr="00831EF1">
        <w:rPr>
          <w:rFonts w:cs="Tahoma"/>
          <w:color w:val="000000" w:themeColor="text1"/>
          <w:sz w:val="24"/>
          <w:szCs w:val="24"/>
        </w:rPr>
        <w:t>the</w:t>
      </w:r>
      <w:r w:rsidR="0077442C" w:rsidRPr="00831EF1">
        <w:rPr>
          <w:rFonts w:cs="Tahoma"/>
          <w:color w:val="000000" w:themeColor="text1"/>
          <w:sz w:val="24"/>
          <w:szCs w:val="24"/>
        </w:rPr>
        <w:t xml:space="preserve"> </w:t>
      </w:r>
      <w:r w:rsidR="001C4721" w:rsidRPr="00831EF1">
        <w:rPr>
          <w:rFonts w:cs="Tahoma"/>
          <w:color w:val="000000" w:themeColor="text1"/>
          <w:sz w:val="24"/>
          <w:szCs w:val="24"/>
        </w:rPr>
        <w:t xml:space="preserve">next team </w:t>
      </w:r>
      <w:r w:rsidR="00831EF1" w:rsidRPr="00831EF1">
        <w:rPr>
          <w:rFonts w:cs="Tahoma"/>
          <w:color w:val="000000" w:themeColor="text1"/>
          <w:sz w:val="24"/>
          <w:szCs w:val="24"/>
        </w:rPr>
        <w:t>in rotation m</w:t>
      </w:r>
      <w:r w:rsidR="00B36E32" w:rsidRPr="00831EF1">
        <w:rPr>
          <w:rFonts w:cs="Tahoma"/>
          <w:color w:val="000000" w:themeColor="text1"/>
          <w:sz w:val="24"/>
          <w:szCs w:val="24"/>
        </w:rPr>
        <w:t>ay</w:t>
      </w:r>
      <w:r w:rsidR="009A10B8" w:rsidRPr="00831EF1">
        <w:rPr>
          <w:rFonts w:cs="Tahoma"/>
          <w:color w:val="000000" w:themeColor="text1"/>
          <w:sz w:val="24"/>
          <w:szCs w:val="24"/>
        </w:rPr>
        <w:t xml:space="preserve"> be placed on 2</w:t>
      </w:r>
      <w:r w:rsidR="001C4721" w:rsidRPr="00831EF1">
        <w:rPr>
          <w:rFonts w:cs="Tahoma"/>
          <w:color w:val="000000" w:themeColor="text1"/>
          <w:sz w:val="24"/>
          <w:szCs w:val="24"/>
        </w:rPr>
        <w:t xml:space="preserve">-hour call if the </w:t>
      </w:r>
      <w:r w:rsidR="00074FF1" w:rsidRPr="00831EF1">
        <w:rPr>
          <w:rFonts w:cs="Tahoma"/>
          <w:color w:val="000000" w:themeColor="text1"/>
          <w:sz w:val="24"/>
          <w:szCs w:val="24"/>
        </w:rPr>
        <w:t>t</w:t>
      </w:r>
      <w:r w:rsidR="001C4721" w:rsidRPr="00831EF1">
        <w:rPr>
          <w:rFonts w:cs="Tahoma"/>
          <w:color w:val="000000" w:themeColor="text1"/>
          <w:sz w:val="24"/>
          <w:szCs w:val="24"/>
        </w:rPr>
        <w:t xml:space="preserve">eam </w:t>
      </w:r>
      <w:r w:rsidR="00074FF1" w:rsidRPr="00831EF1">
        <w:rPr>
          <w:rFonts w:cs="Tahoma"/>
          <w:color w:val="000000" w:themeColor="text1"/>
          <w:sz w:val="24"/>
          <w:szCs w:val="24"/>
        </w:rPr>
        <w:t>l</w:t>
      </w:r>
      <w:r w:rsidR="001C4721" w:rsidRPr="00831EF1">
        <w:rPr>
          <w:rFonts w:cs="Tahoma"/>
          <w:color w:val="000000" w:themeColor="text1"/>
          <w:sz w:val="24"/>
          <w:szCs w:val="24"/>
        </w:rPr>
        <w:t>eader agrees</w:t>
      </w:r>
      <w:r w:rsidR="0077442C" w:rsidRPr="00831EF1">
        <w:rPr>
          <w:rFonts w:cs="Tahoma"/>
          <w:color w:val="000000" w:themeColor="text1"/>
          <w:sz w:val="24"/>
          <w:szCs w:val="24"/>
        </w:rPr>
        <w:t>.</w:t>
      </w:r>
      <w:r w:rsidR="0094149B" w:rsidRPr="00831EF1">
        <w:rPr>
          <w:rFonts w:cs="Tahoma"/>
          <w:color w:val="000000" w:themeColor="text1"/>
          <w:sz w:val="24"/>
          <w:szCs w:val="24"/>
        </w:rPr>
        <w:t xml:space="preserve"> </w:t>
      </w:r>
      <w:r w:rsidR="00E171E5" w:rsidRPr="00831EF1">
        <w:rPr>
          <w:rFonts w:cs="Tahoma"/>
          <w:color w:val="000000" w:themeColor="text1"/>
          <w:sz w:val="24"/>
          <w:szCs w:val="24"/>
        </w:rPr>
        <w:t xml:space="preserve"> It </w:t>
      </w:r>
      <w:r w:rsidR="00F84AFF" w:rsidRPr="00831EF1">
        <w:rPr>
          <w:rFonts w:cs="Tahoma"/>
          <w:color w:val="000000" w:themeColor="text1"/>
          <w:sz w:val="24"/>
          <w:szCs w:val="24"/>
        </w:rPr>
        <w:t xml:space="preserve">is </w:t>
      </w:r>
      <w:r w:rsidR="00E171E5" w:rsidRPr="00831EF1">
        <w:rPr>
          <w:rFonts w:cs="Tahoma"/>
          <w:color w:val="000000" w:themeColor="text1"/>
          <w:sz w:val="24"/>
          <w:szCs w:val="24"/>
        </w:rPr>
        <w:t xml:space="preserve">the responsibility of the </w:t>
      </w:r>
      <w:r w:rsidR="00F84AFF" w:rsidRPr="00831EF1">
        <w:rPr>
          <w:rFonts w:cs="Tahoma"/>
          <w:color w:val="000000" w:themeColor="text1"/>
          <w:sz w:val="24"/>
          <w:szCs w:val="24"/>
        </w:rPr>
        <w:t>t</w:t>
      </w:r>
      <w:r w:rsidR="00E171E5" w:rsidRPr="00831EF1">
        <w:rPr>
          <w:rFonts w:cs="Tahoma"/>
          <w:color w:val="000000" w:themeColor="text1"/>
          <w:sz w:val="24"/>
          <w:szCs w:val="24"/>
        </w:rPr>
        <w:t xml:space="preserve">eam </w:t>
      </w:r>
      <w:r w:rsidR="00F84AFF" w:rsidRPr="00831EF1">
        <w:rPr>
          <w:rFonts w:cs="Tahoma"/>
          <w:color w:val="000000" w:themeColor="text1"/>
          <w:sz w:val="24"/>
          <w:szCs w:val="24"/>
        </w:rPr>
        <w:t>members</w:t>
      </w:r>
      <w:r w:rsidR="00E171E5" w:rsidRPr="00831EF1">
        <w:rPr>
          <w:rFonts w:cs="Tahoma"/>
          <w:color w:val="000000" w:themeColor="text1"/>
          <w:sz w:val="24"/>
          <w:szCs w:val="24"/>
        </w:rPr>
        <w:t xml:space="preserve"> to advise their </w:t>
      </w:r>
      <w:r w:rsidR="0005291C" w:rsidRPr="00831EF1">
        <w:rPr>
          <w:rFonts w:cs="Tahoma"/>
          <w:color w:val="000000" w:themeColor="text1"/>
          <w:sz w:val="24"/>
          <w:szCs w:val="24"/>
        </w:rPr>
        <w:t xml:space="preserve">home </w:t>
      </w:r>
      <w:r w:rsidR="006E7F02" w:rsidRPr="00831EF1">
        <w:rPr>
          <w:rFonts w:cs="Tahoma"/>
          <w:color w:val="000000" w:themeColor="text1"/>
          <w:sz w:val="24"/>
          <w:szCs w:val="24"/>
        </w:rPr>
        <w:t>dispatch</w:t>
      </w:r>
      <w:r w:rsidR="00F84AFF" w:rsidRPr="00831EF1">
        <w:rPr>
          <w:rFonts w:cs="Tahoma"/>
          <w:color w:val="000000" w:themeColor="text1"/>
          <w:sz w:val="24"/>
          <w:szCs w:val="24"/>
        </w:rPr>
        <w:t xml:space="preserve"> center</w:t>
      </w:r>
      <w:r w:rsidR="00E171E5" w:rsidRPr="00831EF1">
        <w:rPr>
          <w:rFonts w:cs="Tahoma"/>
          <w:color w:val="000000" w:themeColor="text1"/>
          <w:sz w:val="24"/>
          <w:szCs w:val="24"/>
        </w:rPr>
        <w:t xml:space="preserve"> </w:t>
      </w:r>
      <w:r w:rsidR="007D68E7" w:rsidRPr="00831EF1">
        <w:rPr>
          <w:rFonts w:cs="Tahoma"/>
          <w:color w:val="000000" w:themeColor="text1"/>
          <w:sz w:val="24"/>
          <w:szCs w:val="24"/>
        </w:rPr>
        <w:t>of their availability</w:t>
      </w:r>
      <w:r w:rsidR="00F84AFF" w:rsidRPr="00831EF1">
        <w:rPr>
          <w:rFonts w:cs="Tahoma"/>
          <w:color w:val="000000" w:themeColor="text1"/>
          <w:sz w:val="24"/>
          <w:szCs w:val="24"/>
        </w:rPr>
        <w:t>.</w:t>
      </w:r>
      <w:r w:rsidR="0094149B" w:rsidRPr="00831EF1">
        <w:rPr>
          <w:rFonts w:cs="Tahoma"/>
          <w:color w:val="000000" w:themeColor="text1"/>
          <w:sz w:val="24"/>
          <w:szCs w:val="24"/>
        </w:rPr>
        <w:t xml:space="preserve"> </w:t>
      </w:r>
      <w:r w:rsidR="00E171E5" w:rsidRPr="00831EF1">
        <w:rPr>
          <w:rFonts w:cs="Tahoma"/>
          <w:color w:val="000000" w:themeColor="text1"/>
          <w:sz w:val="24"/>
          <w:szCs w:val="24"/>
        </w:rPr>
        <w:t xml:space="preserve"> The </w:t>
      </w:r>
      <w:r w:rsidR="00074FF1" w:rsidRPr="00831EF1">
        <w:rPr>
          <w:rFonts w:cs="Tahoma"/>
          <w:color w:val="000000" w:themeColor="text1"/>
          <w:sz w:val="24"/>
          <w:szCs w:val="24"/>
        </w:rPr>
        <w:t>t</w:t>
      </w:r>
      <w:r w:rsidR="00F84AFF" w:rsidRPr="00831EF1">
        <w:rPr>
          <w:rFonts w:cs="Tahoma"/>
          <w:color w:val="000000" w:themeColor="text1"/>
          <w:sz w:val="24"/>
          <w:szCs w:val="24"/>
        </w:rPr>
        <w:t xml:space="preserve">eam </w:t>
      </w:r>
      <w:r w:rsidR="00074FF1" w:rsidRPr="00831EF1">
        <w:rPr>
          <w:rFonts w:cs="Tahoma"/>
          <w:color w:val="000000" w:themeColor="text1"/>
          <w:sz w:val="24"/>
          <w:szCs w:val="24"/>
        </w:rPr>
        <w:t>l</w:t>
      </w:r>
      <w:r w:rsidR="00F84AFF" w:rsidRPr="00831EF1">
        <w:rPr>
          <w:rFonts w:cs="Tahoma"/>
          <w:color w:val="000000" w:themeColor="text1"/>
          <w:sz w:val="24"/>
          <w:szCs w:val="24"/>
        </w:rPr>
        <w:t xml:space="preserve">eader </w:t>
      </w:r>
      <w:r w:rsidR="00E171E5" w:rsidRPr="00831EF1">
        <w:rPr>
          <w:rFonts w:cs="Tahoma"/>
          <w:color w:val="000000" w:themeColor="text1"/>
          <w:sz w:val="24"/>
          <w:szCs w:val="24"/>
        </w:rPr>
        <w:t>will keep th</w:t>
      </w:r>
      <w:r w:rsidR="0043664F" w:rsidRPr="00831EF1">
        <w:rPr>
          <w:rFonts w:cs="Tahoma"/>
          <w:color w:val="000000" w:themeColor="text1"/>
          <w:sz w:val="24"/>
          <w:szCs w:val="24"/>
        </w:rPr>
        <w:t xml:space="preserve">eir GACC </w:t>
      </w:r>
      <w:r w:rsidR="002C61D4" w:rsidRPr="00831EF1">
        <w:rPr>
          <w:rFonts w:cs="Tahoma"/>
          <w:color w:val="000000" w:themeColor="text1"/>
          <w:sz w:val="24"/>
          <w:szCs w:val="24"/>
        </w:rPr>
        <w:t>informed</w:t>
      </w:r>
      <w:r w:rsidR="0043664F" w:rsidRPr="00831EF1">
        <w:rPr>
          <w:rFonts w:cs="Tahoma"/>
          <w:color w:val="000000" w:themeColor="text1"/>
          <w:sz w:val="24"/>
          <w:szCs w:val="24"/>
        </w:rPr>
        <w:t xml:space="preserve"> on team status</w:t>
      </w:r>
      <w:r w:rsidR="007D68E7" w:rsidRPr="00831EF1">
        <w:rPr>
          <w:rFonts w:cs="Tahoma"/>
          <w:color w:val="000000" w:themeColor="text1"/>
          <w:sz w:val="24"/>
          <w:szCs w:val="24"/>
        </w:rPr>
        <w:t xml:space="preserve">. </w:t>
      </w:r>
      <w:r w:rsidR="00B36E32" w:rsidRPr="00831EF1">
        <w:rPr>
          <w:rFonts w:cs="Tahoma"/>
          <w:color w:val="000000" w:themeColor="text1"/>
          <w:sz w:val="24"/>
          <w:szCs w:val="24"/>
        </w:rPr>
        <w:t xml:space="preserve"> </w:t>
      </w:r>
      <w:r w:rsidR="007D68E7" w:rsidRPr="00831EF1">
        <w:rPr>
          <w:rFonts w:cs="Tahoma"/>
          <w:color w:val="000000" w:themeColor="text1"/>
          <w:sz w:val="24"/>
          <w:szCs w:val="24"/>
        </w:rPr>
        <w:t>T</w:t>
      </w:r>
      <w:r w:rsidR="0043664F" w:rsidRPr="00831EF1">
        <w:rPr>
          <w:rFonts w:cs="Tahoma"/>
          <w:color w:val="000000" w:themeColor="text1"/>
          <w:sz w:val="24"/>
          <w:szCs w:val="24"/>
        </w:rPr>
        <w:t>he GACC</w:t>
      </w:r>
      <w:r w:rsidR="00132295" w:rsidRPr="00831EF1">
        <w:rPr>
          <w:rFonts w:cs="Tahoma"/>
          <w:color w:val="000000" w:themeColor="text1"/>
          <w:sz w:val="24"/>
          <w:szCs w:val="24"/>
        </w:rPr>
        <w:t>’s will communicate</w:t>
      </w:r>
      <w:r w:rsidR="007D68E7" w:rsidRPr="00831EF1">
        <w:rPr>
          <w:rFonts w:cs="Tahoma"/>
          <w:color w:val="000000" w:themeColor="text1"/>
          <w:sz w:val="24"/>
          <w:szCs w:val="24"/>
        </w:rPr>
        <w:t xml:space="preserve"> team</w:t>
      </w:r>
      <w:r w:rsidR="00132295" w:rsidRPr="00831EF1">
        <w:rPr>
          <w:rFonts w:cs="Tahoma"/>
          <w:color w:val="000000" w:themeColor="text1"/>
          <w:sz w:val="24"/>
          <w:szCs w:val="24"/>
        </w:rPr>
        <w:t xml:space="preserve"> status</w:t>
      </w:r>
      <w:r w:rsidR="001C4721" w:rsidRPr="00831EF1">
        <w:rPr>
          <w:rFonts w:cs="Tahoma"/>
          <w:color w:val="000000" w:themeColor="text1"/>
          <w:sz w:val="24"/>
          <w:szCs w:val="24"/>
        </w:rPr>
        <w:t xml:space="preserve"> </w:t>
      </w:r>
      <w:r w:rsidR="00132295" w:rsidRPr="00831EF1">
        <w:rPr>
          <w:rFonts w:cs="Tahoma"/>
          <w:color w:val="000000" w:themeColor="text1"/>
          <w:sz w:val="24"/>
          <w:szCs w:val="24"/>
        </w:rPr>
        <w:t>to</w:t>
      </w:r>
      <w:r w:rsidR="001C4721" w:rsidRPr="00831EF1">
        <w:rPr>
          <w:rFonts w:cs="Tahoma"/>
          <w:color w:val="000000" w:themeColor="text1"/>
          <w:sz w:val="24"/>
          <w:szCs w:val="24"/>
        </w:rPr>
        <w:t xml:space="preserve"> </w:t>
      </w:r>
      <w:r w:rsidR="00132295" w:rsidRPr="00831EF1">
        <w:rPr>
          <w:rFonts w:cs="Tahoma"/>
          <w:color w:val="000000" w:themeColor="text1"/>
          <w:sz w:val="24"/>
          <w:szCs w:val="24"/>
        </w:rPr>
        <w:t>other GACC’s and NICC.</w:t>
      </w:r>
      <w:r w:rsidR="0043664F" w:rsidRPr="00831EF1">
        <w:rPr>
          <w:rFonts w:cs="Tahoma"/>
          <w:color w:val="000000" w:themeColor="text1"/>
          <w:sz w:val="24"/>
          <w:szCs w:val="24"/>
        </w:rPr>
        <w:t xml:space="preserve"> </w:t>
      </w:r>
    </w:p>
    <w:p w:rsidR="003173DA" w:rsidRPr="00831EF1" w:rsidRDefault="003173DA" w:rsidP="004E797A">
      <w:pPr>
        <w:spacing w:line="240" w:lineRule="atLeast"/>
        <w:ind w:right="-360"/>
        <w:rPr>
          <w:rFonts w:cs="Tahoma"/>
          <w:color w:val="000000" w:themeColor="text1"/>
          <w:sz w:val="24"/>
          <w:szCs w:val="24"/>
        </w:rPr>
      </w:pPr>
    </w:p>
    <w:p w:rsidR="004E797A" w:rsidRPr="00831EF1" w:rsidRDefault="004E797A" w:rsidP="004E797A">
      <w:pPr>
        <w:spacing w:line="240" w:lineRule="atLeast"/>
        <w:ind w:right="-360"/>
        <w:rPr>
          <w:rFonts w:cs="Tahoma"/>
          <w:color w:val="000000" w:themeColor="text1"/>
          <w:sz w:val="24"/>
          <w:szCs w:val="24"/>
        </w:rPr>
      </w:pPr>
    </w:p>
    <w:p w:rsidR="00E171E5" w:rsidRPr="00831EF1" w:rsidRDefault="004E797A" w:rsidP="004E797A">
      <w:pPr>
        <w:spacing w:line="240" w:lineRule="atLeast"/>
        <w:ind w:right="-360"/>
        <w:rPr>
          <w:rFonts w:cs="Tahoma"/>
          <w:color w:val="000000" w:themeColor="text1"/>
          <w:sz w:val="24"/>
          <w:szCs w:val="24"/>
        </w:rPr>
      </w:pPr>
      <w:r w:rsidRPr="00831EF1">
        <w:rPr>
          <w:rFonts w:cs="Tahoma"/>
          <w:b/>
          <w:bCs/>
          <w:color w:val="000000" w:themeColor="text1"/>
          <w:sz w:val="24"/>
          <w:szCs w:val="24"/>
          <w:u w:val="single"/>
        </w:rPr>
        <w:t>Act</w:t>
      </w:r>
      <w:r w:rsidR="00E171E5" w:rsidRPr="00831EF1">
        <w:rPr>
          <w:rFonts w:cs="Tahoma"/>
          <w:b/>
          <w:bCs/>
          <w:color w:val="000000" w:themeColor="text1"/>
          <w:sz w:val="24"/>
          <w:szCs w:val="24"/>
          <w:u w:val="single"/>
        </w:rPr>
        <w:t>ivation</w:t>
      </w:r>
    </w:p>
    <w:p w:rsidR="00E171E5" w:rsidRPr="00831EF1" w:rsidRDefault="006E7F02" w:rsidP="00B36E32">
      <w:pPr>
        <w:spacing w:line="240" w:lineRule="atLeast"/>
        <w:ind w:right="-360"/>
        <w:jc w:val="both"/>
        <w:rPr>
          <w:rFonts w:cs="Tahoma"/>
          <w:color w:val="000000" w:themeColor="text1"/>
          <w:sz w:val="24"/>
          <w:szCs w:val="24"/>
        </w:rPr>
      </w:pPr>
      <w:r w:rsidRPr="00831EF1">
        <w:rPr>
          <w:rFonts w:cs="Tahoma"/>
          <w:color w:val="000000" w:themeColor="text1"/>
          <w:sz w:val="24"/>
          <w:szCs w:val="24"/>
        </w:rPr>
        <w:t>Dispatch</w:t>
      </w:r>
      <w:r w:rsidR="00700F95" w:rsidRPr="00831EF1">
        <w:rPr>
          <w:rFonts w:cs="Tahoma"/>
          <w:color w:val="000000" w:themeColor="text1"/>
          <w:sz w:val="24"/>
          <w:szCs w:val="24"/>
        </w:rPr>
        <w:t xml:space="preserve"> </w:t>
      </w:r>
      <w:r w:rsidR="00074FF1" w:rsidRPr="00831EF1">
        <w:rPr>
          <w:rFonts w:cs="Tahoma"/>
          <w:color w:val="000000" w:themeColor="text1"/>
          <w:sz w:val="24"/>
          <w:szCs w:val="24"/>
        </w:rPr>
        <w:t>t</w:t>
      </w:r>
      <w:r w:rsidR="00E171E5" w:rsidRPr="00831EF1">
        <w:rPr>
          <w:rFonts w:cs="Tahoma"/>
          <w:color w:val="000000" w:themeColor="text1"/>
          <w:sz w:val="24"/>
          <w:szCs w:val="24"/>
        </w:rPr>
        <w:t>eam requests will be processed in ROSS, and travel information will be entered by the sending units.</w:t>
      </w:r>
      <w:r w:rsidR="0094149B" w:rsidRPr="00831EF1">
        <w:rPr>
          <w:rFonts w:cs="Tahoma"/>
          <w:color w:val="000000" w:themeColor="text1"/>
          <w:sz w:val="24"/>
          <w:szCs w:val="24"/>
        </w:rPr>
        <w:t xml:space="preserve"> </w:t>
      </w:r>
      <w:r w:rsidR="00E171E5" w:rsidRPr="00831EF1">
        <w:rPr>
          <w:rFonts w:cs="Tahoma"/>
          <w:color w:val="000000" w:themeColor="text1"/>
          <w:sz w:val="24"/>
          <w:szCs w:val="24"/>
        </w:rPr>
        <w:t xml:space="preserve"> Each team member will keep their home </w:t>
      </w:r>
      <w:r w:rsidRPr="00831EF1">
        <w:rPr>
          <w:rFonts w:cs="Tahoma"/>
          <w:color w:val="000000" w:themeColor="text1"/>
          <w:sz w:val="24"/>
          <w:szCs w:val="24"/>
        </w:rPr>
        <w:t>dispatch</w:t>
      </w:r>
      <w:r w:rsidR="00F84AFF" w:rsidRPr="00831EF1">
        <w:rPr>
          <w:rFonts w:cs="Tahoma"/>
          <w:color w:val="000000" w:themeColor="text1"/>
          <w:sz w:val="24"/>
          <w:szCs w:val="24"/>
        </w:rPr>
        <w:t xml:space="preserve"> center</w:t>
      </w:r>
      <w:r w:rsidR="00E171E5" w:rsidRPr="00831EF1">
        <w:rPr>
          <w:rFonts w:cs="Tahoma"/>
          <w:color w:val="000000" w:themeColor="text1"/>
          <w:sz w:val="24"/>
          <w:szCs w:val="24"/>
        </w:rPr>
        <w:t xml:space="preserve"> advised of their status and travel, and will confirm their status and travel arrangements with the team leader.</w:t>
      </w:r>
      <w:r w:rsidR="0094149B" w:rsidRPr="00831EF1">
        <w:rPr>
          <w:rFonts w:cs="Tahoma"/>
          <w:color w:val="000000" w:themeColor="text1"/>
          <w:sz w:val="24"/>
          <w:szCs w:val="24"/>
        </w:rPr>
        <w:t xml:space="preserve"> </w:t>
      </w:r>
      <w:r w:rsidR="00D15825" w:rsidRPr="00831EF1">
        <w:rPr>
          <w:rFonts w:cs="Tahoma"/>
          <w:color w:val="000000" w:themeColor="text1"/>
          <w:sz w:val="24"/>
          <w:szCs w:val="24"/>
        </w:rPr>
        <w:t xml:space="preserve"> Activation is accomplished following normal </w:t>
      </w:r>
      <w:r w:rsidRPr="00831EF1">
        <w:rPr>
          <w:rFonts w:cs="Tahoma"/>
          <w:color w:val="000000" w:themeColor="text1"/>
          <w:sz w:val="24"/>
          <w:szCs w:val="24"/>
        </w:rPr>
        <w:t>dispatch</w:t>
      </w:r>
      <w:r w:rsidR="00D15825" w:rsidRPr="00831EF1">
        <w:rPr>
          <w:rFonts w:cs="Tahoma"/>
          <w:color w:val="000000" w:themeColor="text1"/>
          <w:sz w:val="24"/>
          <w:szCs w:val="24"/>
        </w:rPr>
        <w:t xml:space="preserve"> procedures.</w:t>
      </w:r>
    </w:p>
    <w:p w:rsidR="0094149B" w:rsidRPr="00831EF1" w:rsidRDefault="0094149B" w:rsidP="00B36E32">
      <w:pPr>
        <w:spacing w:line="240" w:lineRule="atLeast"/>
        <w:ind w:right="-360"/>
        <w:jc w:val="both"/>
        <w:rPr>
          <w:rFonts w:cs="Tahoma"/>
          <w:color w:val="000000" w:themeColor="text1"/>
          <w:sz w:val="24"/>
          <w:szCs w:val="24"/>
        </w:rPr>
      </w:pPr>
    </w:p>
    <w:p w:rsidR="0094149B" w:rsidRPr="00831EF1" w:rsidRDefault="006E7F02" w:rsidP="00B36E32">
      <w:pPr>
        <w:spacing w:line="240" w:lineRule="atLeast"/>
        <w:ind w:right="-360"/>
        <w:jc w:val="both"/>
        <w:rPr>
          <w:rFonts w:cs="Tahoma"/>
          <w:color w:val="000000" w:themeColor="text1"/>
          <w:sz w:val="24"/>
          <w:szCs w:val="24"/>
        </w:rPr>
      </w:pPr>
      <w:r w:rsidRPr="00831EF1">
        <w:rPr>
          <w:rFonts w:cs="Tahoma"/>
          <w:color w:val="000000" w:themeColor="text1"/>
          <w:sz w:val="24"/>
          <w:szCs w:val="24"/>
        </w:rPr>
        <w:t>Dispatch</w:t>
      </w:r>
      <w:r w:rsidR="0094149B" w:rsidRPr="00831EF1">
        <w:rPr>
          <w:rFonts w:cs="Tahoma"/>
          <w:color w:val="000000" w:themeColor="text1"/>
          <w:sz w:val="24"/>
          <w:szCs w:val="24"/>
        </w:rPr>
        <w:t xml:space="preserve"> </w:t>
      </w:r>
      <w:r w:rsidR="00074FF1" w:rsidRPr="00831EF1">
        <w:rPr>
          <w:rFonts w:cs="Tahoma"/>
          <w:color w:val="000000" w:themeColor="text1"/>
          <w:sz w:val="24"/>
          <w:szCs w:val="24"/>
        </w:rPr>
        <w:t>t</w:t>
      </w:r>
      <w:r w:rsidR="0094149B" w:rsidRPr="00831EF1">
        <w:rPr>
          <w:rFonts w:cs="Tahoma"/>
          <w:color w:val="000000" w:themeColor="text1"/>
          <w:sz w:val="24"/>
          <w:szCs w:val="24"/>
        </w:rPr>
        <w:t xml:space="preserve">eams will be ordered as a </w:t>
      </w:r>
      <w:r w:rsidR="009A10B8" w:rsidRPr="00831EF1">
        <w:rPr>
          <w:rFonts w:cs="Tahoma"/>
          <w:color w:val="000000" w:themeColor="text1"/>
          <w:sz w:val="24"/>
          <w:szCs w:val="24"/>
        </w:rPr>
        <w:t>Fire Suppression Module – Expanded Team</w:t>
      </w:r>
      <w:r w:rsidR="0094149B" w:rsidRPr="00831EF1">
        <w:rPr>
          <w:rFonts w:cs="Tahoma"/>
          <w:color w:val="000000" w:themeColor="text1"/>
          <w:sz w:val="24"/>
          <w:szCs w:val="24"/>
        </w:rPr>
        <w:t xml:space="preserve">.  Each </w:t>
      </w:r>
      <w:r w:rsidR="00074FF1" w:rsidRPr="00831EF1">
        <w:rPr>
          <w:rFonts w:cs="Tahoma"/>
          <w:color w:val="000000" w:themeColor="text1"/>
          <w:sz w:val="24"/>
          <w:szCs w:val="24"/>
        </w:rPr>
        <w:t>t</w:t>
      </w:r>
      <w:r w:rsidR="0094149B" w:rsidRPr="00831EF1">
        <w:rPr>
          <w:rFonts w:cs="Tahoma"/>
          <w:color w:val="000000" w:themeColor="text1"/>
          <w:sz w:val="24"/>
          <w:szCs w:val="24"/>
        </w:rPr>
        <w:t xml:space="preserve">eam </w:t>
      </w:r>
      <w:r w:rsidR="00074FF1" w:rsidRPr="00831EF1">
        <w:rPr>
          <w:rFonts w:cs="Tahoma"/>
          <w:color w:val="000000" w:themeColor="text1"/>
          <w:sz w:val="24"/>
          <w:szCs w:val="24"/>
        </w:rPr>
        <w:t>l</w:t>
      </w:r>
      <w:r w:rsidR="0094149B" w:rsidRPr="00831EF1">
        <w:rPr>
          <w:rFonts w:cs="Tahoma"/>
          <w:color w:val="000000" w:themeColor="text1"/>
          <w:sz w:val="24"/>
          <w:szCs w:val="24"/>
        </w:rPr>
        <w:t xml:space="preserve">eader or </w:t>
      </w:r>
      <w:r w:rsidR="00074FF1" w:rsidRPr="00831EF1">
        <w:rPr>
          <w:rFonts w:cs="Tahoma"/>
          <w:color w:val="000000" w:themeColor="text1"/>
          <w:sz w:val="24"/>
          <w:szCs w:val="24"/>
        </w:rPr>
        <w:t>d</w:t>
      </w:r>
      <w:r w:rsidR="0094149B" w:rsidRPr="00831EF1">
        <w:rPr>
          <w:rFonts w:cs="Tahoma"/>
          <w:color w:val="000000" w:themeColor="text1"/>
          <w:sz w:val="24"/>
          <w:szCs w:val="24"/>
        </w:rPr>
        <w:t>eputy will ensure that their team rosters are up to date.</w:t>
      </w:r>
    </w:p>
    <w:p w:rsidR="00E171E5" w:rsidRPr="00831EF1" w:rsidRDefault="00E171E5" w:rsidP="00B36E32">
      <w:pPr>
        <w:spacing w:line="240" w:lineRule="atLeast"/>
        <w:ind w:right="-360"/>
        <w:jc w:val="both"/>
        <w:rPr>
          <w:rFonts w:cs="Tahoma"/>
          <w:color w:val="000000" w:themeColor="text1"/>
          <w:sz w:val="24"/>
          <w:szCs w:val="24"/>
        </w:rPr>
      </w:pPr>
    </w:p>
    <w:p w:rsidR="00E171E5" w:rsidRPr="00222C76" w:rsidRDefault="009A10B8" w:rsidP="00B36E32">
      <w:pPr>
        <w:spacing w:line="240" w:lineRule="atLeast"/>
        <w:ind w:right="-360"/>
        <w:jc w:val="both"/>
        <w:rPr>
          <w:rFonts w:cs="Tahoma"/>
          <w:color w:val="auto"/>
          <w:sz w:val="24"/>
          <w:szCs w:val="24"/>
        </w:rPr>
      </w:pPr>
      <w:r w:rsidRPr="00831EF1">
        <w:rPr>
          <w:rFonts w:cs="Tahoma"/>
          <w:color w:val="000000" w:themeColor="text1"/>
          <w:sz w:val="24"/>
          <w:szCs w:val="24"/>
        </w:rPr>
        <w:t>Travel of a team on 2</w:t>
      </w:r>
      <w:r w:rsidR="00E171E5" w:rsidRPr="00831EF1">
        <w:rPr>
          <w:rFonts w:cs="Tahoma"/>
          <w:color w:val="000000" w:themeColor="text1"/>
          <w:sz w:val="24"/>
          <w:szCs w:val="24"/>
        </w:rPr>
        <w:t>-hour call must start within two hours of notification to the team leader of assignment, unless</w:t>
      </w:r>
      <w:r w:rsidR="00700F95" w:rsidRPr="00831EF1">
        <w:rPr>
          <w:rFonts w:cs="Tahoma"/>
          <w:color w:val="000000" w:themeColor="text1"/>
          <w:sz w:val="24"/>
          <w:szCs w:val="24"/>
        </w:rPr>
        <w:t xml:space="preserve"> negotiated with the receiving center m</w:t>
      </w:r>
      <w:r w:rsidR="00E171E5" w:rsidRPr="00831EF1">
        <w:rPr>
          <w:rFonts w:cs="Tahoma"/>
          <w:color w:val="000000" w:themeColor="text1"/>
          <w:sz w:val="24"/>
          <w:szCs w:val="24"/>
        </w:rPr>
        <w:t>anager</w:t>
      </w:r>
      <w:r w:rsidR="00E171E5" w:rsidRPr="0075657E">
        <w:rPr>
          <w:rFonts w:cs="Tahoma"/>
          <w:color w:val="FF0000"/>
          <w:sz w:val="24"/>
          <w:szCs w:val="24"/>
        </w:rPr>
        <w:t>.</w:t>
      </w:r>
      <w:r w:rsidR="0075657E" w:rsidRPr="0075657E">
        <w:rPr>
          <w:rFonts w:cs="Tahoma"/>
          <w:color w:val="FF0000"/>
          <w:sz w:val="24"/>
          <w:szCs w:val="24"/>
        </w:rPr>
        <w:t xml:space="preserve"> </w:t>
      </w:r>
      <w:r w:rsidR="0075657E" w:rsidRPr="00222C76">
        <w:rPr>
          <w:rFonts w:cs="Tahoma"/>
          <w:color w:val="auto"/>
          <w:sz w:val="24"/>
          <w:szCs w:val="24"/>
        </w:rPr>
        <w:t xml:space="preserve">If nothing is negotiated </w:t>
      </w:r>
      <w:r w:rsidR="00CC03A3" w:rsidRPr="00222C76">
        <w:rPr>
          <w:rFonts w:cs="Tahoma"/>
          <w:color w:val="auto"/>
          <w:sz w:val="24"/>
          <w:szCs w:val="24"/>
        </w:rPr>
        <w:t xml:space="preserve">then </w:t>
      </w:r>
      <w:r w:rsidR="0075657E" w:rsidRPr="00222C76">
        <w:rPr>
          <w:rFonts w:cs="Tahoma"/>
          <w:color w:val="auto"/>
          <w:sz w:val="24"/>
          <w:szCs w:val="24"/>
        </w:rPr>
        <w:t>it should be reflected in the teams evaluation.</w:t>
      </w:r>
    </w:p>
    <w:p w:rsidR="001D11C0" w:rsidRPr="00831EF1" w:rsidRDefault="001D11C0" w:rsidP="00B36E32">
      <w:pPr>
        <w:spacing w:line="240" w:lineRule="atLeast"/>
        <w:ind w:right="-360"/>
        <w:jc w:val="both"/>
        <w:rPr>
          <w:rFonts w:cs="Tahoma"/>
          <w:color w:val="000000" w:themeColor="text1"/>
          <w:sz w:val="24"/>
          <w:szCs w:val="24"/>
        </w:rPr>
      </w:pPr>
    </w:p>
    <w:p w:rsidR="001A6E48" w:rsidRPr="00831EF1" w:rsidRDefault="00060E2B" w:rsidP="00B36E32">
      <w:pPr>
        <w:spacing w:line="240" w:lineRule="atLeast"/>
        <w:ind w:right="-360"/>
        <w:jc w:val="both"/>
        <w:rPr>
          <w:rFonts w:cs="Tahoma"/>
          <w:color w:val="000000" w:themeColor="text1"/>
          <w:sz w:val="24"/>
          <w:szCs w:val="24"/>
        </w:rPr>
      </w:pPr>
      <w:r w:rsidRPr="00831EF1">
        <w:rPr>
          <w:rFonts w:cs="Tahoma"/>
          <w:color w:val="000000" w:themeColor="text1"/>
          <w:sz w:val="24"/>
          <w:szCs w:val="24"/>
        </w:rPr>
        <w:t>T</w:t>
      </w:r>
      <w:r w:rsidR="001D11C0" w:rsidRPr="00831EF1">
        <w:rPr>
          <w:rFonts w:cs="Tahoma"/>
          <w:color w:val="000000" w:themeColor="text1"/>
          <w:sz w:val="24"/>
          <w:szCs w:val="24"/>
        </w:rPr>
        <w:t xml:space="preserve">he </w:t>
      </w:r>
      <w:r w:rsidR="00074FF1" w:rsidRPr="00831EF1">
        <w:rPr>
          <w:rFonts w:cs="Tahoma"/>
          <w:color w:val="000000" w:themeColor="text1"/>
          <w:sz w:val="24"/>
          <w:szCs w:val="24"/>
        </w:rPr>
        <w:t>d</w:t>
      </w:r>
      <w:r w:rsidR="006E7F02" w:rsidRPr="00831EF1">
        <w:rPr>
          <w:rFonts w:cs="Tahoma"/>
          <w:color w:val="000000" w:themeColor="text1"/>
          <w:sz w:val="24"/>
          <w:szCs w:val="24"/>
        </w:rPr>
        <w:t>ispatch</w:t>
      </w:r>
      <w:r w:rsidRPr="00831EF1">
        <w:rPr>
          <w:rFonts w:cs="Tahoma"/>
          <w:color w:val="000000" w:themeColor="text1"/>
          <w:sz w:val="24"/>
          <w:szCs w:val="24"/>
        </w:rPr>
        <w:t xml:space="preserve"> </w:t>
      </w:r>
      <w:r w:rsidR="00074FF1" w:rsidRPr="00831EF1">
        <w:rPr>
          <w:rFonts w:cs="Tahoma"/>
          <w:color w:val="000000" w:themeColor="text1"/>
          <w:sz w:val="24"/>
          <w:szCs w:val="24"/>
        </w:rPr>
        <w:t>t</w:t>
      </w:r>
      <w:r w:rsidR="00700F95" w:rsidRPr="00831EF1">
        <w:rPr>
          <w:rFonts w:cs="Tahoma"/>
          <w:color w:val="000000" w:themeColor="text1"/>
          <w:sz w:val="24"/>
          <w:szCs w:val="24"/>
        </w:rPr>
        <w:t xml:space="preserve">eam </w:t>
      </w:r>
      <w:r w:rsidR="00074FF1" w:rsidRPr="00831EF1">
        <w:rPr>
          <w:rFonts w:cs="Tahoma"/>
          <w:color w:val="000000" w:themeColor="text1"/>
          <w:sz w:val="24"/>
          <w:szCs w:val="24"/>
        </w:rPr>
        <w:t>l</w:t>
      </w:r>
      <w:r w:rsidR="00700F95" w:rsidRPr="00831EF1">
        <w:rPr>
          <w:rFonts w:cs="Tahoma"/>
          <w:color w:val="000000" w:themeColor="text1"/>
          <w:sz w:val="24"/>
          <w:szCs w:val="24"/>
        </w:rPr>
        <w:t xml:space="preserve">eader and/or </w:t>
      </w:r>
      <w:r w:rsidR="00074FF1" w:rsidRPr="00831EF1">
        <w:rPr>
          <w:rFonts w:cs="Tahoma"/>
          <w:color w:val="000000" w:themeColor="text1"/>
          <w:sz w:val="24"/>
          <w:szCs w:val="24"/>
        </w:rPr>
        <w:t>d</w:t>
      </w:r>
      <w:r w:rsidR="001D11C0" w:rsidRPr="00831EF1">
        <w:rPr>
          <w:rFonts w:cs="Tahoma"/>
          <w:color w:val="000000" w:themeColor="text1"/>
          <w:sz w:val="24"/>
          <w:szCs w:val="24"/>
        </w:rPr>
        <w:t>eputy will obtain a</w:t>
      </w:r>
      <w:r w:rsidR="001B1F6D" w:rsidRPr="00831EF1">
        <w:rPr>
          <w:rFonts w:cs="Tahoma"/>
          <w:color w:val="000000" w:themeColor="text1"/>
          <w:sz w:val="24"/>
          <w:szCs w:val="24"/>
        </w:rPr>
        <w:t xml:space="preserve"> completed</w:t>
      </w:r>
      <w:r w:rsidR="001B7FC3" w:rsidRPr="00831EF1">
        <w:rPr>
          <w:rFonts w:cs="Tahoma"/>
          <w:color w:val="000000" w:themeColor="text1"/>
          <w:sz w:val="24"/>
          <w:szCs w:val="24"/>
        </w:rPr>
        <w:t xml:space="preserve"> </w:t>
      </w:r>
      <w:r w:rsidR="00B36E32" w:rsidRPr="00831EF1">
        <w:rPr>
          <w:rFonts w:cs="Tahoma"/>
          <w:color w:val="000000" w:themeColor="text1"/>
          <w:sz w:val="24"/>
          <w:szCs w:val="24"/>
        </w:rPr>
        <w:t>d</w:t>
      </w:r>
      <w:r w:rsidR="006E7F02" w:rsidRPr="00831EF1">
        <w:rPr>
          <w:rFonts w:cs="Tahoma"/>
          <w:color w:val="000000" w:themeColor="text1"/>
          <w:sz w:val="24"/>
          <w:szCs w:val="24"/>
        </w:rPr>
        <w:t>ispatch</w:t>
      </w:r>
      <w:r w:rsidR="00700F95" w:rsidRPr="00831EF1">
        <w:rPr>
          <w:rFonts w:cs="Tahoma"/>
          <w:color w:val="000000" w:themeColor="text1"/>
          <w:sz w:val="24"/>
          <w:szCs w:val="24"/>
        </w:rPr>
        <w:t xml:space="preserve"> </w:t>
      </w:r>
      <w:r w:rsidR="00B36E32" w:rsidRPr="00831EF1">
        <w:rPr>
          <w:rFonts w:cs="Tahoma"/>
          <w:color w:val="000000" w:themeColor="text1"/>
          <w:sz w:val="24"/>
          <w:szCs w:val="24"/>
        </w:rPr>
        <w:t>t</w:t>
      </w:r>
      <w:r w:rsidR="00700F95" w:rsidRPr="00831EF1">
        <w:rPr>
          <w:rFonts w:cs="Tahoma"/>
          <w:color w:val="000000" w:themeColor="text1"/>
          <w:sz w:val="24"/>
          <w:szCs w:val="24"/>
        </w:rPr>
        <w:t>eam e</w:t>
      </w:r>
      <w:r w:rsidR="001D11C0" w:rsidRPr="00831EF1">
        <w:rPr>
          <w:rFonts w:cs="Tahoma"/>
          <w:color w:val="000000" w:themeColor="text1"/>
          <w:sz w:val="24"/>
          <w:szCs w:val="24"/>
        </w:rPr>
        <w:t xml:space="preserve">valuation from the host </w:t>
      </w:r>
      <w:r w:rsidR="006E7F02" w:rsidRPr="00831EF1">
        <w:rPr>
          <w:rFonts w:cs="Tahoma"/>
          <w:color w:val="000000" w:themeColor="text1"/>
          <w:sz w:val="24"/>
          <w:szCs w:val="24"/>
        </w:rPr>
        <w:t>dispatch</w:t>
      </w:r>
      <w:r w:rsidR="001D11C0" w:rsidRPr="00831EF1">
        <w:rPr>
          <w:rFonts w:cs="Tahoma"/>
          <w:color w:val="000000" w:themeColor="text1"/>
          <w:sz w:val="24"/>
          <w:szCs w:val="24"/>
        </w:rPr>
        <w:t xml:space="preserve"> </w:t>
      </w:r>
      <w:r w:rsidR="00B36E32" w:rsidRPr="00831EF1">
        <w:rPr>
          <w:rFonts w:cs="Tahoma"/>
          <w:color w:val="000000" w:themeColor="text1"/>
          <w:sz w:val="24"/>
          <w:szCs w:val="24"/>
        </w:rPr>
        <w:t>c</w:t>
      </w:r>
      <w:r w:rsidR="006E7F02" w:rsidRPr="00831EF1">
        <w:rPr>
          <w:rFonts w:cs="Tahoma"/>
          <w:color w:val="000000" w:themeColor="text1"/>
          <w:sz w:val="24"/>
          <w:szCs w:val="24"/>
        </w:rPr>
        <w:t>enter</w:t>
      </w:r>
      <w:r w:rsidR="001D11C0" w:rsidRPr="00831EF1">
        <w:rPr>
          <w:rFonts w:cs="Tahoma"/>
          <w:color w:val="000000" w:themeColor="text1"/>
          <w:sz w:val="24"/>
          <w:szCs w:val="24"/>
        </w:rPr>
        <w:t xml:space="preserve"> </w:t>
      </w:r>
      <w:r w:rsidR="00B36E32" w:rsidRPr="00831EF1">
        <w:rPr>
          <w:rFonts w:cs="Tahoma"/>
          <w:color w:val="000000" w:themeColor="text1"/>
          <w:sz w:val="24"/>
          <w:szCs w:val="24"/>
        </w:rPr>
        <w:t>m</w:t>
      </w:r>
      <w:r w:rsidR="001D11C0" w:rsidRPr="00831EF1">
        <w:rPr>
          <w:rFonts w:cs="Tahoma"/>
          <w:color w:val="000000" w:themeColor="text1"/>
          <w:sz w:val="24"/>
          <w:szCs w:val="24"/>
        </w:rPr>
        <w:t xml:space="preserve">anager or </w:t>
      </w:r>
      <w:r w:rsidR="00B36E32" w:rsidRPr="00831EF1">
        <w:rPr>
          <w:rFonts w:cs="Tahoma"/>
          <w:color w:val="000000" w:themeColor="text1"/>
          <w:sz w:val="24"/>
          <w:szCs w:val="24"/>
        </w:rPr>
        <w:t>a</w:t>
      </w:r>
      <w:r w:rsidR="001D11C0" w:rsidRPr="00831EF1">
        <w:rPr>
          <w:rFonts w:cs="Tahoma"/>
          <w:color w:val="000000" w:themeColor="text1"/>
          <w:sz w:val="24"/>
          <w:szCs w:val="24"/>
        </w:rPr>
        <w:t xml:space="preserve">cting </w:t>
      </w:r>
      <w:r w:rsidR="00B36E32" w:rsidRPr="00831EF1">
        <w:rPr>
          <w:rFonts w:cs="Tahoma"/>
          <w:color w:val="000000" w:themeColor="text1"/>
          <w:sz w:val="24"/>
          <w:szCs w:val="24"/>
        </w:rPr>
        <w:t>c</w:t>
      </w:r>
      <w:r w:rsidR="006E7F02" w:rsidRPr="00831EF1">
        <w:rPr>
          <w:rFonts w:cs="Tahoma"/>
          <w:color w:val="000000" w:themeColor="text1"/>
          <w:sz w:val="24"/>
          <w:szCs w:val="24"/>
        </w:rPr>
        <w:t>enter</w:t>
      </w:r>
      <w:r w:rsidR="001D11C0" w:rsidRPr="00831EF1">
        <w:rPr>
          <w:rFonts w:cs="Tahoma"/>
          <w:color w:val="000000" w:themeColor="text1"/>
          <w:sz w:val="24"/>
          <w:szCs w:val="24"/>
        </w:rPr>
        <w:t xml:space="preserve"> </w:t>
      </w:r>
      <w:r w:rsidR="00B36E32" w:rsidRPr="00831EF1">
        <w:rPr>
          <w:rFonts w:cs="Tahoma"/>
          <w:color w:val="000000" w:themeColor="text1"/>
          <w:sz w:val="24"/>
          <w:szCs w:val="24"/>
        </w:rPr>
        <w:t>m</w:t>
      </w:r>
      <w:r w:rsidR="001D11C0" w:rsidRPr="00831EF1">
        <w:rPr>
          <w:rFonts w:cs="Tahoma"/>
          <w:color w:val="000000" w:themeColor="text1"/>
          <w:sz w:val="24"/>
          <w:szCs w:val="24"/>
        </w:rPr>
        <w:t>anager.</w:t>
      </w:r>
      <w:r w:rsidR="0094149B" w:rsidRPr="00831EF1">
        <w:rPr>
          <w:rFonts w:cs="Tahoma"/>
          <w:color w:val="000000" w:themeColor="text1"/>
          <w:sz w:val="24"/>
          <w:szCs w:val="24"/>
        </w:rPr>
        <w:t xml:space="preserve"> </w:t>
      </w:r>
      <w:r w:rsidR="001D11C0" w:rsidRPr="00831EF1">
        <w:rPr>
          <w:rFonts w:cs="Tahoma"/>
          <w:color w:val="000000" w:themeColor="text1"/>
          <w:sz w:val="24"/>
          <w:szCs w:val="24"/>
        </w:rPr>
        <w:t xml:space="preserve"> A copy of the </w:t>
      </w:r>
      <w:r w:rsidR="00700F95" w:rsidRPr="00831EF1">
        <w:rPr>
          <w:rFonts w:cs="Tahoma"/>
          <w:color w:val="000000" w:themeColor="text1"/>
          <w:sz w:val="24"/>
          <w:szCs w:val="24"/>
        </w:rPr>
        <w:t>p</w:t>
      </w:r>
      <w:r w:rsidR="00B36E32" w:rsidRPr="00831EF1">
        <w:rPr>
          <w:rFonts w:cs="Tahoma"/>
          <w:color w:val="000000" w:themeColor="text1"/>
          <w:sz w:val="24"/>
          <w:szCs w:val="24"/>
        </w:rPr>
        <w:t>erformance evaluation</w:t>
      </w:r>
      <w:r w:rsidR="00D6532B" w:rsidRPr="00831EF1">
        <w:rPr>
          <w:rFonts w:cs="Tahoma"/>
          <w:color w:val="000000" w:themeColor="text1"/>
          <w:sz w:val="24"/>
          <w:szCs w:val="24"/>
        </w:rPr>
        <w:t xml:space="preserve"> will be</w:t>
      </w:r>
      <w:r w:rsidR="00AE024A" w:rsidRPr="00831EF1">
        <w:rPr>
          <w:rFonts w:cs="Tahoma"/>
          <w:color w:val="000000" w:themeColor="text1"/>
          <w:sz w:val="24"/>
          <w:szCs w:val="24"/>
        </w:rPr>
        <w:t xml:space="preserve"> sent to</w:t>
      </w:r>
      <w:r w:rsidR="00B36E32" w:rsidRPr="00831EF1">
        <w:rPr>
          <w:rFonts w:cs="Tahoma"/>
          <w:color w:val="000000" w:themeColor="text1"/>
          <w:sz w:val="24"/>
          <w:szCs w:val="24"/>
        </w:rPr>
        <w:t xml:space="preserve"> the team l</w:t>
      </w:r>
      <w:r w:rsidR="0094149B" w:rsidRPr="00831EF1">
        <w:rPr>
          <w:rFonts w:cs="Tahoma"/>
          <w:color w:val="000000" w:themeColor="text1"/>
          <w:sz w:val="24"/>
          <w:szCs w:val="24"/>
        </w:rPr>
        <w:t xml:space="preserve">eader who will provide a copy to the </w:t>
      </w:r>
      <w:r w:rsidR="00B36E32" w:rsidRPr="00831EF1">
        <w:rPr>
          <w:rFonts w:cs="Tahoma"/>
          <w:color w:val="000000" w:themeColor="text1"/>
          <w:sz w:val="24"/>
          <w:szCs w:val="24"/>
        </w:rPr>
        <w:t>c</w:t>
      </w:r>
      <w:r w:rsidR="0094149B" w:rsidRPr="00831EF1">
        <w:rPr>
          <w:rFonts w:cs="Tahoma"/>
          <w:color w:val="000000" w:themeColor="text1"/>
          <w:sz w:val="24"/>
          <w:szCs w:val="24"/>
        </w:rPr>
        <w:t xml:space="preserve">hairperson </w:t>
      </w:r>
      <w:r w:rsidR="003173DA" w:rsidRPr="00831EF1">
        <w:rPr>
          <w:rFonts w:cs="Tahoma"/>
          <w:color w:val="000000" w:themeColor="text1"/>
          <w:sz w:val="24"/>
          <w:szCs w:val="24"/>
        </w:rPr>
        <w:t xml:space="preserve">of the </w:t>
      </w:r>
      <w:r w:rsidR="006E7F02" w:rsidRPr="00831EF1">
        <w:rPr>
          <w:rFonts w:cs="Tahoma"/>
          <w:color w:val="000000" w:themeColor="text1"/>
          <w:sz w:val="24"/>
          <w:szCs w:val="24"/>
        </w:rPr>
        <w:t>Dispatch</w:t>
      </w:r>
      <w:r w:rsidR="003173DA" w:rsidRPr="00831EF1">
        <w:rPr>
          <w:rFonts w:cs="Tahoma"/>
          <w:color w:val="000000" w:themeColor="text1"/>
          <w:sz w:val="24"/>
          <w:szCs w:val="24"/>
        </w:rPr>
        <w:t xml:space="preserve"> Center Manager C</w:t>
      </w:r>
      <w:r w:rsidR="0094149B" w:rsidRPr="00831EF1">
        <w:rPr>
          <w:rFonts w:cs="Tahoma"/>
          <w:color w:val="000000" w:themeColor="text1"/>
          <w:sz w:val="24"/>
          <w:szCs w:val="24"/>
        </w:rPr>
        <w:t>ommittee</w:t>
      </w:r>
      <w:r w:rsidR="00142E49">
        <w:rPr>
          <w:rFonts w:cs="Tahoma"/>
          <w:color w:val="000000" w:themeColor="text1"/>
          <w:sz w:val="24"/>
          <w:szCs w:val="24"/>
        </w:rPr>
        <w:t xml:space="preserve"> and the Dispatch Team</w:t>
      </w:r>
      <w:r w:rsidR="0075657E">
        <w:rPr>
          <w:rFonts w:cs="Tahoma"/>
          <w:color w:val="000000" w:themeColor="text1"/>
          <w:sz w:val="24"/>
          <w:szCs w:val="24"/>
        </w:rPr>
        <w:t>’s</w:t>
      </w:r>
      <w:r w:rsidR="00142E49">
        <w:rPr>
          <w:rFonts w:cs="Tahoma"/>
          <w:color w:val="000000" w:themeColor="text1"/>
          <w:sz w:val="24"/>
          <w:szCs w:val="24"/>
        </w:rPr>
        <w:t xml:space="preserve"> GACC</w:t>
      </w:r>
      <w:r w:rsidR="0094149B" w:rsidRPr="00831EF1">
        <w:rPr>
          <w:rFonts w:cs="Tahoma"/>
          <w:color w:val="000000" w:themeColor="text1"/>
          <w:sz w:val="24"/>
          <w:szCs w:val="24"/>
        </w:rPr>
        <w:t xml:space="preserve">.  The </w:t>
      </w:r>
      <w:r w:rsidR="00B36E32" w:rsidRPr="00831EF1">
        <w:rPr>
          <w:rFonts w:cs="Tahoma"/>
          <w:color w:val="000000" w:themeColor="text1"/>
          <w:sz w:val="24"/>
          <w:szCs w:val="24"/>
        </w:rPr>
        <w:t>c</w:t>
      </w:r>
      <w:r w:rsidR="0094149B" w:rsidRPr="00831EF1">
        <w:rPr>
          <w:rFonts w:cs="Tahoma"/>
          <w:color w:val="000000" w:themeColor="text1"/>
          <w:sz w:val="24"/>
          <w:szCs w:val="24"/>
        </w:rPr>
        <w:t xml:space="preserve">hairperson will </w:t>
      </w:r>
      <w:r w:rsidR="00B36E32" w:rsidRPr="00831EF1">
        <w:rPr>
          <w:rFonts w:cs="Tahoma"/>
          <w:color w:val="000000" w:themeColor="text1"/>
          <w:sz w:val="24"/>
          <w:szCs w:val="24"/>
        </w:rPr>
        <w:t xml:space="preserve">also </w:t>
      </w:r>
      <w:r w:rsidR="0094149B" w:rsidRPr="00831EF1">
        <w:rPr>
          <w:rFonts w:cs="Tahoma"/>
          <w:color w:val="000000" w:themeColor="text1"/>
          <w:sz w:val="24"/>
          <w:szCs w:val="24"/>
        </w:rPr>
        <w:t xml:space="preserve">provide a copy to the Board of Directors </w:t>
      </w:r>
      <w:r w:rsidR="00B36E32" w:rsidRPr="00831EF1">
        <w:rPr>
          <w:rFonts w:cs="Tahoma"/>
          <w:color w:val="000000" w:themeColor="text1"/>
          <w:sz w:val="24"/>
          <w:szCs w:val="24"/>
        </w:rPr>
        <w:t>r</w:t>
      </w:r>
      <w:r w:rsidR="0094149B" w:rsidRPr="00831EF1">
        <w:rPr>
          <w:rFonts w:cs="Tahoma"/>
          <w:color w:val="000000" w:themeColor="text1"/>
          <w:sz w:val="24"/>
          <w:szCs w:val="24"/>
        </w:rPr>
        <w:t>epresentative.</w:t>
      </w:r>
    </w:p>
    <w:p w:rsidR="009A10B8" w:rsidRPr="00831EF1" w:rsidRDefault="009A10B8" w:rsidP="00B36E32">
      <w:pPr>
        <w:spacing w:line="240" w:lineRule="atLeast"/>
        <w:ind w:right="-360"/>
        <w:jc w:val="both"/>
        <w:rPr>
          <w:rFonts w:cs="Tahoma"/>
          <w:color w:val="000000" w:themeColor="text1"/>
          <w:sz w:val="24"/>
          <w:szCs w:val="24"/>
        </w:rPr>
      </w:pPr>
    </w:p>
    <w:p w:rsidR="009A10B8" w:rsidRPr="00831EF1" w:rsidRDefault="009A10B8" w:rsidP="00B36E32">
      <w:pPr>
        <w:spacing w:line="240" w:lineRule="atLeast"/>
        <w:ind w:right="-360"/>
        <w:jc w:val="both"/>
        <w:rPr>
          <w:rFonts w:cs="Tahoma"/>
          <w:color w:val="000000" w:themeColor="text1"/>
          <w:sz w:val="24"/>
          <w:szCs w:val="24"/>
        </w:rPr>
      </w:pPr>
      <w:r w:rsidRPr="00831EF1">
        <w:rPr>
          <w:rFonts w:cs="Tahoma"/>
          <w:color w:val="000000" w:themeColor="text1"/>
          <w:sz w:val="24"/>
          <w:szCs w:val="24"/>
        </w:rPr>
        <w:t xml:space="preserve">Reassignment of teams </w:t>
      </w:r>
      <w:r w:rsidR="00B36E32" w:rsidRPr="00831EF1">
        <w:rPr>
          <w:rFonts w:cs="Tahoma"/>
          <w:color w:val="000000" w:themeColor="text1"/>
          <w:sz w:val="24"/>
          <w:szCs w:val="24"/>
        </w:rPr>
        <w:t>may</w:t>
      </w:r>
      <w:r w:rsidRPr="00831EF1">
        <w:rPr>
          <w:rFonts w:cs="Tahoma"/>
          <w:color w:val="000000" w:themeColor="text1"/>
          <w:sz w:val="24"/>
          <w:szCs w:val="24"/>
        </w:rPr>
        <w:t xml:space="preserve"> take place on a case by case basis and will be coordinated by </w:t>
      </w:r>
      <w:r w:rsidR="0075657E">
        <w:rPr>
          <w:rFonts w:cs="Tahoma"/>
          <w:color w:val="000000" w:themeColor="text1"/>
          <w:sz w:val="24"/>
          <w:szCs w:val="24"/>
        </w:rPr>
        <w:t xml:space="preserve">host unit and approved by </w:t>
      </w:r>
      <w:r w:rsidRPr="00831EF1">
        <w:rPr>
          <w:rFonts w:cs="Tahoma"/>
          <w:color w:val="000000" w:themeColor="text1"/>
          <w:sz w:val="24"/>
          <w:szCs w:val="24"/>
        </w:rPr>
        <w:t xml:space="preserve">the GACC.  </w:t>
      </w:r>
    </w:p>
    <w:p w:rsidR="00447763" w:rsidRPr="00831EF1" w:rsidRDefault="00447763" w:rsidP="00E171E5">
      <w:pPr>
        <w:spacing w:line="240" w:lineRule="atLeast"/>
        <w:ind w:right="-360"/>
        <w:rPr>
          <w:rFonts w:cs="Tahoma"/>
          <w:b/>
          <w:bCs/>
          <w:color w:val="000000" w:themeColor="text1"/>
          <w:sz w:val="24"/>
          <w:szCs w:val="24"/>
          <w:u w:val="single"/>
        </w:rPr>
      </w:pPr>
    </w:p>
    <w:p w:rsidR="009A10B8" w:rsidRPr="00831EF1" w:rsidRDefault="009A10B8" w:rsidP="00E171E5">
      <w:pPr>
        <w:spacing w:line="240" w:lineRule="atLeast"/>
        <w:ind w:right="-360"/>
        <w:rPr>
          <w:rFonts w:cs="Tahoma"/>
          <w:b/>
          <w:bCs/>
          <w:color w:val="000000" w:themeColor="text1"/>
          <w:sz w:val="24"/>
          <w:szCs w:val="24"/>
          <w:u w:val="single"/>
        </w:rPr>
      </w:pPr>
    </w:p>
    <w:p w:rsidR="00BE3315" w:rsidRPr="00831EF1" w:rsidRDefault="00E171E5" w:rsidP="0094149B">
      <w:pPr>
        <w:spacing w:after="60"/>
        <w:ind w:right="-360"/>
        <w:outlineLvl w:val="0"/>
        <w:rPr>
          <w:rFonts w:cs="Tahoma"/>
          <w:b/>
          <w:bCs/>
          <w:color w:val="000000" w:themeColor="text1"/>
          <w:sz w:val="24"/>
          <w:szCs w:val="24"/>
          <w:u w:val="single"/>
        </w:rPr>
      </w:pPr>
      <w:r w:rsidRPr="00831EF1">
        <w:rPr>
          <w:rFonts w:cs="Tahoma"/>
          <w:b/>
          <w:bCs/>
          <w:color w:val="000000" w:themeColor="text1"/>
          <w:sz w:val="24"/>
          <w:szCs w:val="24"/>
          <w:u w:val="single"/>
        </w:rPr>
        <w:t>Availability</w:t>
      </w:r>
    </w:p>
    <w:p w:rsidR="00FE6CEA" w:rsidRDefault="00BE3315" w:rsidP="00FE6CEA">
      <w:pPr>
        <w:pStyle w:val="Head3"/>
        <w:widowControl/>
        <w:rPr>
          <w:rFonts w:cs="Tahoma"/>
          <w:color w:val="000000" w:themeColor="text1"/>
        </w:rPr>
      </w:pPr>
      <w:r w:rsidRPr="00FE6CEA">
        <w:rPr>
          <w:rFonts w:cs="Tahoma"/>
          <w:b w:val="0"/>
          <w:color w:val="000000" w:themeColor="text1"/>
        </w:rPr>
        <w:t>Without one of the team’s regular EDSPs, a team will not be considered functional or available.</w:t>
      </w:r>
      <w:r w:rsidR="0094149B" w:rsidRPr="00FE6CEA">
        <w:rPr>
          <w:rFonts w:cs="Tahoma"/>
          <w:b w:val="0"/>
          <w:color w:val="000000" w:themeColor="text1"/>
        </w:rPr>
        <w:t xml:space="preserve"> </w:t>
      </w:r>
      <w:r w:rsidRPr="00FE6CEA">
        <w:rPr>
          <w:rFonts w:cs="Tahoma"/>
          <w:b w:val="0"/>
          <w:color w:val="000000" w:themeColor="text1"/>
        </w:rPr>
        <w:t xml:space="preserve"> The </w:t>
      </w:r>
      <w:r w:rsidR="00B36E32" w:rsidRPr="00FE6CEA">
        <w:rPr>
          <w:rFonts w:cs="Tahoma"/>
          <w:b w:val="0"/>
          <w:color w:val="000000" w:themeColor="text1"/>
        </w:rPr>
        <w:t>t</w:t>
      </w:r>
      <w:r w:rsidRPr="00FE6CEA">
        <w:rPr>
          <w:rFonts w:cs="Tahoma"/>
          <w:b w:val="0"/>
          <w:color w:val="000000" w:themeColor="text1"/>
        </w:rPr>
        <w:t>eam</w:t>
      </w:r>
      <w:r w:rsidR="001B7FC3" w:rsidRPr="00FE6CEA">
        <w:rPr>
          <w:rFonts w:cs="Tahoma"/>
          <w:b w:val="0"/>
          <w:color w:val="000000" w:themeColor="text1"/>
        </w:rPr>
        <w:t xml:space="preserve"> </w:t>
      </w:r>
      <w:r w:rsidR="00B36E32" w:rsidRPr="00FE6CEA">
        <w:rPr>
          <w:rFonts w:cs="Tahoma"/>
          <w:b w:val="0"/>
          <w:color w:val="000000" w:themeColor="text1"/>
        </w:rPr>
        <w:t>l</w:t>
      </w:r>
      <w:r w:rsidRPr="00FE6CEA">
        <w:rPr>
          <w:rFonts w:cs="Tahoma"/>
          <w:b w:val="0"/>
          <w:color w:val="000000" w:themeColor="text1"/>
        </w:rPr>
        <w:t xml:space="preserve">eader must be fully qualified as an EDSP.  The </w:t>
      </w:r>
      <w:r w:rsidR="00B36E32" w:rsidRPr="00FE6CEA">
        <w:rPr>
          <w:rFonts w:cs="Tahoma"/>
          <w:b w:val="0"/>
          <w:color w:val="000000" w:themeColor="text1"/>
        </w:rPr>
        <w:t>d</w:t>
      </w:r>
      <w:r w:rsidRPr="00FE6CEA">
        <w:rPr>
          <w:rFonts w:cs="Tahoma"/>
          <w:b w:val="0"/>
          <w:color w:val="000000" w:themeColor="text1"/>
        </w:rPr>
        <w:t>eputy may be a trainee.</w:t>
      </w:r>
      <w:r w:rsidR="0094149B" w:rsidRPr="00FE6CEA">
        <w:rPr>
          <w:rFonts w:cs="Tahoma"/>
          <w:b w:val="0"/>
          <w:color w:val="000000" w:themeColor="text1"/>
        </w:rPr>
        <w:t xml:space="preserve"> </w:t>
      </w:r>
      <w:r w:rsidRPr="00FE6CEA">
        <w:rPr>
          <w:rFonts w:cs="Tahoma"/>
          <w:b w:val="0"/>
          <w:color w:val="000000" w:themeColor="text1"/>
        </w:rPr>
        <w:t xml:space="preserve"> If the identified </w:t>
      </w:r>
      <w:r w:rsidR="00B36E32" w:rsidRPr="00FE6CEA">
        <w:rPr>
          <w:rFonts w:cs="Tahoma"/>
          <w:b w:val="0"/>
          <w:color w:val="000000" w:themeColor="text1"/>
        </w:rPr>
        <w:t>t</w:t>
      </w:r>
      <w:r w:rsidRPr="00FE6CEA">
        <w:rPr>
          <w:rFonts w:cs="Tahoma"/>
          <w:b w:val="0"/>
          <w:color w:val="000000" w:themeColor="text1"/>
        </w:rPr>
        <w:t xml:space="preserve">eam </w:t>
      </w:r>
      <w:r w:rsidR="00B36E32" w:rsidRPr="00FE6CEA">
        <w:rPr>
          <w:rFonts w:cs="Tahoma"/>
          <w:b w:val="0"/>
          <w:color w:val="000000" w:themeColor="text1"/>
        </w:rPr>
        <w:t>l</w:t>
      </w:r>
      <w:r w:rsidRPr="00FE6CEA">
        <w:rPr>
          <w:rFonts w:cs="Tahoma"/>
          <w:b w:val="0"/>
          <w:color w:val="000000" w:themeColor="text1"/>
        </w:rPr>
        <w:t xml:space="preserve">eader is not available, the </w:t>
      </w:r>
      <w:r w:rsidR="00B36E32" w:rsidRPr="00FE6CEA">
        <w:rPr>
          <w:rFonts w:cs="Tahoma"/>
          <w:b w:val="0"/>
          <w:color w:val="000000" w:themeColor="text1"/>
        </w:rPr>
        <w:t>d</w:t>
      </w:r>
      <w:r w:rsidRPr="00FE6CEA">
        <w:rPr>
          <w:rFonts w:cs="Tahoma"/>
          <w:b w:val="0"/>
          <w:color w:val="000000" w:themeColor="text1"/>
        </w:rPr>
        <w:t>eputy may take the team out on assignment.</w:t>
      </w:r>
      <w:r w:rsidR="0094149B" w:rsidRPr="00FE6CEA">
        <w:rPr>
          <w:rFonts w:cs="Tahoma"/>
          <w:b w:val="0"/>
          <w:color w:val="000000" w:themeColor="text1"/>
        </w:rPr>
        <w:t xml:space="preserve"> </w:t>
      </w:r>
      <w:r w:rsidR="00B36E32" w:rsidRPr="00FE6CEA">
        <w:rPr>
          <w:rFonts w:cs="Tahoma"/>
          <w:b w:val="0"/>
          <w:color w:val="000000" w:themeColor="text1"/>
        </w:rPr>
        <w:t xml:space="preserve"> If the d</w:t>
      </w:r>
      <w:r w:rsidRPr="00FE6CEA">
        <w:rPr>
          <w:rFonts w:cs="Tahoma"/>
          <w:b w:val="0"/>
          <w:color w:val="000000" w:themeColor="text1"/>
        </w:rPr>
        <w:t xml:space="preserve">eputy is a trainee EDSP, </w:t>
      </w:r>
      <w:r w:rsidR="00406361" w:rsidRPr="00FE6CEA">
        <w:rPr>
          <w:rFonts w:cs="Tahoma"/>
          <w:b w:val="0"/>
          <w:color w:val="000000" w:themeColor="text1"/>
        </w:rPr>
        <w:t xml:space="preserve">the </w:t>
      </w:r>
      <w:r w:rsidR="00406361" w:rsidRPr="00FE6CEA">
        <w:rPr>
          <w:rFonts w:cs="Tahoma"/>
          <w:b w:val="0"/>
          <w:color w:val="auto"/>
        </w:rPr>
        <w:t>trainee</w:t>
      </w:r>
      <w:r w:rsidR="0075657E" w:rsidRPr="00FE6CEA">
        <w:rPr>
          <w:rFonts w:cs="Tahoma"/>
          <w:b w:val="0"/>
          <w:color w:val="auto"/>
        </w:rPr>
        <w:t xml:space="preserve"> must get a qualified EDSP </w:t>
      </w:r>
      <w:r w:rsidR="007F6634" w:rsidRPr="00FE6CEA">
        <w:rPr>
          <w:rFonts w:cs="Tahoma"/>
          <w:b w:val="0"/>
          <w:color w:val="auto"/>
        </w:rPr>
        <w:t>off</w:t>
      </w:r>
      <w:r w:rsidR="00406361" w:rsidRPr="00FE6CEA">
        <w:rPr>
          <w:rFonts w:cs="Tahoma"/>
          <w:b w:val="0"/>
          <w:color w:val="auto"/>
        </w:rPr>
        <w:t xml:space="preserve"> the alternate list or another team</w:t>
      </w:r>
      <w:r w:rsidR="007F6634" w:rsidRPr="00FE6CEA">
        <w:rPr>
          <w:rFonts w:cs="Tahoma"/>
          <w:b w:val="0"/>
          <w:color w:val="auto"/>
        </w:rPr>
        <w:t xml:space="preserve"> if available</w:t>
      </w:r>
      <w:r w:rsidR="00406361" w:rsidRPr="00B6046F">
        <w:rPr>
          <w:rFonts w:cs="Tahoma"/>
          <w:color w:val="auto"/>
        </w:rPr>
        <w:t>.</w:t>
      </w:r>
      <w:r w:rsidR="0075657E" w:rsidRPr="00B6046F">
        <w:rPr>
          <w:rFonts w:cs="Tahoma"/>
          <w:color w:val="auto"/>
        </w:rPr>
        <w:t xml:space="preserve"> </w:t>
      </w:r>
      <w:r w:rsidR="00FE6CEA" w:rsidRPr="00FE6CEA">
        <w:rPr>
          <w:rFonts w:cs="Tahoma"/>
          <w:b w:val="0"/>
          <w:color w:val="000000" w:themeColor="text1"/>
        </w:rPr>
        <w:t>The hosting unit must be notified when the team does not have a fully qualified team leader</w:t>
      </w:r>
      <w:r w:rsidR="00FE6CEA" w:rsidRPr="00FE6CEA">
        <w:rPr>
          <w:rFonts w:cs="Tahoma"/>
          <w:color w:val="000000" w:themeColor="text1"/>
        </w:rPr>
        <w:t>.</w:t>
      </w:r>
    </w:p>
    <w:p w:rsidR="00BE3315" w:rsidRPr="00831EF1" w:rsidRDefault="00BE3315" w:rsidP="00BE3315">
      <w:pPr>
        <w:spacing w:line="240" w:lineRule="atLeast"/>
        <w:ind w:right="-360"/>
        <w:rPr>
          <w:rFonts w:cs="Tahoma"/>
          <w:color w:val="000000" w:themeColor="text1"/>
          <w:sz w:val="24"/>
          <w:szCs w:val="24"/>
        </w:rPr>
      </w:pPr>
      <w:r w:rsidRPr="00831EF1">
        <w:rPr>
          <w:rFonts w:cs="Tahoma"/>
          <w:color w:val="000000" w:themeColor="text1"/>
          <w:sz w:val="24"/>
          <w:szCs w:val="24"/>
        </w:rPr>
        <w:t>Participation on the team will limit a person’s availability for other</w:t>
      </w:r>
      <w:r w:rsidR="009A10B8" w:rsidRPr="00831EF1">
        <w:rPr>
          <w:rFonts w:cs="Tahoma"/>
          <w:color w:val="000000" w:themeColor="text1"/>
          <w:sz w:val="24"/>
          <w:szCs w:val="24"/>
        </w:rPr>
        <w:t xml:space="preserve"> fire assignments during the 2</w:t>
      </w:r>
      <w:r w:rsidRPr="00831EF1">
        <w:rPr>
          <w:rFonts w:cs="Tahoma"/>
          <w:color w:val="000000" w:themeColor="text1"/>
          <w:sz w:val="24"/>
          <w:szCs w:val="24"/>
        </w:rPr>
        <w:t>-hour</w:t>
      </w:r>
      <w:r w:rsidR="009A10B8" w:rsidRPr="00831EF1">
        <w:rPr>
          <w:rFonts w:cs="Tahoma"/>
          <w:color w:val="000000" w:themeColor="text1"/>
          <w:sz w:val="24"/>
          <w:szCs w:val="24"/>
        </w:rPr>
        <w:t xml:space="preserve"> and 24-hour</w:t>
      </w:r>
      <w:r w:rsidRPr="00831EF1">
        <w:rPr>
          <w:rFonts w:cs="Tahoma"/>
          <w:color w:val="000000" w:themeColor="text1"/>
          <w:sz w:val="24"/>
          <w:szCs w:val="24"/>
        </w:rPr>
        <w:t xml:space="preserve"> call period. </w:t>
      </w:r>
      <w:r w:rsidR="0094149B" w:rsidRPr="00831EF1">
        <w:rPr>
          <w:rFonts w:cs="Tahoma"/>
          <w:color w:val="000000" w:themeColor="text1"/>
          <w:sz w:val="24"/>
          <w:szCs w:val="24"/>
        </w:rPr>
        <w:t xml:space="preserve"> </w:t>
      </w:r>
      <w:r w:rsidRPr="00831EF1">
        <w:rPr>
          <w:rFonts w:cs="Tahoma"/>
          <w:color w:val="000000" w:themeColor="text1"/>
          <w:sz w:val="24"/>
          <w:szCs w:val="24"/>
        </w:rPr>
        <w:t xml:space="preserve">While the team is on two-hour call, team members will be expected to meet their two-hour obligation, or advise their team leader in advance so that an alternate </w:t>
      </w:r>
      <w:r w:rsidR="00B36E32" w:rsidRPr="00831EF1">
        <w:rPr>
          <w:rFonts w:cs="Tahoma"/>
          <w:color w:val="000000" w:themeColor="text1"/>
          <w:sz w:val="24"/>
          <w:szCs w:val="24"/>
        </w:rPr>
        <w:t>may</w:t>
      </w:r>
      <w:r w:rsidRPr="00831EF1">
        <w:rPr>
          <w:rFonts w:cs="Tahoma"/>
          <w:color w:val="000000" w:themeColor="text1"/>
          <w:sz w:val="24"/>
          <w:szCs w:val="24"/>
        </w:rPr>
        <w:t xml:space="preserve"> be assigned.</w:t>
      </w:r>
      <w:r w:rsidR="0094149B" w:rsidRPr="00831EF1">
        <w:rPr>
          <w:rFonts w:cs="Tahoma"/>
          <w:color w:val="000000" w:themeColor="text1"/>
          <w:sz w:val="24"/>
          <w:szCs w:val="24"/>
        </w:rPr>
        <w:t xml:space="preserve"> </w:t>
      </w:r>
    </w:p>
    <w:p w:rsidR="00FE6CEA" w:rsidRDefault="00FE6CEA" w:rsidP="00BB56DA">
      <w:pPr>
        <w:pStyle w:val="Head3"/>
        <w:widowControl/>
        <w:rPr>
          <w:rFonts w:cs="Tahoma"/>
          <w:color w:val="000000" w:themeColor="text1"/>
        </w:rPr>
      </w:pPr>
    </w:p>
    <w:p w:rsidR="00FE6CEA" w:rsidRDefault="00FE6CEA" w:rsidP="00BB56DA">
      <w:pPr>
        <w:pStyle w:val="Head3"/>
        <w:widowControl/>
        <w:rPr>
          <w:rFonts w:cs="Tahoma"/>
          <w:color w:val="000000" w:themeColor="text1"/>
        </w:rPr>
      </w:pPr>
    </w:p>
    <w:p w:rsidR="00E5522A" w:rsidRDefault="00D27EB0" w:rsidP="00BB56DA">
      <w:pPr>
        <w:pStyle w:val="Head3"/>
        <w:widowControl/>
        <w:rPr>
          <w:rFonts w:cs="Tahoma"/>
          <w:color w:val="000000" w:themeColor="text1"/>
        </w:rPr>
      </w:pPr>
      <w:r w:rsidRPr="00831EF1">
        <w:rPr>
          <w:rFonts w:cs="Tahoma"/>
          <w:color w:val="000000" w:themeColor="text1"/>
        </w:rPr>
        <w:br w:type="page"/>
      </w:r>
    </w:p>
    <w:p w:rsidR="00E5522A" w:rsidRDefault="00E5522A" w:rsidP="00BB56DA">
      <w:pPr>
        <w:pStyle w:val="Head3"/>
        <w:widowControl/>
        <w:rPr>
          <w:rFonts w:cs="Tahoma"/>
          <w:color w:val="000000" w:themeColor="text1"/>
        </w:rPr>
      </w:pPr>
    </w:p>
    <w:p w:rsidR="00E5522A" w:rsidRDefault="00E5522A" w:rsidP="00BB56DA">
      <w:pPr>
        <w:pStyle w:val="Head3"/>
        <w:widowControl/>
        <w:rPr>
          <w:rFonts w:cs="Tahoma"/>
          <w:color w:val="000000" w:themeColor="text1"/>
        </w:rPr>
      </w:pPr>
    </w:p>
    <w:sectPr w:rsidR="00E5522A" w:rsidSect="00EB58B7">
      <w:footerReference w:type="default" r:id="rId11"/>
      <w:type w:val="continuous"/>
      <w:pgSz w:w="12240" w:h="15840"/>
      <w:pgMar w:top="432" w:right="1440" w:bottom="432" w:left="1440" w:header="720" w:footer="720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D98" w:rsidRDefault="00AF3D98" w:rsidP="004131AB">
      <w:r>
        <w:separator/>
      </w:r>
    </w:p>
  </w:endnote>
  <w:endnote w:type="continuationSeparator" w:id="0">
    <w:p w:rsidR="00AF3D98" w:rsidRDefault="00AF3D98" w:rsidP="00413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404805299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  <w:spacing w:val="60"/>
      </w:rPr>
    </w:sdtEndPr>
    <w:sdtContent>
      <w:p w:rsidR="00FE6CEA" w:rsidRDefault="00FE6CE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DC7F2B">
          <w:t>1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FE6CEA" w:rsidRDefault="00FE6CE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D98" w:rsidRDefault="00AF3D98" w:rsidP="004131AB">
      <w:r>
        <w:separator/>
      </w:r>
    </w:p>
  </w:footnote>
  <w:footnote w:type="continuationSeparator" w:id="0">
    <w:p w:rsidR="00AF3D98" w:rsidRDefault="00AF3D98" w:rsidP="00413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5268"/>
    <w:multiLevelType w:val="hybridMultilevel"/>
    <w:tmpl w:val="33940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D3DAE"/>
    <w:multiLevelType w:val="hybridMultilevel"/>
    <w:tmpl w:val="F5FA1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911DE"/>
    <w:multiLevelType w:val="hybridMultilevel"/>
    <w:tmpl w:val="62BC4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47403"/>
    <w:multiLevelType w:val="hybridMultilevel"/>
    <w:tmpl w:val="402C6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F217F"/>
    <w:rsid w:val="000051EF"/>
    <w:rsid w:val="00005A07"/>
    <w:rsid w:val="000124AE"/>
    <w:rsid w:val="000227FD"/>
    <w:rsid w:val="00032D68"/>
    <w:rsid w:val="00034F33"/>
    <w:rsid w:val="00035494"/>
    <w:rsid w:val="000436B2"/>
    <w:rsid w:val="00044C22"/>
    <w:rsid w:val="000472DE"/>
    <w:rsid w:val="0005291C"/>
    <w:rsid w:val="00060E2B"/>
    <w:rsid w:val="00074098"/>
    <w:rsid w:val="00074FF1"/>
    <w:rsid w:val="00075C38"/>
    <w:rsid w:val="000843C8"/>
    <w:rsid w:val="00085F5C"/>
    <w:rsid w:val="00095C96"/>
    <w:rsid w:val="00096AC6"/>
    <w:rsid w:val="000A174A"/>
    <w:rsid w:val="000B57E9"/>
    <w:rsid w:val="000B5A1A"/>
    <w:rsid w:val="000C1F93"/>
    <w:rsid w:val="000C252F"/>
    <w:rsid w:val="000E18FE"/>
    <w:rsid w:val="000E6BD6"/>
    <w:rsid w:val="000F3346"/>
    <w:rsid w:val="000F78FB"/>
    <w:rsid w:val="0010176A"/>
    <w:rsid w:val="0010214A"/>
    <w:rsid w:val="001064D2"/>
    <w:rsid w:val="00113A3A"/>
    <w:rsid w:val="00124E40"/>
    <w:rsid w:val="00132295"/>
    <w:rsid w:val="00137B20"/>
    <w:rsid w:val="00142E49"/>
    <w:rsid w:val="0015245F"/>
    <w:rsid w:val="00156818"/>
    <w:rsid w:val="001629AE"/>
    <w:rsid w:val="00165DE4"/>
    <w:rsid w:val="00186A35"/>
    <w:rsid w:val="001917DF"/>
    <w:rsid w:val="00195E1F"/>
    <w:rsid w:val="00197C1E"/>
    <w:rsid w:val="001A1948"/>
    <w:rsid w:val="001A6E48"/>
    <w:rsid w:val="001B18E6"/>
    <w:rsid w:val="001B1F6D"/>
    <w:rsid w:val="001B4DA4"/>
    <w:rsid w:val="001B7FC3"/>
    <w:rsid w:val="001C4721"/>
    <w:rsid w:val="001D11C0"/>
    <w:rsid w:val="001D5E23"/>
    <w:rsid w:val="001D7750"/>
    <w:rsid w:val="001E0B72"/>
    <w:rsid w:val="001E1346"/>
    <w:rsid w:val="001E2FA7"/>
    <w:rsid w:val="001F0658"/>
    <w:rsid w:val="001F2980"/>
    <w:rsid w:val="001F3D8A"/>
    <w:rsid w:val="001F6896"/>
    <w:rsid w:val="00217075"/>
    <w:rsid w:val="00217C16"/>
    <w:rsid w:val="00222C76"/>
    <w:rsid w:val="00227900"/>
    <w:rsid w:val="0026025E"/>
    <w:rsid w:val="002662EE"/>
    <w:rsid w:val="00270A1B"/>
    <w:rsid w:val="00271F5B"/>
    <w:rsid w:val="0027452D"/>
    <w:rsid w:val="00294D94"/>
    <w:rsid w:val="002978E5"/>
    <w:rsid w:val="002A3BB0"/>
    <w:rsid w:val="002C1F6E"/>
    <w:rsid w:val="002C20CE"/>
    <w:rsid w:val="002C2670"/>
    <w:rsid w:val="002C61D4"/>
    <w:rsid w:val="002C76B5"/>
    <w:rsid w:val="002D3B07"/>
    <w:rsid w:val="002D57B0"/>
    <w:rsid w:val="002D69DB"/>
    <w:rsid w:val="002F413A"/>
    <w:rsid w:val="003121E5"/>
    <w:rsid w:val="0031555E"/>
    <w:rsid w:val="0031571F"/>
    <w:rsid w:val="003173DA"/>
    <w:rsid w:val="0031777F"/>
    <w:rsid w:val="00320204"/>
    <w:rsid w:val="00330C1B"/>
    <w:rsid w:val="00340E60"/>
    <w:rsid w:val="003422D9"/>
    <w:rsid w:val="00347205"/>
    <w:rsid w:val="0035204A"/>
    <w:rsid w:val="003673EA"/>
    <w:rsid w:val="00372EB8"/>
    <w:rsid w:val="0037477C"/>
    <w:rsid w:val="0038124F"/>
    <w:rsid w:val="00394A5F"/>
    <w:rsid w:val="003B6BE4"/>
    <w:rsid w:val="003C1CBE"/>
    <w:rsid w:val="003D0DDB"/>
    <w:rsid w:val="003D3414"/>
    <w:rsid w:val="003E4C60"/>
    <w:rsid w:val="003F53CE"/>
    <w:rsid w:val="00405961"/>
    <w:rsid w:val="00406361"/>
    <w:rsid w:val="004073E0"/>
    <w:rsid w:val="004131AB"/>
    <w:rsid w:val="00415B0C"/>
    <w:rsid w:val="0042109D"/>
    <w:rsid w:val="00421B9D"/>
    <w:rsid w:val="004315DF"/>
    <w:rsid w:val="0043259B"/>
    <w:rsid w:val="0043664F"/>
    <w:rsid w:val="00441B21"/>
    <w:rsid w:val="004455AA"/>
    <w:rsid w:val="004455FD"/>
    <w:rsid w:val="00447763"/>
    <w:rsid w:val="00451880"/>
    <w:rsid w:val="004558FB"/>
    <w:rsid w:val="00470423"/>
    <w:rsid w:val="0047461E"/>
    <w:rsid w:val="00487C95"/>
    <w:rsid w:val="004B7221"/>
    <w:rsid w:val="004C04F3"/>
    <w:rsid w:val="004C551F"/>
    <w:rsid w:val="004D6A33"/>
    <w:rsid w:val="004E797A"/>
    <w:rsid w:val="004F00F9"/>
    <w:rsid w:val="005070EF"/>
    <w:rsid w:val="00507AD9"/>
    <w:rsid w:val="0052234D"/>
    <w:rsid w:val="00523DE7"/>
    <w:rsid w:val="005249C1"/>
    <w:rsid w:val="0053318C"/>
    <w:rsid w:val="005405D9"/>
    <w:rsid w:val="00545B74"/>
    <w:rsid w:val="00552132"/>
    <w:rsid w:val="00562827"/>
    <w:rsid w:val="00570C5A"/>
    <w:rsid w:val="005734F4"/>
    <w:rsid w:val="00583CF6"/>
    <w:rsid w:val="00591B77"/>
    <w:rsid w:val="0059201B"/>
    <w:rsid w:val="00592B9B"/>
    <w:rsid w:val="005A1F61"/>
    <w:rsid w:val="005B4785"/>
    <w:rsid w:val="005D2A44"/>
    <w:rsid w:val="005D57AF"/>
    <w:rsid w:val="005E1DE4"/>
    <w:rsid w:val="005F1DFA"/>
    <w:rsid w:val="00600C51"/>
    <w:rsid w:val="00604723"/>
    <w:rsid w:val="006103C5"/>
    <w:rsid w:val="00617D82"/>
    <w:rsid w:val="00632EE0"/>
    <w:rsid w:val="00633D60"/>
    <w:rsid w:val="00641EF4"/>
    <w:rsid w:val="00681D26"/>
    <w:rsid w:val="006A58F3"/>
    <w:rsid w:val="006A6FDA"/>
    <w:rsid w:val="006B19F5"/>
    <w:rsid w:val="006B5774"/>
    <w:rsid w:val="006B614D"/>
    <w:rsid w:val="006C46D7"/>
    <w:rsid w:val="006D7656"/>
    <w:rsid w:val="006E7F02"/>
    <w:rsid w:val="006F0B83"/>
    <w:rsid w:val="006F70BD"/>
    <w:rsid w:val="00700F95"/>
    <w:rsid w:val="007053FD"/>
    <w:rsid w:val="0070683A"/>
    <w:rsid w:val="00710A1D"/>
    <w:rsid w:val="00713813"/>
    <w:rsid w:val="0071760C"/>
    <w:rsid w:val="00732C91"/>
    <w:rsid w:val="007416F7"/>
    <w:rsid w:val="0074277B"/>
    <w:rsid w:val="00743FA6"/>
    <w:rsid w:val="00747C86"/>
    <w:rsid w:val="00751ABC"/>
    <w:rsid w:val="007543C3"/>
    <w:rsid w:val="00754E18"/>
    <w:rsid w:val="0075657E"/>
    <w:rsid w:val="007646D4"/>
    <w:rsid w:val="00764B0F"/>
    <w:rsid w:val="007675AB"/>
    <w:rsid w:val="0077442C"/>
    <w:rsid w:val="007A20B9"/>
    <w:rsid w:val="007A4576"/>
    <w:rsid w:val="007B505A"/>
    <w:rsid w:val="007D68E7"/>
    <w:rsid w:val="007F13AD"/>
    <w:rsid w:val="007F6634"/>
    <w:rsid w:val="00815864"/>
    <w:rsid w:val="00817B78"/>
    <w:rsid w:val="008208B4"/>
    <w:rsid w:val="00831EF1"/>
    <w:rsid w:val="00853FE3"/>
    <w:rsid w:val="00860394"/>
    <w:rsid w:val="008700AC"/>
    <w:rsid w:val="008717CF"/>
    <w:rsid w:val="008723E6"/>
    <w:rsid w:val="0088637E"/>
    <w:rsid w:val="008C489F"/>
    <w:rsid w:val="008D60FB"/>
    <w:rsid w:val="008D6AE9"/>
    <w:rsid w:val="008E4602"/>
    <w:rsid w:val="008F1A1C"/>
    <w:rsid w:val="008F3065"/>
    <w:rsid w:val="008F7724"/>
    <w:rsid w:val="009007A1"/>
    <w:rsid w:val="009031CC"/>
    <w:rsid w:val="0090343D"/>
    <w:rsid w:val="009109DD"/>
    <w:rsid w:val="00925184"/>
    <w:rsid w:val="0094149B"/>
    <w:rsid w:val="0094629E"/>
    <w:rsid w:val="0096701B"/>
    <w:rsid w:val="00977B38"/>
    <w:rsid w:val="00982E5F"/>
    <w:rsid w:val="00986657"/>
    <w:rsid w:val="009A10B8"/>
    <w:rsid w:val="009A1E2B"/>
    <w:rsid w:val="009B71BF"/>
    <w:rsid w:val="009D16A3"/>
    <w:rsid w:val="009D61C5"/>
    <w:rsid w:val="009E66B7"/>
    <w:rsid w:val="009F56E8"/>
    <w:rsid w:val="009F7A90"/>
    <w:rsid w:val="00A14DDE"/>
    <w:rsid w:val="00A14E9E"/>
    <w:rsid w:val="00A37427"/>
    <w:rsid w:val="00A613BC"/>
    <w:rsid w:val="00A655E2"/>
    <w:rsid w:val="00AD2B96"/>
    <w:rsid w:val="00AD5E87"/>
    <w:rsid w:val="00AE024A"/>
    <w:rsid w:val="00AF3D98"/>
    <w:rsid w:val="00B00A85"/>
    <w:rsid w:val="00B01044"/>
    <w:rsid w:val="00B30EE7"/>
    <w:rsid w:val="00B36E32"/>
    <w:rsid w:val="00B4073F"/>
    <w:rsid w:val="00B44656"/>
    <w:rsid w:val="00B4597D"/>
    <w:rsid w:val="00B6046F"/>
    <w:rsid w:val="00B64475"/>
    <w:rsid w:val="00B71F21"/>
    <w:rsid w:val="00B7594A"/>
    <w:rsid w:val="00BB4476"/>
    <w:rsid w:val="00BB56DA"/>
    <w:rsid w:val="00BB7247"/>
    <w:rsid w:val="00BC0BF9"/>
    <w:rsid w:val="00BC5241"/>
    <w:rsid w:val="00BC67A6"/>
    <w:rsid w:val="00BD7037"/>
    <w:rsid w:val="00BE3315"/>
    <w:rsid w:val="00BE440B"/>
    <w:rsid w:val="00BF27A7"/>
    <w:rsid w:val="00BF6E58"/>
    <w:rsid w:val="00C02CC2"/>
    <w:rsid w:val="00C130F8"/>
    <w:rsid w:val="00C134FA"/>
    <w:rsid w:val="00C444E6"/>
    <w:rsid w:val="00C466F5"/>
    <w:rsid w:val="00C504E4"/>
    <w:rsid w:val="00C60552"/>
    <w:rsid w:val="00C80076"/>
    <w:rsid w:val="00C80BB6"/>
    <w:rsid w:val="00C8628A"/>
    <w:rsid w:val="00C9331F"/>
    <w:rsid w:val="00C97B54"/>
    <w:rsid w:val="00C97CA8"/>
    <w:rsid w:val="00CA1828"/>
    <w:rsid w:val="00CA2592"/>
    <w:rsid w:val="00CB0508"/>
    <w:rsid w:val="00CB1B22"/>
    <w:rsid w:val="00CB588F"/>
    <w:rsid w:val="00CB5FCE"/>
    <w:rsid w:val="00CC03A3"/>
    <w:rsid w:val="00CD4825"/>
    <w:rsid w:val="00CE3DCE"/>
    <w:rsid w:val="00CF6170"/>
    <w:rsid w:val="00D10B75"/>
    <w:rsid w:val="00D12A86"/>
    <w:rsid w:val="00D15825"/>
    <w:rsid w:val="00D177B6"/>
    <w:rsid w:val="00D17B22"/>
    <w:rsid w:val="00D27EB0"/>
    <w:rsid w:val="00D3205E"/>
    <w:rsid w:val="00D33BCD"/>
    <w:rsid w:val="00D373AE"/>
    <w:rsid w:val="00D40C8D"/>
    <w:rsid w:val="00D416E5"/>
    <w:rsid w:val="00D4361B"/>
    <w:rsid w:val="00D51CC4"/>
    <w:rsid w:val="00D63689"/>
    <w:rsid w:val="00D6532B"/>
    <w:rsid w:val="00D734C1"/>
    <w:rsid w:val="00D828F2"/>
    <w:rsid w:val="00D833E6"/>
    <w:rsid w:val="00D93C30"/>
    <w:rsid w:val="00D97756"/>
    <w:rsid w:val="00DC3810"/>
    <w:rsid w:val="00DC7F2B"/>
    <w:rsid w:val="00DD6882"/>
    <w:rsid w:val="00E06C5A"/>
    <w:rsid w:val="00E1591D"/>
    <w:rsid w:val="00E16AD3"/>
    <w:rsid w:val="00E171E5"/>
    <w:rsid w:val="00E202D2"/>
    <w:rsid w:val="00E342A0"/>
    <w:rsid w:val="00E37B6E"/>
    <w:rsid w:val="00E50E41"/>
    <w:rsid w:val="00E5522A"/>
    <w:rsid w:val="00E562DD"/>
    <w:rsid w:val="00E640FB"/>
    <w:rsid w:val="00E713B0"/>
    <w:rsid w:val="00E76C89"/>
    <w:rsid w:val="00E91CC5"/>
    <w:rsid w:val="00E92507"/>
    <w:rsid w:val="00E97831"/>
    <w:rsid w:val="00EA7F38"/>
    <w:rsid w:val="00EB58B7"/>
    <w:rsid w:val="00ED582C"/>
    <w:rsid w:val="00EF3EBC"/>
    <w:rsid w:val="00EF53FE"/>
    <w:rsid w:val="00F07D99"/>
    <w:rsid w:val="00F224E5"/>
    <w:rsid w:val="00F2400D"/>
    <w:rsid w:val="00F267CF"/>
    <w:rsid w:val="00F32301"/>
    <w:rsid w:val="00F35AE4"/>
    <w:rsid w:val="00F42D3A"/>
    <w:rsid w:val="00F47A54"/>
    <w:rsid w:val="00F642F2"/>
    <w:rsid w:val="00F657C6"/>
    <w:rsid w:val="00F756DB"/>
    <w:rsid w:val="00F84AFF"/>
    <w:rsid w:val="00F9566C"/>
    <w:rsid w:val="00F972EF"/>
    <w:rsid w:val="00FA1F34"/>
    <w:rsid w:val="00FB32A0"/>
    <w:rsid w:val="00FB3902"/>
    <w:rsid w:val="00FE053E"/>
    <w:rsid w:val="00FE0D95"/>
    <w:rsid w:val="00FE4664"/>
    <w:rsid w:val="00FE5F94"/>
    <w:rsid w:val="00FE6CEA"/>
    <w:rsid w:val="00FF01E6"/>
    <w:rsid w:val="00FF217F"/>
    <w:rsid w:val="00FF5BE5"/>
    <w:rsid w:val="00FF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71E5"/>
    <w:pPr>
      <w:widowControl w:val="0"/>
      <w:autoSpaceDE w:val="0"/>
      <w:autoSpaceDN w:val="0"/>
      <w:adjustRightInd w:val="0"/>
    </w:pPr>
    <w:rPr>
      <w:rFonts w:ascii="AvantGarde" w:hAnsi="AvantGarde"/>
      <w:noProof/>
      <w:color w:val="000000"/>
    </w:rPr>
  </w:style>
  <w:style w:type="paragraph" w:styleId="Heading1">
    <w:name w:val="heading 1"/>
    <w:basedOn w:val="Normal"/>
    <w:next w:val="Normal"/>
    <w:link w:val="Heading1Char"/>
    <w:qFormat/>
    <w:rsid w:val="004F00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171E5"/>
    <w:pPr>
      <w:spacing w:after="172"/>
      <w:ind w:left="475"/>
    </w:pPr>
  </w:style>
  <w:style w:type="paragraph" w:customStyle="1" w:styleId="Head3">
    <w:name w:val="Head3"/>
    <w:basedOn w:val="Normal"/>
    <w:rsid w:val="00E171E5"/>
    <w:pPr>
      <w:spacing w:before="360" w:after="288"/>
    </w:pPr>
    <w:rPr>
      <w:b/>
      <w:bCs/>
      <w:sz w:val="24"/>
      <w:szCs w:val="24"/>
    </w:rPr>
  </w:style>
  <w:style w:type="paragraph" w:styleId="DocumentMap">
    <w:name w:val="Document Map"/>
    <w:basedOn w:val="Normal"/>
    <w:semiHidden/>
    <w:rsid w:val="008D6AE9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uiPriority w:val="99"/>
    <w:rsid w:val="008D60F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62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2827"/>
    <w:rPr>
      <w:rFonts w:ascii="Tahoma" w:hAnsi="Tahoma" w:cs="Tahoma"/>
      <w:noProof/>
      <w:color w:val="000000"/>
      <w:sz w:val="16"/>
      <w:szCs w:val="16"/>
    </w:rPr>
  </w:style>
  <w:style w:type="paragraph" w:styleId="Header">
    <w:name w:val="header"/>
    <w:basedOn w:val="Normal"/>
    <w:link w:val="HeaderChar"/>
    <w:rsid w:val="004131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131AB"/>
    <w:rPr>
      <w:rFonts w:ascii="AvantGarde" w:hAnsi="AvantGarde"/>
      <w:noProof/>
      <w:color w:val="000000"/>
    </w:rPr>
  </w:style>
  <w:style w:type="paragraph" w:styleId="Footer">
    <w:name w:val="footer"/>
    <w:basedOn w:val="Normal"/>
    <w:link w:val="FooterChar"/>
    <w:uiPriority w:val="99"/>
    <w:rsid w:val="004131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1AB"/>
    <w:rPr>
      <w:rFonts w:ascii="AvantGarde" w:hAnsi="AvantGarde"/>
      <w:noProof/>
      <w:color w:val="000000"/>
    </w:rPr>
  </w:style>
  <w:style w:type="character" w:styleId="CommentReference">
    <w:name w:val="annotation reference"/>
    <w:basedOn w:val="DefaultParagraphFont"/>
    <w:rsid w:val="007D68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68E7"/>
  </w:style>
  <w:style w:type="character" w:customStyle="1" w:styleId="CommentTextChar">
    <w:name w:val="Comment Text Char"/>
    <w:basedOn w:val="DefaultParagraphFont"/>
    <w:link w:val="CommentText"/>
    <w:rsid w:val="007D68E7"/>
    <w:rPr>
      <w:rFonts w:ascii="AvantGarde" w:hAnsi="AvantGarde"/>
      <w:noProof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7D68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D68E7"/>
    <w:rPr>
      <w:rFonts w:ascii="AvantGarde" w:hAnsi="AvantGarde"/>
      <w:b/>
      <w:bCs/>
      <w:noProof/>
      <w:color w:val="000000"/>
    </w:rPr>
  </w:style>
  <w:style w:type="paragraph" w:styleId="Revision">
    <w:name w:val="Revision"/>
    <w:hidden/>
    <w:uiPriority w:val="99"/>
    <w:semiHidden/>
    <w:rsid w:val="006B5774"/>
    <w:rPr>
      <w:rFonts w:ascii="AvantGarde" w:hAnsi="AvantGarde"/>
      <w:noProof/>
      <w:color w:val="000000"/>
    </w:rPr>
  </w:style>
  <w:style w:type="paragraph" w:styleId="NoSpacing">
    <w:name w:val="No Spacing"/>
    <w:link w:val="NoSpacingChar"/>
    <w:uiPriority w:val="1"/>
    <w:qFormat/>
    <w:rsid w:val="00EB58B7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B58B7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Heading1Char">
    <w:name w:val="Heading 1 Char"/>
    <w:basedOn w:val="DefaultParagraphFont"/>
    <w:link w:val="Heading1"/>
    <w:rsid w:val="004F00F9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71E5"/>
    <w:pPr>
      <w:widowControl w:val="0"/>
      <w:autoSpaceDE w:val="0"/>
      <w:autoSpaceDN w:val="0"/>
      <w:adjustRightInd w:val="0"/>
    </w:pPr>
    <w:rPr>
      <w:rFonts w:ascii="AvantGarde" w:hAnsi="AvantGarde"/>
      <w:noProof/>
      <w:color w:val="000000"/>
    </w:rPr>
  </w:style>
  <w:style w:type="paragraph" w:styleId="Heading1">
    <w:name w:val="heading 1"/>
    <w:basedOn w:val="Normal"/>
    <w:next w:val="Normal"/>
    <w:link w:val="Heading1Char"/>
    <w:qFormat/>
    <w:rsid w:val="004F00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171E5"/>
    <w:pPr>
      <w:spacing w:after="172"/>
      <w:ind w:left="475"/>
    </w:pPr>
  </w:style>
  <w:style w:type="paragraph" w:customStyle="1" w:styleId="Head3">
    <w:name w:val="Head3"/>
    <w:basedOn w:val="Normal"/>
    <w:rsid w:val="00E171E5"/>
    <w:pPr>
      <w:spacing w:before="360" w:after="288"/>
    </w:pPr>
    <w:rPr>
      <w:b/>
      <w:bCs/>
      <w:sz w:val="24"/>
      <w:szCs w:val="24"/>
    </w:rPr>
  </w:style>
  <w:style w:type="paragraph" w:styleId="DocumentMap">
    <w:name w:val="Document Map"/>
    <w:basedOn w:val="Normal"/>
    <w:semiHidden/>
    <w:rsid w:val="008D6AE9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uiPriority w:val="99"/>
    <w:rsid w:val="008D60F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62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2827"/>
    <w:rPr>
      <w:rFonts w:ascii="Tahoma" w:hAnsi="Tahoma" w:cs="Tahoma"/>
      <w:noProof/>
      <w:color w:val="000000"/>
      <w:sz w:val="16"/>
      <w:szCs w:val="16"/>
    </w:rPr>
  </w:style>
  <w:style w:type="paragraph" w:styleId="Header">
    <w:name w:val="header"/>
    <w:basedOn w:val="Normal"/>
    <w:link w:val="HeaderChar"/>
    <w:rsid w:val="004131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131AB"/>
    <w:rPr>
      <w:rFonts w:ascii="AvantGarde" w:hAnsi="AvantGarde"/>
      <w:noProof/>
      <w:color w:val="000000"/>
    </w:rPr>
  </w:style>
  <w:style w:type="paragraph" w:styleId="Footer">
    <w:name w:val="footer"/>
    <w:basedOn w:val="Normal"/>
    <w:link w:val="FooterChar"/>
    <w:uiPriority w:val="99"/>
    <w:rsid w:val="004131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1AB"/>
    <w:rPr>
      <w:rFonts w:ascii="AvantGarde" w:hAnsi="AvantGarde"/>
      <w:noProof/>
      <w:color w:val="000000"/>
    </w:rPr>
  </w:style>
  <w:style w:type="character" w:styleId="CommentReference">
    <w:name w:val="annotation reference"/>
    <w:basedOn w:val="DefaultParagraphFont"/>
    <w:rsid w:val="007D68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68E7"/>
  </w:style>
  <w:style w:type="character" w:customStyle="1" w:styleId="CommentTextChar">
    <w:name w:val="Comment Text Char"/>
    <w:basedOn w:val="DefaultParagraphFont"/>
    <w:link w:val="CommentText"/>
    <w:rsid w:val="007D68E7"/>
    <w:rPr>
      <w:rFonts w:ascii="AvantGarde" w:hAnsi="AvantGarde"/>
      <w:noProof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7D68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D68E7"/>
    <w:rPr>
      <w:rFonts w:ascii="AvantGarde" w:hAnsi="AvantGarde"/>
      <w:b/>
      <w:bCs/>
      <w:noProof/>
      <w:color w:val="000000"/>
    </w:rPr>
  </w:style>
  <w:style w:type="paragraph" w:styleId="Revision">
    <w:name w:val="Revision"/>
    <w:hidden/>
    <w:uiPriority w:val="99"/>
    <w:semiHidden/>
    <w:rsid w:val="006B5774"/>
    <w:rPr>
      <w:rFonts w:ascii="AvantGarde" w:hAnsi="AvantGarde"/>
      <w:noProof/>
      <w:color w:val="000000"/>
    </w:rPr>
  </w:style>
  <w:style w:type="paragraph" w:styleId="NoSpacing">
    <w:name w:val="No Spacing"/>
    <w:link w:val="NoSpacingChar"/>
    <w:uiPriority w:val="1"/>
    <w:qFormat/>
    <w:rsid w:val="00EB58B7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B58B7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Heading1Char">
    <w:name w:val="Heading 1 Char"/>
    <w:basedOn w:val="DefaultParagraphFont"/>
    <w:link w:val="Heading1"/>
    <w:rsid w:val="004F00F9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4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2015-04-20T00:00:00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9026D3-5E12-403B-B8FA-F621D8B12D4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D56FCC5-F132-4284-A3A7-67EE2F758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</vt:lpstr>
    </vt:vector>
  </TitlesOfParts>
  <Company>California Federal dispatch teams</Company>
  <LinksUpToDate>false</LinksUpToDate>
  <CharactersWithSpaces>8875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</dc:title>
  <dc:subject>CALIFORNIA FEDERAL DISPATCH TEAM</dc:subject>
  <dc:creator>FSDefaultUser</dc:creator>
  <cp:lastModifiedBy>USDA Forest Service</cp:lastModifiedBy>
  <cp:revision>2</cp:revision>
  <cp:lastPrinted>2014-04-30T15:07:00Z</cp:lastPrinted>
  <dcterms:created xsi:type="dcterms:W3CDTF">2015-05-04T15:54:00Z</dcterms:created>
  <dcterms:modified xsi:type="dcterms:W3CDTF">2015-05-04T15:54:00Z</dcterms:modified>
</cp:coreProperties>
</file>