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B8" w:rsidRPr="001A1E73" w:rsidRDefault="001677B8" w:rsidP="00371042">
      <w:pPr>
        <w:ind w:left="-360"/>
      </w:pPr>
      <w:bookmarkStart w:id="0" w:name="_GoBack"/>
      <w:bookmarkEnd w:id="0"/>
      <w:r w:rsidRPr="001A1E73">
        <w:t xml:space="preserve">                                                     </w:t>
      </w:r>
      <w:r w:rsidR="005C14BD" w:rsidRPr="001A1E73">
        <w:t xml:space="preserve">                            </w:t>
      </w:r>
      <w:r w:rsidR="005C14BD" w:rsidRPr="001A1E73">
        <w:tab/>
      </w:r>
      <w:r w:rsidR="005C14BD" w:rsidRPr="001A1E73">
        <w:tab/>
      </w:r>
      <w:r w:rsidRPr="001A1E73">
        <w:t xml:space="preserve">  </w:t>
      </w:r>
    </w:p>
    <w:p w:rsidR="005C14BD" w:rsidRPr="00375B30" w:rsidRDefault="0039352B" w:rsidP="00371042">
      <w:pPr>
        <w:pBdr>
          <w:bottom w:val="single" w:sz="12" w:space="1" w:color="auto"/>
        </w:pBdr>
        <w:jc w:val="center"/>
        <w:rPr>
          <w:b/>
          <w:bCs/>
          <w:color w:val="000080"/>
          <w:sz w:val="44"/>
          <w:szCs w:val="44"/>
        </w:rPr>
      </w:pPr>
      <w:r w:rsidRPr="00375B30">
        <w:rPr>
          <w:b/>
          <w:bCs/>
          <w:color w:val="000080"/>
          <w:sz w:val="44"/>
          <w:szCs w:val="44"/>
        </w:rPr>
        <w:t>National</w:t>
      </w:r>
      <w:r w:rsidR="00375B30">
        <w:rPr>
          <w:b/>
          <w:bCs/>
          <w:color w:val="000080"/>
          <w:sz w:val="44"/>
          <w:szCs w:val="44"/>
        </w:rPr>
        <w:t>/</w:t>
      </w:r>
      <w:r w:rsidR="00375B30" w:rsidRPr="00375B30">
        <w:rPr>
          <w:b/>
          <w:bCs/>
          <w:color w:val="000080"/>
          <w:sz w:val="44"/>
          <w:szCs w:val="44"/>
        </w:rPr>
        <w:t>PSW</w:t>
      </w:r>
      <w:r w:rsidRPr="00375B30">
        <w:rPr>
          <w:b/>
          <w:bCs/>
          <w:color w:val="000080"/>
          <w:sz w:val="44"/>
          <w:szCs w:val="44"/>
        </w:rPr>
        <w:t xml:space="preserve"> Aviation </w:t>
      </w:r>
      <w:r w:rsidR="00BF7E16" w:rsidRPr="00375B30">
        <w:rPr>
          <w:b/>
          <w:bCs/>
          <w:color w:val="000080"/>
          <w:sz w:val="44"/>
          <w:szCs w:val="44"/>
        </w:rPr>
        <w:t xml:space="preserve">Safety and </w:t>
      </w:r>
      <w:r w:rsidR="00E05FFC" w:rsidRPr="00375B30">
        <w:rPr>
          <w:b/>
          <w:bCs/>
          <w:color w:val="000080"/>
          <w:sz w:val="44"/>
          <w:szCs w:val="44"/>
        </w:rPr>
        <w:t xml:space="preserve">Management </w:t>
      </w:r>
      <w:r w:rsidRPr="00375B30">
        <w:rPr>
          <w:b/>
          <w:bCs/>
          <w:color w:val="000080"/>
          <w:sz w:val="44"/>
          <w:szCs w:val="44"/>
        </w:rPr>
        <w:t>Plan</w:t>
      </w:r>
    </w:p>
    <w:p w:rsidR="001677B8" w:rsidRPr="001A1E73" w:rsidRDefault="001677B8" w:rsidP="00371042">
      <w:pPr>
        <w:rPr>
          <w:b/>
          <w:bCs/>
          <w:color w:val="000080"/>
          <w:sz w:val="28"/>
        </w:rPr>
      </w:pPr>
    </w:p>
    <w:p w:rsidR="001677B8" w:rsidRPr="001A1E73" w:rsidRDefault="001677B8" w:rsidP="00371042">
      <w:pPr>
        <w:rPr>
          <w:b/>
          <w:bCs/>
          <w:color w:val="000080"/>
          <w:sz w:val="28"/>
        </w:rPr>
      </w:pPr>
    </w:p>
    <w:p w:rsidR="008F7DA4" w:rsidRPr="001A1E73" w:rsidRDefault="00405844" w:rsidP="00F44D58">
      <w:pPr>
        <w:pStyle w:val="Heading3"/>
        <w:jc w:val="center"/>
      </w:pPr>
      <w:r w:rsidRPr="001A1E73">
        <w:rPr>
          <w:noProof/>
        </w:rPr>
        <w:drawing>
          <wp:inline distT="0" distB="0" distL="0" distR="0">
            <wp:extent cx="2860040" cy="3168650"/>
            <wp:effectExtent l="19050" t="0" r="0" b="0"/>
            <wp:docPr id="3" name="Picture 1" descr="http://173.45.239.167/uploads/contracts/Forest_Servi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3.45.239.167/uploads/contracts/Forest_Service_Logo.JPG"/>
                    <pic:cNvPicPr>
                      <a:picLocks noChangeAspect="1" noChangeArrowheads="1"/>
                    </pic:cNvPicPr>
                  </pic:nvPicPr>
                  <pic:blipFill>
                    <a:blip r:embed="rId14" cstate="print"/>
                    <a:srcRect/>
                    <a:stretch>
                      <a:fillRect/>
                    </a:stretch>
                  </pic:blipFill>
                  <pic:spPr bwMode="auto">
                    <a:xfrm>
                      <a:off x="0" y="0"/>
                      <a:ext cx="2860040" cy="3168650"/>
                    </a:xfrm>
                    <a:prstGeom prst="rect">
                      <a:avLst/>
                    </a:prstGeom>
                    <a:noFill/>
                    <a:ln w="9525">
                      <a:noFill/>
                      <a:miter lim="800000"/>
                      <a:headEnd/>
                      <a:tailEnd/>
                    </a:ln>
                  </pic:spPr>
                </pic:pic>
              </a:graphicData>
            </a:graphic>
          </wp:inline>
        </w:drawing>
      </w:r>
    </w:p>
    <w:p w:rsidR="00FE6FE1" w:rsidRPr="001A1E73" w:rsidRDefault="00FE6FE1" w:rsidP="00FE6FE1"/>
    <w:p w:rsidR="00FE6FE1" w:rsidRPr="001A1E73" w:rsidRDefault="00FE6FE1" w:rsidP="00FE6FE1"/>
    <w:p w:rsidR="008F7DA4" w:rsidRPr="001A1E73" w:rsidRDefault="008F7DA4" w:rsidP="00371042"/>
    <w:p w:rsidR="008F7DA4" w:rsidRPr="001A1E73" w:rsidRDefault="00C37862" w:rsidP="00C37862">
      <w:pPr>
        <w:jc w:val="center"/>
      </w:pPr>
      <w:r w:rsidRPr="001A1E73">
        <w:rPr>
          <w:noProof/>
        </w:rPr>
        <w:drawing>
          <wp:anchor distT="0" distB="0" distL="114300" distR="114300" simplePos="0" relativeHeight="251670528" behindDoc="0" locked="0" layoutInCell="1" allowOverlap="1">
            <wp:simplePos x="0" y="0"/>
            <wp:positionH relativeFrom="column">
              <wp:posOffset>2028825</wp:posOffset>
            </wp:positionH>
            <wp:positionV relativeFrom="paragraph">
              <wp:posOffset>2540</wp:posOffset>
            </wp:positionV>
            <wp:extent cx="2355215" cy="2381250"/>
            <wp:effectExtent l="19050" t="0" r="6985" b="0"/>
            <wp:wrapNone/>
            <wp:docPr id="11" name="Picture 3" descr="FAM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 Logo New.jpg"/>
                    <pic:cNvPicPr/>
                  </pic:nvPicPr>
                  <pic:blipFill>
                    <a:blip r:embed="rId15" cstate="print"/>
                    <a:stretch>
                      <a:fillRect/>
                    </a:stretch>
                  </pic:blipFill>
                  <pic:spPr>
                    <a:xfrm>
                      <a:off x="0" y="0"/>
                      <a:ext cx="2355215" cy="2381250"/>
                    </a:xfrm>
                    <a:prstGeom prst="rect">
                      <a:avLst/>
                    </a:prstGeom>
                  </pic:spPr>
                </pic:pic>
              </a:graphicData>
            </a:graphic>
          </wp:anchor>
        </w:drawing>
      </w:r>
      <w:r w:rsidR="000B53B1">
        <w:rPr>
          <w:noProof/>
        </w:rPr>
        <mc:AlternateContent>
          <mc:Choice Requires="wps">
            <w:drawing>
              <wp:anchor distT="0" distB="0" distL="114300" distR="114300" simplePos="0" relativeHeight="251669504" behindDoc="0" locked="0" layoutInCell="1" allowOverlap="1">
                <wp:simplePos x="0" y="0"/>
                <wp:positionH relativeFrom="column">
                  <wp:posOffset>1842135</wp:posOffset>
                </wp:positionH>
                <wp:positionV relativeFrom="paragraph">
                  <wp:posOffset>14605</wp:posOffset>
                </wp:positionV>
                <wp:extent cx="2553335" cy="266700"/>
                <wp:effectExtent l="3810" t="0" r="1270" b="1905"/>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11C" w:rsidRDefault="00B0711C" w:rsidP="00C3786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145.05pt;margin-top:1.15pt;width:201.05pt;height:21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" stroked="f">
                <v:textbox style="mso-fit-shape-to-text:t">
                  <w:txbxContent>
                    <w:p w:rsidR="00B0711C" w:rsidRDefault="00B0711C" w:rsidP="00C37862"/>
                  </w:txbxContent>
                </v:textbox>
              </v:shape>
            </w:pict>
          </mc:Fallback>
        </mc:AlternateContent>
      </w:r>
    </w:p>
    <w:p w:rsidR="008F7DA4" w:rsidRPr="001A1E73" w:rsidRDefault="008F7DA4" w:rsidP="00371042"/>
    <w:p w:rsidR="006876CA" w:rsidRPr="001A1E73" w:rsidRDefault="006876CA" w:rsidP="00371042"/>
    <w:p w:rsidR="006876CA" w:rsidRPr="001A1E73" w:rsidRDefault="006876CA" w:rsidP="00371042"/>
    <w:p w:rsidR="009F60AB" w:rsidRPr="001A1E73" w:rsidRDefault="009F60AB" w:rsidP="00371042"/>
    <w:p w:rsidR="009F60AB" w:rsidRPr="001A1E73" w:rsidRDefault="009F60AB" w:rsidP="00371042"/>
    <w:p w:rsidR="009F60AB" w:rsidRPr="001A1E73" w:rsidRDefault="009F60AB" w:rsidP="00371042"/>
    <w:p w:rsidR="009F60AB" w:rsidRPr="001A1E73" w:rsidRDefault="009F60AB" w:rsidP="00371042"/>
    <w:p w:rsidR="009F60AB" w:rsidRPr="001A1E73" w:rsidRDefault="009F60AB" w:rsidP="00371042"/>
    <w:p w:rsidR="008F7DA4" w:rsidRPr="001A1E73" w:rsidRDefault="008F7DA4" w:rsidP="00371042"/>
    <w:p w:rsidR="008F7DA4" w:rsidRPr="001A1E73" w:rsidRDefault="008F7DA4" w:rsidP="00371042"/>
    <w:p w:rsidR="006876CA" w:rsidRPr="001A1E73" w:rsidRDefault="006876CA" w:rsidP="00371042"/>
    <w:p w:rsidR="006876CA" w:rsidRPr="001A1E73" w:rsidRDefault="006876CA" w:rsidP="00371042"/>
    <w:p w:rsidR="00D33AD4" w:rsidRPr="001A1E73" w:rsidRDefault="00D33AD4" w:rsidP="00371042"/>
    <w:p w:rsidR="00D33AD4" w:rsidRPr="001A1E73" w:rsidRDefault="00D33AD4" w:rsidP="00371042"/>
    <w:p w:rsidR="00FE6FE1" w:rsidRPr="001A1E73" w:rsidRDefault="00FE6FE1" w:rsidP="00371042">
      <w:pPr>
        <w:pBdr>
          <w:bottom w:val="single" w:sz="12" w:space="1" w:color="auto"/>
        </w:pBdr>
        <w:jc w:val="center"/>
        <w:rPr>
          <w:b/>
          <w:bCs/>
          <w:color w:val="000080"/>
        </w:rPr>
      </w:pPr>
    </w:p>
    <w:p w:rsidR="00FE6FE1" w:rsidRPr="001A1E73" w:rsidRDefault="00FE6FE1" w:rsidP="00371042">
      <w:pPr>
        <w:pBdr>
          <w:bottom w:val="single" w:sz="12" w:space="1" w:color="auto"/>
        </w:pBdr>
        <w:jc w:val="center"/>
        <w:rPr>
          <w:b/>
          <w:bCs/>
          <w:color w:val="000080"/>
        </w:rPr>
      </w:pPr>
    </w:p>
    <w:p w:rsidR="00480475" w:rsidRPr="001A1E73" w:rsidRDefault="00D551F2" w:rsidP="00371042">
      <w:pPr>
        <w:pBdr>
          <w:bottom w:val="single" w:sz="12" w:space="1" w:color="auto"/>
        </w:pBdr>
        <w:jc w:val="center"/>
        <w:rPr>
          <w:b/>
          <w:bCs/>
          <w:color w:val="000080"/>
          <w:sz w:val="32"/>
          <w:szCs w:val="32"/>
        </w:rPr>
      </w:pPr>
      <w:r w:rsidRPr="001A1E73">
        <w:rPr>
          <w:b/>
          <w:bCs/>
          <w:color w:val="000080"/>
          <w:sz w:val="32"/>
          <w:szCs w:val="32"/>
        </w:rPr>
        <w:t>201</w:t>
      </w:r>
      <w:r w:rsidR="00A80A98">
        <w:rPr>
          <w:b/>
          <w:bCs/>
          <w:color w:val="000080"/>
          <w:sz w:val="32"/>
          <w:szCs w:val="32"/>
        </w:rPr>
        <w:t>3</w:t>
      </w:r>
    </w:p>
    <w:p w:rsidR="003B6487" w:rsidRPr="001A1E73" w:rsidRDefault="003B6487" w:rsidP="00371042">
      <w:pPr>
        <w:rPr>
          <w:b/>
          <w:bCs/>
          <w:color w:val="000080"/>
        </w:rPr>
      </w:pPr>
    </w:p>
    <w:p w:rsidR="00FE6FE1" w:rsidRPr="001A1E73" w:rsidRDefault="00F44D58">
      <w:pPr>
        <w:rPr>
          <w:b/>
          <w:bCs/>
          <w:color w:val="000080"/>
        </w:rPr>
        <w:sectPr w:rsidR="00FE6FE1" w:rsidRPr="001A1E73" w:rsidSect="00375B30">
          <w:footerReference w:type="even" r:id="rId16"/>
          <w:footerReference w:type="default" r:id="rId17"/>
          <w:footerReference w:type="first" r:id="rId18"/>
          <w:pgSz w:w="12240" w:h="15840"/>
          <w:pgMar w:top="540" w:right="907" w:bottom="1296" w:left="1260" w:header="720" w:footer="720" w:gutter="0"/>
          <w:cols w:space="720"/>
          <w:titlePg/>
          <w:docGrid w:linePitch="360"/>
        </w:sectPr>
      </w:pPr>
      <w:r w:rsidRPr="001A1E73">
        <w:rPr>
          <w:b/>
          <w:bCs/>
          <w:color w:val="000080"/>
        </w:rPr>
        <w:br w:type="page"/>
      </w:r>
    </w:p>
    <w:p w:rsidR="00C02C4B" w:rsidRDefault="00C02C4B">
      <w:pPr>
        <w:rPr>
          <w:b/>
          <w:bCs/>
          <w:noProof/>
          <w:color w:val="000080"/>
        </w:rPr>
      </w:pPr>
    </w:p>
    <w:p w:rsidR="00C02C4B" w:rsidRDefault="00C02C4B">
      <w:pPr>
        <w:rPr>
          <w:b/>
          <w:bCs/>
          <w:noProof/>
          <w:color w:val="000080"/>
        </w:rPr>
      </w:pPr>
      <w:r>
        <w:rPr>
          <w:b/>
          <w:bCs/>
          <w:noProof/>
          <w:color w:val="000080"/>
        </w:rPr>
        <mc:AlternateContent>
          <mc:Choice Requires="wps">
            <w:drawing>
              <wp:anchor distT="0" distB="0" distL="114300" distR="114300" simplePos="0" relativeHeight="251774976" behindDoc="0" locked="0" layoutInCell="1" allowOverlap="1" wp14:anchorId="2BFA17AF" wp14:editId="346B6ECA">
                <wp:simplePos x="0" y="0"/>
                <wp:positionH relativeFrom="column">
                  <wp:posOffset>-140970</wp:posOffset>
                </wp:positionH>
                <wp:positionV relativeFrom="paragraph">
                  <wp:posOffset>-228600</wp:posOffset>
                </wp:positionV>
                <wp:extent cx="6403340" cy="213741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21374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11C" w:rsidRPr="008D787E" w:rsidRDefault="00B0711C">
                            <w:pPr>
                              <w:rPr>
                                <w:sz w:val="72"/>
                              </w:rPr>
                            </w:pPr>
                            <w:r>
                              <w:rPr>
                                <w:sz w:val="72"/>
                              </w:rPr>
                              <w:t>2013</w:t>
                            </w:r>
                            <w:r w:rsidRPr="008D787E">
                              <w:rPr>
                                <w:sz w:val="72"/>
                              </w:rPr>
                              <w:t xml:space="preserve"> </w:t>
                            </w:r>
                          </w:p>
                          <w:p w:rsidR="00B0711C" w:rsidRPr="008D787E" w:rsidRDefault="00B0711C" w:rsidP="000032BD">
                            <w:pPr>
                              <w:rPr>
                                <w:sz w:val="72"/>
                              </w:rPr>
                            </w:pPr>
                            <w:r w:rsidRPr="008D787E">
                              <w:rPr>
                                <w:sz w:val="72"/>
                              </w:rPr>
                              <w:t xml:space="preserve">National Aviation </w:t>
                            </w:r>
                            <w:r>
                              <w:rPr>
                                <w:sz w:val="72"/>
                              </w:rPr>
                              <w:t xml:space="preserve">Safety and </w:t>
                            </w:r>
                            <w:r w:rsidRPr="008D787E">
                              <w:rPr>
                                <w:sz w:val="72"/>
                              </w:rPr>
                              <w:t>Management Plan</w:t>
                            </w:r>
                          </w:p>
                          <w:p w:rsidR="00B0711C" w:rsidRPr="008D787E" w:rsidRDefault="00B0711C" w:rsidP="00E03B8A">
                            <w:pPr>
                              <w:pStyle w:val="Heading7"/>
                              <w:rPr>
                                <w:color w:val="auto"/>
                              </w:rPr>
                            </w:pPr>
                            <w:r>
                              <w:rPr>
                                <w:color w:val="auto"/>
                              </w:rPr>
                              <w:t>Signatures and Approval</w:t>
                            </w:r>
                          </w:p>
                          <w:p w:rsidR="00B0711C" w:rsidRDefault="00B0711C">
                            <w:pPr>
                              <w:rPr>
                                <w:color w:val="000080"/>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11.1pt;margin-top:-18pt;width:504.2pt;height:168.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" fillcolor="silver" stroked="f">
                <v:textbox>
                  <w:txbxContent>
                    <w:p w:rsidR="00B0711C" w:rsidRPr="008D787E" w:rsidRDefault="00B0711C">
                      <w:pPr>
                        <w:rPr>
                          <w:sz w:val="72"/>
                        </w:rPr>
                      </w:pPr>
                      <w:r>
                        <w:rPr>
                          <w:sz w:val="72"/>
                        </w:rPr>
                        <w:t>2013</w:t>
                      </w:r>
                      <w:r w:rsidRPr="008D787E">
                        <w:rPr>
                          <w:sz w:val="72"/>
                        </w:rPr>
                        <w:t xml:space="preserve"> </w:t>
                      </w:r>
                    </w:p>
                    <w:p w:rsidR="00B0711C" w:rsidRPr="008D787E" w:rsidRDefault="00B0711C" w:rsidP="000032BD">
                      <w:pPr>
                        <w:rPr>
                          <w:sz w:val="72"/>
                        </w:rPr>
                      </w:pPr>
                      <w:r w:rsidRPr="008D787E">
                        <w:rPr>
                          <w:sz w:val="72"/>
                        </w:rPr>
                        <w:t xml:space="preserve">National Aviation </w:t>
                      </w:r>
                      <w:r>
                        <w:rPr>
                          <w:sz w:val="72"/>
                        </w:rPr>
                        <w:t xml:space="preserve">Safety and </w:t>
                      </w:r>
                      <w:r w:rsidRPr="008D787E">
                        <w:rPr>
                          <w:sz w:val="72"/>
                        </w:rPr>
                        <w:t>Management Plan</w:t>
                      </w:r>
                    </w:p>
                    <w:p w:rsidR="00B0711C" w:rsidRPr="008D787E" w:rsidRDefault="00B0711C" w:rsidP="00E03B8A">
                      <w:pPr>
                        <w:pStyle w:val="Heading7"/>
                        <w:rPr>
                          <w:color w:val="auto"/>
                        </w:rPr>
                      </w:pPr>
                      <w:r>
                        <w:rPr>
                          <w:color w:val="auto"/>
                        </w:rPr>
                        <w:t>Signatures and Approval</w:t>
                      </w:r>
                    </w:p>
                    <w:p w:rsidR="00B0711C" w:rsidRDefault="00B0711C">
                      <w:pPr>
                        <w:rPr>
                          <w:color w:val="000080"/>
                          <w:sz w:val="72"/>
                        </w:rPr>
                      </w:pPr>
                    </w:p>
                  </w:txbxContent>
                </v:textbox>
              </v:shape>
            </w:pict>
          </mc:Fallback>
        </mc:AlternateContent>
      </w:r>
    </w:p>
    <w:p w:rsidR="00C02C4B" w:rsidRDefault="00C02C4B">
      <w:pPr>
        <w:rPr>
          <w:b/>
          <w:bCs/>
          <w:noProof/>
          <w:color w:val="000080"/>
        </w:rPr>
      </w:pPr>
    </w:p>
    <w:p w:rsidR="00C02C4B" w:rsidRDefault="00C02C4B">
      <w:pPr>
        <w:rPr>
          <w:b/>
          <w:bCs/>
          <w:noProof/>
          <w:color w:val="000080"/>
        </w:rPr>
      </w:pPr>
    </w:p>
    <w:p w:rsidR="00C02C4B" w:rsidRDefault="00C02C4B">
      <w:pPr>
        <w:rPr>
          <w:b/>
          <w:bCs/>
          <w:noProof/>
          <w:color w:val="000080"/>
        </w:rPr>
      </w:pPr>
    </w:p>
    <w:p w:rsidR="00C02C4B" w:rsidRDefault="00C02C4B">
      <w:pPr>
        <w:rPr>
          <w:b/>
          <w:bCs/>
          <w:noProof/>
          <w:color w:val="000080"/>
        </w:rPr>
      </w:pPr>
    </w:p>
    <w:p w:rsidR="00C02C4B" w:rsidRDefault="00C02C4B">
      <w:pPr>
        <w:rPr>
          <w:b/>
          <w:bCs/>
          <w:noProof/>
          <w:color w:val="000080"/>
        </w:rPr>
      </w:pPr>
    </w:p>
    <w:p w:rsidR="00C02C4B" w:rsidRDefault="00C02C4B">
      <w:pPr>
        <w:rPr>
          <w:b/>
          <w:bCs/>
          <w:noProof/>
          <w:color w:val="000080"/>
        </w:rPr>
      </w:pPr>
    </w:p>
    <w:p w:rsidR="00C02C4B" w:rsidRDefault="00C02C4B">
      <w:pPr>
        <w:rPr>
          <w:b/>
          <w:bCs/>
          <w:noProof/>
          <w:color w:val="000080"/>
        </w:rPr>
      </w:pPr>
    </w:p>
    <w:p w:rsidR="00C02C4B" w:rsidRDefault="00C02C4B">
      <w:pPr>
        <w:rPr>
          <w:b/>
          <w:bCs/>
          <w:noProof/>
          <w:color w:val="000080"/>
        </w:rPr>
      </w:pPr>
    </w:p>
    <w:p w:rsidR="00C02C4B" w:rsidRDefault="00C02C4B">
      <w:pPr>
        <w:rPr>
          <w:b/>
          <w:bCs/>
          <w:noProof/>
          <w:color w:val="000080"/>
        </w:rPr>
      </w:pPr>
    </w:p>
    <w:p w:rsidR="00C02C4B" w:rsidRDefault="00C02C4B">
      <w:pPr>
        <w:rPr>
          <w:b/>
          <w:bCs/>
          <w:noProof/>
          <w:color w:val="000080"/>
        </w:rPr>
      </w:pPr>
    </w:p>
    <w:p w:rsidR="00C02C4B" w:rsidRDefault="00C02C4B">
      <w:pPr>
        <w:rPr>
          <w:b/>
          <w:bCs/>
          <w:noProof/>
          <w:color w:val="000080"/>
        </w:rPr>
      </w:pPr>
    </w:p>
    <w:p w:rsidR="00C02C4B" w:rsidRPr="008E4167" w:rsidRDefault="00C02C4B" w:rsidP="00C02C4B">
      <w:pPr>
        <w:spacing w:line="276" w:lineRule="auto"/>
        <w:rPr>
          <w:bCs/>
        </w:rPr>
      </w:pPr>
      <w:r w:rsidRPr="006C0027">
        <w:rPr>
          <w:b/>
          <w:bCs/>
        </w:rPr>
        <w:t>Prepared</w:t>
      </w:r>
      <w:r w:rsidRPr="006C0027">
        <w:rPr>
          <w:bCs/>
        </w:rPr>
        <w:t xml:space="preserve">: </w:t>
      </w:r>
      <w:r w:rsidR="008E4167">
        <w:rPr>
          <w:bCs/>
        </w:rPr>
        <w:t>__________________________________</w:t>
      </w:r>
      <w:r w:rsidRPr="006C0027">
        <w:rPr>
          <w:bCs/>
        </w:rPr>
        <w:tab/>
      </w:r>
      <w:r w:rsidR="008E4167">
        <w:rPr>
          <w:bCs/>
        </w:rPr>
        <w:tab/>
      </w:r>
      <w:r w:rsidRPr="006C0027">
        <w:rPr>
          <w:b/>
          <w:bCs/>
        </w:rPr>
        <w:t>Date:</w:t>
      </w:r>
      <w:r w:rsidRPr="006C0027">
        <w:rPr>
          <w:bCs/>
        </w:rPr>
        <w:t xml:space="preserve"> </w:t>
      </w:r>
      <w:r w:rsidR="008E4167">
        <w:rPr>
          <w:bCs/>
        </w:rPr>
        <w:t>_______</w:t>
      </w:r>
    </w:p>
    <w:p w:rsidR="00C02C4B" w:rsidRPr="006C0027" w:rsidRDefault="008E4167" w:rsidP="00C02C4B">
      <w:pPr>
        <w:spacing w:line="276" w:lineRule="auto"/>
        <w:ind w:firstLine="720"/>
        <w:rPr>
          <w:bCs/>
        </w:rPr>
      </w:pPr>
      <w:r>
        <w:rPr>
          <w:bCs/>
        </w:rPr>
        <w:t>Caleb Berry</w:t>
      </w:r>
      <w:r w:rsidR="00C02C4B" w:rsidRPr="006C0027">
        <w:rPr>
          <w:bCs/>
        </w:rPr>
        <w:t>, Aviation Management Specialist</w:t>
      </w:r>
    </w:p>
    <w:p w:rsidR="00C02C4B" w:rsidRPr="006C0027" w:rsidRDefault="00C02C4B" w:rsidP="00C02C4B">
      <w:pPr>
        <w:spacing w:line="276" w:lineRule="auto"/>
        <w:rPr>
          <w:b/>
          <w:bCs/>
        </w:rPr>
      </w:pPr>
    </w:p>
    <w:p w:rsidR="00C02C4B" w:rsidRPr="006C0027" w:rsidRDefault="00C02C4B" w:rsidP="00C02C4B">
      <w:pPr>
        <w:spacing w:line="276" w:lineRule="auto"/>
      </w:pPr>
      <w:r w:rsidRPr="006C0027">
        <w:rPr>
          <w:b/>
          <w:bCs/>
        </w:rPr>
        <w:t>Reviewed</w:t>
      </w:r>
      <w:r w:rsidRPr="006C0027">
        <w:t xml:space="preserve">: </w:t>
      </w:r>
      <w:r w:rsidR="008E4167">
        <w:t>__________________________________</w:t>
      </w:r>
      <w:r w:rsidRPr="006C0027">
        <w:t xml:space="preserve">    </w:t>
      </w:r>
      <w:r w:rsidRPr="006C0027">
        <w:tab/>
      </w:r>
      <w:r w:rsidRPr="006C0027">
        <w:tab/>
      </w:r>
      <w:r w:rsidRPr="006C0027">
        <w:rPr>
          <w:b/>
          <w:bCs/>
        </w:rPr>
        <w:t>Date</w:t>
      </w:r>
      <w:r w:rsidRPr="006C0027">
        <w:t>:</w:t>
      </w:r>
      <w:r w:rsidR="008E4167">
        <w:t xml:space="preserve"> _______</w:t>
      </w:r>
    </w:p>
    <w:p w:rsidR="00C02C4B" w:rsidRPr="006C0027" w:rsidRDefault="00C02C4B" w:rsidP="00C02C4B">
      <w:pPr>
        <w:spacing w:line="276" w:lineRule="auto"/>
        <w:ind w:right="720" w:firstLine="720"/>
      </w:pPr>
      <w:r w:rsidRPr="006C0027">
        <w:t xml:space="preserve">Paul Linse, </w:t>
      </w:r>
      <w:r w:rsidRPr="006C0027">
        <w:rPr>
          <w:bCs/>
        </w:rPr>
        <w:t>Aviation Management Specialist</w:t>
      </w:r>
    </w:p>
    <w:p w:rsidR="00C02C4B" w:rsidRPr="006C0027" w:rsidRDefault="00C02C4B" w:rsidP="00C02C4B">
      <w:pPr>
        <w:spacing w:line="276" w:lineRule="auto"/>
        <w:rPr>
          <w:b/>
          <w:bCs/>
        </w:rPr>
      </w:pPr>
    </w:p>
    <w:p w:rsidR="00C02C4B" w:rsidRPr="006C0027" w:rsidRDefault="00C02C4B" w:rsidP="00C02C4B">
      <w:pPr>
        <w:spacing w:line="276" w:lineRule="auto"/>
      </w:pPr>
      <w:r w:rsidRPr="006C0027">
        <w:rPr>
          <w:b/>
          <w:bCs/>
        </w:rPr>
        <w:t>Reviewed</w:t>
      </w:r>
      <w:r w:rsidRPr="006C0027">
        <w:t>:</w:t>
      </w:r>
      <w:r w:rsidR="008E4167">
        <w:t>___________________________________</w:t>
      </w:r>
      <w:r w:rsidRPr="006C0027">
        <w:tab/>
      </w:r>
      <w:r w:rsidRPr="006C0027">
        <w:tab/>
      </w:r>
      <w:r w:rsidRPr="006C0027">
        <w:rPr>
          <w:b/>
          <w:bCs/>
        </w:rPr>
        <w:t>Date</w:t>
      </w:r>
      <w:r w:rsidR="008E4167">
        <w:t>: _______</w:t>
      </w:r>
    </w:p>
    <w:p w:rsidR="00C02C4B" w:rsidRPr="006C0027" w:rsidRDefault="008E4167" w:rsidP="00C02C4B">
      <w:pPr>
        <w:spacing w:line="276" w:lineRule="auto"/>
        <w:ind w:right="720" w:firstLine="720"/>
      </w:pPr>
      <w:r>
        <w:t>Arthur Hinaman</w:t>
      </w:r>
      <w:r w:rsidR="00C02C4B" w:rsidRPr="006C0027">
        <w:t xml:space="preserve">, Assistant Director, Aviation </w:t>
      </w:r>
    </w:p>
    <w:p w:rsidR="00C02C4B" w:rsidRPr="006C0027" w:rsidRDefault="00C02C4B" w:rsidP="00C02C4B">
      <w:pPr>
        <w:spacing w:line="276" w:lineRule="auto"/>
        <w:ind w:right="720"/>
        <w:rPr>
          <w:b/>
          <w:bCs/>
        </w:rPr>
      </w:pPr>
    </w:p>
    <w:p w:rsidR="00C02C4B" w:rsidRPr="006C0027" w:rsidRDefault="00C02C4B" w:rsidP="00C02C4B">
      <w:pPr>
        <w:spacing w:line="276" w:lineRule="auto"/>
        <w:ind w:right="720"/>
      </w:pPr>
      <w:r w:rsidRPr="006C0027">
        <w:rPr>
          <w:b/>
          <w:bCs/>
        </w:rPr>
        <w:t xml:space="preserve">Reviewed: </w:t>
      </w:r>
      <w:r w:rsidR="008E4167">
        <w:rPr>
          <w:bCs/>
        </w:rPr>
        <w:t>___________________________________</w:t>
      </w:r>
      <w:r w:rsidRPr="006C0027">
        <w:rPr>
          <w:b/>
          <w:bCs/>
        </w:rPr>
        <w:tab/>
      </w:r>
      <w:r w:rsidR="008E4167">
        <w:rPr>
          <w:b/>
          <w:bCs/>
        </w:rPr>
        <w:tab/>
      </w:r>
      <w:r w:rsidRPr="006C0027">
        <w:rPr>
          <w:b/>
          <w:bCs/>
        </w:rPr>
        <w:t>Date:</w:t>
      </w:r>
      <w:r w:rsidR="008E4167">
        <w:rPr>
          <w:b/>
          <w:bCs/>
        </w:rPr>
        <w:t xml:space="preserve"> </w:t>
      </w:r>
      <w:r w:rsidR="008E4167">
        <w:rPr>
          <w:bCs/>
        </w:rPr>
        <w:t>_______</w:t>
      </w:r>
    </w:p>
    <w:p w:rsidR="00C02C4B" w:rsidRPr="006C0027" w:rsidRDefault="008E4167" w:rsidP="00C02C4B">
      <w:pPr>
        <w:spacing w:line="276" w:lineRule="auto"/>
        <w:ind w:right="720" w:firstLine="720"/>
      </w:pPr>
      <w:r>
        <w:t>Robert Baird</w:t>
      </w:r>
      <w:r w:rsidR="00C02C4B" w:rsidRPr="006C0027">
        <w:t xml:space="preserve">, Deputy Director, Operations </w:t>
      </w:r>
    </w:p>
    <w:p w:rsidR="00C02C4B" w:rsidRPr="006C0027" w:rsidRDefault="00C02C4B" w:rsidP="00C02C4B">
      <w:pPr>
        <w:spacing w:line="276" w:lineRule="auto"/>
        <w:ind w:right="720"/>
        <w:rPr>
          <w:b/>
          <w:bCs/>
        </w:rPr>
      </w:pPr>
    </w:p>
    <w:p w:rsidR="00C02C4B" w:rsidRPr="008E4167" w:rsidRDefault="00C02C4B" w:rsidP="00C02C4B">
      <w:pPr>
        <w:spacing w:line="276" w:lineRule="auto"/>
        <w:ind w:right="720"/>
      </w:pPr>
      <w:r w:rsidRPr="006C0027">
        <w:rPr>
          <w:b/>
          <w:bCs/>
        </w:rPr>
        <w:t xml:space="preserve">Reviewed: </w:t>
      </w:r>
      <w:r w:rsidR="008E4167">
        <w:rPr>
          <w:bCs/>
        </w:rPr>
        <w:t>____________________________________</w:t>
      </w:r>
      <w:r w:rsidR="008E4167">
        <w:rPr>
          <w:bCs/>
        </w:rPr>
        <w:tab/>
      </w:r>
      <w:r w:rsidRPr="006C0027">
        <w:rPr>
          <w:b/>
          <w:bCs/>
        </w:rPr>
        <w:tab/>
        <w:t xml:space="preserve">Date: </w:t>
      </w:r>
      <w:r w:rsidR="008E4167">
        <w:rPr>
          <w:bCs/>
        </w:rPr>
        <w:t>_______</w:t>
      </w:r>
    </w:p>
    <w:p w:rsidR="00C02C4B" w:rsidRPr="006C0027" w:rsidRDefault="00C02C4B" w:rsidP="00C02C4B">
      <w:pPr>
        <w:spacing w:line="276" w:lineRule="auto"/>
        <w:ind w:right="720" w:firstLine="720"/>
      </w:pPr>
      <w:r w:rsidRPr="006C0027">
        <w:t>Tom Harbour, Director, Fire and Aviation Management</w:t>
      </w:r>
    </w:p>
    <w:p w:rsidR="00C02C4B" w:rsidRPr="006C0027" w:rsidRDefault="00C02C4B" w:rsidP="00C02C4B">
      <w:pPr>
        <w:spacing w:line="276" w:lineRule="auto"/>
        <w:ind w:right="720" w:firstLine="720"/>
      </w:pPr>
    </w:p>
    <w:p w:rsidR="00C02C4B" w:rsidRPr="00926FFD" w:rsidRDefault="00C02C4B" w:rsidP="00C02C4B">
      <w:pPr>
        <w:spacing w:line="276" w:lineRule="auto"/>
        <w:ind w:right="720"/>
      </w:pPr>
      <w:r w:rsidRPr="006C0027">
        <w:rPr>
          <w:b/>
          <w:bCs/>
        </w:rPr>
        <w:t xml:space="preserve">Approved:  </w:t>
      </w:r>
      <w:r w:rsidR="00926FFD">
        <w:rPr>
          <w:b/>
          <w:bCs/>
        </w:rPr>
        <w:t>____________________________________</w:t>
      </w:r>
      <w:r w:rsidR="00926FFD">
        <w:rPr>
          <w:b/>
          <w:bCs/>
        </w:rPr>
        <w:tab/>
      </w:r>
      <w:r w:rsidRPr="006C0027">
        <w:rPr>
          <w:b/>
          <w:bCs/>
        </w:rPr>
        <w:tab/>
        <w:t xml:space="preserve">Date: </w:t>
      </w:r>
      <w:r w:rsidR="00926FFD">
        <w:rPr>
          <w:bCs/>
        </w:rPr>
        <w:t>________</w:t>
      </w:r>
    </w:p>
    <w:p w:rsidR="00C02C4B" w:rsidRPr="006C0027" w:rsidRDefault="00C02C4B" w:rsidP="00C02C4B">
      <w:pPr>
        <w:spacing w:line="276" w:lineRule="auto"/>
        <w:ind w:right="720" w:firstLine="720"/>
      </w:pPr>
      <w:r w:rsidRPr="006C0027">
        <w:t>Jim Hubbard, Deputy Chief, State and Private Forestry</w:t>
      </w:r>
    </w:p>
    <w:p w:rsidR="00C02C4B" w:rsidRDefault="00C02C4B">
      <w:pPr>
        <w:rPr>
          <w:b/>
          <w:bCs/>
          <w:noProof/>
          <w:color w:val="000080"/>
        </w:rPr>
      </w:pPr>
    </w:p>
    <w:p w:rsidR="00C02C4B" w:rsidRDefault="00C02C4B">
      <w:pPr>
        <w:rPr>
          <w:b/>
          <w:bCs/>
          <w:noProof/>
          <w:color w:val="000080"/>
        </w:rPr>
      </w:pPr>
    </w:p>
    <w:p w:rsidR="00C02C4B" w:rsidRDefault="00C02C4B">
      <w:pPr>
        <w:rPr>
          <w:b/>
          <w:bCs/>
          <w:noProof/>
          <w:color w:val="000080"/>
        </w:rPr>
      </w:pPr>
    </w:p>
    <w:p w:rsidR="00C02C4B" w:rsidRDefault="00C02C4B">
      <w:pPr>
        <w:rPr>
          <w:b/>
          <w:bCs/>
          <w:noProof/>
          <w:color w:val="000080"/>
        </w:rPr>
      </w:pPr>
    </w:p>
    <w:p w:rsidR="00C02C4B" w:rsidRDefault="00C02C4B">
      <w:pPr>
        <w:rPr>
          <w:b/>
          <w:bCs/>
          <w:noProof/>
          <w:color w:val="000080"/>
        </w:rPr>
      </w:pPr>
    </w:p>
    <w:p w:rsidR="00C02C4B" w:rsidRDefault="00C02C4B">
      <w:pPr>
        <w:rPr>
          <w:b/>
          <w:bCs/>
          <w:noProof/>
          <w:color w:val="000080"/>
        </w:rPr>
      </w:pPr>
    </w:p>
    <w:p w:rsidR="00C02C4B" w:rsidRDefault="00C02C4B">
      <w:pPr>
        <w:rPr>
          <w:b/>
          <w:bCs/>
          <w:noProof/>
          <w:color w:val="000080"/>
        </w:rPr>
      </w:pPr>
    </w:p>
    <w:p w:rsidR="00C02C4B" w:rsidRDefault="00C02C4B">
      <w:pPr>
        <w:rPr>
          <w:b/>
          <w:bCs/>
          <w:noProof/>
          <w:color w:val="000080"/>
        </w:rPr>
      </w:pPr>
    </w:p>
    <w:p w:rsidR="001425D1" w:rsidRDefault="001425D1">
      <w:pPr>
        <w:rPr>
          <w:b/>
          <w:bCs/>
          <w:color w:val="000080"/>
        </w:rPr>
      </w:pPr>
      <w:r>
        <w:rPr>
          <w:b/>
          <w:bCs/>
          <w:color w:val="000080"/>
        </w:rPr>
        <w:br w:type="page"/>
      </w:r>
    </w:p>
    <w:tbl>
      <w:tblPr>
        <w:tblStyle w:val="TableGrid"/>
        <w:tblW w:w="0" w:type="auto"/>
        <w:tblLook w:val="04A0" w:firstRow="1" w:lastRow="0" w:firstColumn="1" w:lastColumn="0" w:noHBand="0" w:noVBand="1"/>
      </w:tblPr>
      <w:tblGrid>
        <w:gridCol w:w="1728"/>
        <w:gridCol w:w="5670"/>
        <w:gridCol w:w="270"/>
        <w:gridCol w:w="900"/>
        <w:gridCol w:w="1721"/>
      </w:tblGrid>
      <w:tr w:rsidR="005E6A8F" w:rsidRPr="001A1E73" w:rsidTr="00CE51AD">
        <w:tc>
          <w:tcPr>
            <w:tcW w:w="1728" w:type="dxa"/>
            <w:tcBorders>
              <w:top w:val="nil"/>
              <w:left w:val="nil"/>
              <w:bottom w:val="nil"/>
              <w:right w:val="nil"/>
            </w:tcBorders>
          </w:tcPr>
          <w:p w:rsidR="005E6A8F" w:rsidRPr="001A1E73" w:rsidRDefault="000B53B1" w:rsidP="00371042">
            <w:pPr>
              <w:rPr>
                <w:rFonts w:ascii="Times New Roman" w:hAnsi="Times New Roman" w:cs="Times New Roman"/>
                <w:bCs/>
                <w:color w:val="000000" w:themeColor="text1"/>
              </w:rPr>
            </w:pPr>
            <w:r>
              <w:rPr>
                <w:noProof/>
                <w:color w:val="000080"/>
                <w:sz w:val="28"/>
              </w:rPr>
              <w:lastRenderedPageBreak/>
              <mc:AlternateContent>
                <mc:Choice Requires="wps">
                  <w:drawing>
                    <wp:anchor distT="0" distB="0" distL="114300" distR="114300" simplePos="0" relativeHeight="251667456" behindDoc="0" locked="0" layoutInCell="1" allowOverlap="1">
                      <wp:simplePos x="0" y="0"/>
                      <wp:positionH relativeFrom="column">
                        <wp:posOffset>-137160</wp:posOffset>
                      </wp:positionH>
                      <wp:positionV relativeFrom="paragraph">
                        <wp:posOffset>-108585</wp:posOffset>
                      </wp:positionV>
                      <wp:extent cx="6403340" cy="2137410"/>
                      <wp:effectExtent l="0" t="0" r="1270" b="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21374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11C" w:rsidRPr="008D787E" w:rsidRDefault="00B0711C" w:rsidP="008D787E">
                                  <w:pPr>
                                    <w:rPr>
                                      <w:color w:val="FF0000"/>
                                      <w:sz w:val="72"/>
                                    </w:rPr>
                                  </w:pPr>
                                  <w:r>
                                    <w:rPr>
                                      <w:color w:val="FF0000"/>
                                      <w:sz w:val="72"/>
                                    </w:rPr>
                                    <w:t>2013</w:t>
                                  </w:r>
                                </w:p>
                                <w:p w:rsidR="00B0711C" w:rsidRPr="008D787E" w:rsidRDefault="00B0711C" w:rsidP="008D787E">
                                  <w:pPr>
                                    <w:rPr>
                                      <w:color w:val="FF0000"/>
                                      <w:sz w:val="72"/>
                                    </w:rPr>
                                  </w:pPr>
                                  <w:r w:rsidRPr="008D787E">
                                    <w:rPr>
                                      <w:color w:val="FF0000"/>
                                      <w:sz w:val="72"/>
                                    </w:rPr>
                                    <w:t xml:space="preserve">Regional Aviation </w:t>
                                  </w:r>
                                  <w:r>
                                    <w:rPr>
                                      <w:color w:val="FF0000"/>
                                      <w:sz w:val="72"/>
                                    </w:rPr>
                                    <w:t xml:space="preserve">Safety and </w:t>
                                  </w:r>
                                  <w:r w:rsidRPr="008D787E">
                                    <w:rPr>
                                      <w:color w:val="FF0000"/>
                                      <w:sz w:val="72"/>
                                    </w:rPr>
                                    <w:t>Management Plan</w:t>
                                  </w:r>
                                </w:p>
                                <w:p w:rsidR="00B0711C" w:rsidRPr="008D787E" w:rsidRDefault="00B0711C" w:rsidP="008D787E">
                                  <w:pPr>
                                    <w:pStyle w:val="Heading7"/>
                                    <w:rPr>
                                      <w:color w:val="FF0000"/>
                                    </w:rPr>
                                  </w:pPr>
                                  <w:r>
                                    <w:rPr>
                                      <w:color w:val="FF0000"/>
                                    </w:rPr>
                                    <w:t>Signatures and Approval</w:t>
                                  </w:r>
                                </w:p>
                                <w:p w:rsidR="00B0711C" w:rsidRDefault="00B0711C" w:rsidP="008D787E">
                                  <w:pPr>
                                    <w:rPr>
                                      <w:color w:val="000080"/>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10.8pt;margin-top:-8.55pt;width:504.2pt;height:16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" fillcolor="silver" stroked="f">
                      <v:textbox>
                        <w:txbxContent>
                          <w:p w:rsidR="00B0711C" w:rsidRPr="008D787E" w:rsidRDefault="00B0711C" w:rsidP="008D787E">
                            <w:pPr>
                              <w:rPr>
                                <w:color w:val="FF0000"/>
                                <w:sz w:val="72"/>
                              </w:rPr>
                            </w:pPr>
                            <w:r>
                              <w:rPr>
                                <w:color w:val="FF0000"/>
                                <w:sz w:val="72"/>
                              </w:rPr>
                              <w:t>2013</w:t>
                            </w:r>
                          </w:p>
                          <w:p w:rsidR="00B0711C" w:rsidRPr="008D787E" w:rsidRDefault="00B0711C" w:rsidP="008D787E">
                            <w:pPr>
                              <w:rPr>
                                <w:color w:val="FF0000"/>
                                <w:sz w:val="72"/>
                              </w:rPr>
                            </w:pPr>
                            <w:r w:rsidRPr="008D787E">
                              <w:rPr>
                                <w:color w:val="FF0000"/>
                                <w:sz w:val="72"/>
                              </w:rPr>
                              <w:t xml:space="preserve">Regional Aviation </w:t>
                            </w:r>
                            <w:r>
                              <w:rPr>
                                <w:color w:val="FF0000"/>
                                <w:sz w:val="72"/>
                              </w:rPr>
                              <w:t xml:space="preserve">Safety and </w:t>
                            </w:r>
                            <w:r w:rsidRPr="008D787E">
                              <w:rPr>
                                <w:color w:val="FF0000"/>
                                <w:sz w:val="72"/>
                              </w:rPr>
                              <w:t>Management Plan</w:t>
                            </w:r>
                          </w:p>
                          <w:p w:rsidR="00B0711C" w:rsidRPr="008D787E" w:rsidRDefault="00B0711C" w:rsidP="008D787E">
                            <w:pPr>
                              <w:pStyle w:val="Heading7"/>
                              <w:rPr>
                                <w:color w:val="FF0000"/>
                              </w:rPr>
                            </w:pPr>
                            <w:r>
                              <w:rPr>
                                <w:color w:val="FF0000"/>
                              </w:rPr>
                              <w:t>Signatures and Approval</w:t>
                            </w:r>
                          </w:p>
                          <w:p w:rsidR="00B0711C" w:rsidRDefault="00B0711C" w:rsidP="008D787E">
                            <w:pPr>
                              <w:rPr>
                                <w:color w:val="000080"/>
                                <w:sz w:val="72"/>
                              </w:rPr>
                            </w:pPr>
                          </w:p>
                        </w:txbxContent>
                      </v:textbox>
                    </v:shape>
                  </w:pict>
                </mc:Fallback>
              </mc:AlternateContent>
            </w:r>
          </w:p>
        </w:tc>
        <w:tc>
          <w:tcPr>
            <w:tcW w:w="5670" w:type="dxa"/>
            <w:tcBorders>
              <w:top w:val="nil"/>
              <w:left w:val="nil"/>
              <w:bottom w:val="nil"/>
              <w:right w:val="nil"/>
            </w:tcBorders>
          </w:tcPr>
          <w:p w:rsidR="005E6A8F" w:rsidRPr="001A1E73" w:rsidRDefault="005E6A8F" w:rsidP="00371042">
            <w:pPr>
              <w:rPr>
                <w:rFonts w:ascii="Times New Roman" w:hAnsi="Times New Roman" w:cs="Times New Roman"/>
                <w:bCs/>
                <w:color w:val="000000" w:themeColor="text1"/>
              </w:rPr>
            </w:pPr>
          </w:p>
        </w:tc>
        <w:tc>
          <w:tcPr>
            <w:tcW w:w="270" w:type="dxa"/>
            <w:tcBorders>
              <w:top w:val="nil"/>
              <w:left w:val="nil"/>
              <w:bottom w:val="nil"/>
              <w:right w:val="nil"/>
            </w:tcBorders>
          </w:tcPr>
          <w:p w:rsidR="005E6A8F" w:rsidRPr="001A1E73" w:rsidRDefault="005E6A8F" w:rsidP="00371042">
            <w:pPr>
              <w:rPr>
                <w:rFonts w:ascii="Times New Roman" w:hAnsi="Times New Roman" w:cs="Times New Roman"/>
                <w:b/>
                <w:bCs/>
                <w:color w:val="000000" w:themeColor="text1"/>
              </w:rPr>
            </w:pPr>
          </w:p>
        </w:tc>
        <w:tc>
          <w:tcPr>
            <w:tcW w:w="900" w:type="dxa"/>
            <w:tcBorders>
              <w:top w:val="nil"/>
              <w:left w:val="nil"/>
              <w:bottom w:val="nil"/>
              <w:right w:val="nil"/>
            </w:tcBorders>
          </w:tcPr>
          <w:p w:rsidR="005E6A8F" w:rsidRPr="001A1E73" w:rsidRDefault="005E6A8F" w:rsidP="00371042">
            <w:pPr>
              <w:rPr>
                <w:rFonts w:ascii="Times New Roman" w:hAnsi="Times New Roman" w:cs="Times New Roman"/>
                <w:b/>
                <w:bCs/>
                <w:color w:val="000000" w:themeColor="text1"/>
              </w:rPr>
            </w:pPr>
          </w:p>
        </w:tc>
        <w:tc>
          <w:tcPr>
            <w:tcW w:w="1721" w:type="dxa"/>
            <w:tcBorders>
              <w:top w:val="nil"/>
              <w:left w:val="nil"/>
              <w:bottom w:val="nil"/>
              <w:right w:val="nil"/>
            </w:tcBorders>
          </w:tcPr>
          <w:p w:rsidR="005E6A8F" w:rsidRPr="001A1E73" w:rsidRDefault="005E6A8F" w:rsidP="00371042">
            <w:pPr>
              <w:rPr>
                <w:rFonts w:ascii="Times New Roman" w:hAnsi="Times New Roman" w:cs="Times New Roman"/>
                <w:bCs/>
                <w:color w:val="000000" w:themeColor="text1"/>
              </w:rPr>
            </w:pPr>
          </w:p>
        </w:tc>
      </w:tr>
    </w:tbl>
    <w:p w:rsidR="001D29B3" w:rsidRPr="001A1E73" w:rsidRDefault="001D29B3" w:rsidP="00371042">
      <w:pPr>
        <w:rPr>
          <w:b/>
          <w:bCs/>
          <w:color w:val="000080"/>
          <w:sz w:val="28"/>
        </w:rPr>
      </w:pPr>
    </w:p>
    <w:p w:rsidR="001D29B3" w:rsidRPr="001A1E73" w:rsidRDefault="001D29B3" w:rsidP="00371042">
      <w:pPr>
        <w:rPr>
          <w:b/>
          <w:bCs/>
          <w:color w:val="000080"/>
          <w:sz w:val="28"/>
        </w:rPr>
      </w:pPr>
    </w:p>
    <w:p w:rsidR="001677B8" w:rsidRPr="001A1E73" w:rsidRDefault="001677B8" w:rsidP="00371042">
      <w:pPr>
        <w:ind w:right="720"/>
        <w:rPr>
          <w:b/>
          <w:bCs/>
        </w:rPr>
      </w:pPr>
    </w:p>
    <w:p w:rsidR="001D29B3" w:rsidRPr="001A1E73" w:rsidRDefault="001D29B3" w:rsidP="00371042">
      <w:pPr>
        <w:ind w:right="720"/>
        <w:rPr>
          <w:b/>
          <w:bCs/>
          <w:color w:val="000080"/>
          <w:sz w:val="28"/>
        </w:rPr>
      </w:pPr>
    </w:p>
    <w:p w:rsidR="006E7668" w:rsidRPr="001A1E73" w:rsidRDefault="006E7668" w:rsidP="00371042">
      <w:pPr>
        <w:ind w:right="720"/>
        <w:rPr>
          <w:b/>
          <w:bCs/>
          <w:color w:val="000080"/>
          <w:sz w:val="28"/>
        </w:rPr>
      </w:pPr>
    </w:p>
    <w:p w:rsidR="006E7668" w:rsidRPr="001A1E73" w:rsidRDefault="006E7668" w:rsidP="00371042">
      <w:pPr>
        <w:ind w:right="720"/>
        <w:rPr>
          <w:b/>
          <w:bCs/>
          <w:color w:val="000080"/>
          <w:sz w:val="28"/>
        </w:rPr>
      </w:pPr>
    </w:p>
    <w:p w:rsidR="006E7668" w:rsidRPr="001A1E73" w:rsidRDefault="006E7668" w:rsidP="00371042">
      <w:pPr>
        <w:ind w:right="720"/>
        <w:rPr>
          <w:b/>
          <w:bCs/>
          <w:color w:val="000080"/>
          <w:sz w:val="28"/>
        </w:rPr>
      </w:pPr>
    </w:p>
    <w:p w:rsidR="006E7668" w:rsidRPr="001A1E73" w:rsidRDefault="006E7668" w:rsidP="00371042">
      <w:pPr>
        <w:ind w:right="720"/>
        <w:rPr>
          <w:b/>
          <w:bCs/>
          <w:color w:val="000080"/>
          <w:sz w:val="28"/>
        </w:rPr>
      </w:pPr>
    </w:p>
    <w:p w:rsidR="0015066C" w:rsidRPr="001A1E73" w:rsidRDefault="0015066C" w:rsidP="00371042">
      <w:pPr>
        <w:ind w:right="720"/>
        <w:rPr>
          <w:b/>
          <w:bCs/>
        </w:rPr>
      </w:pPr>
    </w:p>
    <w:p w:rsidR="00746202" w:rsidRPr="001A1E73" w:rsidRDefault="00746202" w:rsidP="000F7ACF">
      <w:pPr>
        <w:ind w:left="14400" w:right="720" w:hanging="14400"/>
        <w:rPr>
          <w:b/>
        </w:rPr>
      </w:pPr>
    </w:p>
    <w:p w:rsidR="008D787E" w:rsidRPr="001A1E73" w:rsidRDefault="008D787E" w:rsidP="00371042">
      <w:pPr>
        <w:rPr>
          <w:bCs/>
        </w:rPr>
      </w:pPr>
      <w:r w:rsidRPr="001A1E73">
        <w:rPr>
          <w:b/>
          <w:bCs/>
        </w:rPr>
        <w:t>Prepared</w:t>
      </w:r>
      <w:r w:rsidRPr="001A1E73">
        <w:rPr>
          <w:bCs/>
        </w:rPr>
        <w:t>: _______________________________________</w:t>
      </w:r>
      <w:r w:rsidRPr="001A1E73">
        <w:rPr>
          <w:bCs/>
        </w:rPr>
        <w:tab/>
      </w:r>
      <w:r w:rsidRPr="001A1E73">
        <w:rPr>
          <w:b/>
          <w:bCs/>
        </w:rPr>
        <w:t>Date:</w:t>
      </w:r>
      <w:r w:rsidRPr="001A1E73">
        <w:rPr>
          <w:bCs/>
        </w:rPr>
        <w:t xml:space="preserve"> __________</w:t>
      </w:r>
    </w:p>
    <w:p w:rsidR="008D787E" w:rsidRPr="001A1E73" w:rsidRDefault="008D787E" w:rsidP="002C2685">
      <w:pPr>
        <w:ind w:left="1080"/>
        <w:rPr>
          <w:bCs/>
        </w:rPr>
      </w:pPr>
      <w:r w:rsidRPr="001A1E73">
        <w:rPr>
          <w:bCs/>
        </w:rPr>
        <w:t xml:space="preserve">Name, Position </w:t>
      </w:r>
    </w:p>
    <w:p w:rsidR="008D787E" w:rsidRPr="001A1E73" w:rsidRDefault="008D787E" w:rsidP="00371042">
      <w:pPr>
        <w:rPr>
          <w:b/>
          <w:bCs/>
        </w:rPr>
      </w:pPr>
    </w:p>
    <w:p w:rsidR="008D787E" w:rsidRPr="001A1E73" w:rsidRDefault="008D787E" w:rsidP="00371042">
      <w:r w:rsidRPr="001A1E73">
        <w:rPr>
          <w:b/>
          <w:bCs/>
        </w:rPr>
        <w:t>Reviewed</w:t>
      </w:r>
      <w:r w:rsidRPr="001A1E73">
        <w:t xml:space="preserve">: _______________________________________ </w:t>
      </w:r>
      <w:r w:rsidRPr="001A1E73">
        <w:tab/>
      </w:r>
      <w:r w:rsidRPr="001A1E73">
        <w:rPr>
          <w:b/>
          <w:bCs/>
        </w:rPr>
        <w:t>Date</w:t>
      </w:r>
      <w:r w:rsidRPr="001A1E73">
        <w:t>: __________</w:t>
      </w:r>
    </w:p>
    <w:p w:rsidR="008D787E" w:rsidRPr="001A1E73" w:rsidRDefault="008D787E" w:rsidP="002C2685">
      <w:pPr>
        <w:ind w:left="1080"/>
        <w:rPr>
          <w:bCs/>
        </w:rPr>
      </w:pPr>
      <w:r w:rsidRPr="001A1E73">
        <w:rPr>
          <w:bCs/>
        </w:rPr>
        <w:t xml:space="preserve">Name, </w:t>
      </w:r>
      <w:r w:rsidR="008B1036" w:rsidRPr="001A1E73">
        <w:rPr>
          <w:bCs/>
        </w:rPr>
        <w:t>Regional Aviation Safety Manager</w:t>
      </w:r>
      <w:r w:rsidRPr="001A1E73">
        <w:rPr>
          <w:bCs/>
        </w:rPr>
        <w:t xml:space="preserve"> </w:t>
      </w:r>
    </w:p>
    <w:p w:rsidR="008D787E" w:rsidRPr="001A1E73" w:rsidRDefault="008D787E" w:rsidP="00371042">
      <w:pPr>
        <w:ind w:right="720"/>
      </w:pPr>
    </w:p>
    <w:p w:rsidR="008D787E" w:rsidRPr="001A1E73" w:rsidRDefault="008D787E" w:rsidP="00371042">
      <w:pPr>
        <w:ind w:right="720"/>
      </w:pPr>
      <w:r w:rsidRPr="001A1E73">
        <w:rPr>
          <w:b/>
          <w:bCs/>
        </w:rPr>
        <w:t>Reviewed: ________________________________________</w:t>
      </w:r>
      <w:r w:rsidRPr="001A1E73">
        <w:rPr>
          <w:b/>
          <w:bCs/>
        </w:rPr>
        <w:tab/>
        <w:t>Date: __________</w:t>
      </w:r>
    </w:p>
    <w:p w:rsidR="008D787E" w:rsidRPr="001A1E73" w:rsidRDefault="008D787E" w:rsidP="002C2685">
      <w:pPr>
        <w:ind w:left="1080"/>
        <w:rPr>
          <w:bCs/>
        </w:rPr>
      </w:pPr>
      <w:r w:rsidRPr="001A1E73">
        <w:rPr>
          <w:bCs/>
        </w:rPr>
        <w:t xml:space="preserve">Name, </w:t>
      </w:r>
      <w:r w:rsidR="008B1036" w:rsidRPr="001A1E73">
        <w:rPr>
          <w:bCs/>
        </w:rPr>
        <w:t>Regional Aviation Officer</w:t>
      </w:r>
      <w:r w:rsidRPr="001A1E73">
        <w:rPr>
          <w:bCs/>
        </w:rPr>
        <w:t xml:space="preserve"> </w:t>
      </w:r>
    </w:p>
    <w:p w:rsidR="008D787E" w:rsidRPr="001A1E73" w:rsidRDefault="008D787E" w:rsidP="00371042">
      <w:pPr>
        <w:ind w:right="720"/>
        <w:rPr>
          <w:b/>
          <w:bCs/>
        </w:rPr>
      </w:pPr>
    </w:p>
    <w:p w:rsidR="008D787E" w:rsidRPr="001A1E73" w:rsidRDefault="008D787E" w:rsidP="00371042">
      <w:pPr>
        <w:ind w:right="720"/>
      </w:pPr>
      <w:r w:rsidRPr="001A1E73">
        <w:rPr>
          <w:b/>
          <w:bCs/>
        </w:rPr>
        <w:t>Reviewed: ________________________________________</w:t>
      </w:r>
      <w:r w:rsidRPr="001A1E73">
        <w:rPr>
          <w:b/>
          <w:bCs/>
        </w:rPr>
        <w:tab/>
        <w:t>Date: __________</w:t>
      </w:r>
    </w:p>
    <w:p w:rsidR="008D787E" w:rsidRPr="001A1E73" w:rsidRDefault="008D787E" w:rsidP="002C2685">
      <w:pPr>
        <w:ind w:left="1080"/>
        <w:rPr>
          <w:bCs/>
        </w:rPr>
      </w:pPr>
      <w:r w:rsidRPr="001A1E73">
        <w:rPr>
          <w:bCs/>
        </w:rPr>
        <w:t xml:space="preserve">Name, </w:t>
      </w:r>
      <w:r w:rsidR="00EF1F8C" w:rsidRPr="001A1E73">
        <w:rPr>
          <w:bCs/>
        </w:rPr>
        <w:t xml:space="preserve">Regional </w:t>
      </w:r>
      <w:r w:rsidRPr="001A1E73">
        <w:rPr>
          <w:bCs/>
        </w:rPr>
        <w:t xml:space="preserve">Fire Director </w:t>
      </w:r>
    </w:p>
    <w:p w:rsidR="008D787E" w:rsidRPr="001A1E73" w:rsidRDefault="008D787E" w:rsidP="00371042">
      <w:pPr>
        <w:ind w:right="720"/>
        <w:rPr>
          <w:b/>
          <w:bCs/>
        </w:rPr>
      </w:pPr>
    </w:p>
    <w:p w:rsidR="008D787E" w:rsidRPr="001A1E73" w:rsidRDefault="008D787E" w:rsidP="00371042">
      <w:pPr>
        <w:ind w:right="720"/>
      </w:pPr>
      <w:r w:rsidRPr="001A1E73">
        <w:rPr>
          <w:b/>
          <w:bCs/>
        </w:rPr>
        <w:t>Approved: _______________________________________</w:t>
      </w:r>
      <w:r w:rsidRPr="001A1E73">
        <w:rPr>
          <w:b/>
          <w:bCs/>
        </w:rPr>
        <w:tab/>
        <w:t>Date: __________</w:t>
      </w:r>
    </w:p>
    <w:p w:rsidR="008D787E" w:rsidRPr="001A1E73" w:rsidRDefault="008D787E" w:rsidP="002C2685">
      <w:pPr>
        <w:ind w:left="1080"/>
        <w:rPr>
          <w:bCs/>
        </w:rPr>
      </w:pPr>
      <w:r w:rsidRPr="001A1E73">
        <w:rPr>
          <w:bCs/>
        </w:rPr>
        <w:t>Name, Regional Forester</w:t>
      </w:r>
    </w:p>
    <w:p w:rsidR="008D787E" w:rsidRPr="001A1E73" w:rsidRDefault="008D787E" w:rsidP="00371042">
      <w:pPr>
        <w:ind w:right="720" w:firstLine="720"/>
      </w:pPr>
    </w:p>
    <w:p w:rsidR="008D787E" w:rsidRPr="001A1E73" w:rsidRDefault="008D787E" w:rsidP="00371042">
      <w:pPr>
        <w:rPr>
          <w:color w:val="000080"/>
          <w:sz w:val="28"/>
        </w:rPr>
      </w:pPr>
      <w:r w:rsidRPr="001A1E73">
        <w:rPr>
          <w:color w:val="000080"/>
          <w:sz w:val="28"/>
        </w:rPr>
        <w:br w:type="page"/>
      </w:r>
    </w:p>
    <w:p w:rsidR="008D787E" w:rsidRPr="001A1E73" w:rsidRDefault="000B53B1" w:rsidP="00371042">
      <w:pPr>
        <w:rPr>
          <w:b/>
          <w:bCs/>
        </w:rPr>
      </w:pPr>
      <w:r>
        <w:rPr>
          <w:b/>
          <w:bCs/>
          <w:noProof/>
        </w:rPr>
        <w:lastRenderedPageBreak/>
        <mc:AlternateContent>
          <mc:Choice Requires="wps">
            <w:drawing>
              <wp:anchor distT="0" distB="0" distL="114300" distR="114300" simplePos="0" relativeHeight="251664384" behindDoc="0" locked="0" layoutInCell="1" allowOverlap="1" wp14:anchorId="64C453D2" wp14:editId="5AD092FA">
                <wp:simplePos x="0" y="0"/>
                <wp:positionH relativeFrom="column">
                  <wp:posOffset>15240</wp:posOffset>
                </wp:positionH>
                <wp:positionV relativeFrom="paragraph">
                  <wp:posOffset>-127635</wp:posOffset>
                </wp:positionV>
                <wp:extent cx="6403340" cy="2137410"/>
                <wp:effectExtent l="0" t="0" r="127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21374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11C" w:rsidRPr="00341C61" w:rsidRDefault="00B0711C" w:rsidP="008D787E">
                            <w:pPr>
                              <w:rPr>
                                <w:color w:val="984806" w:themeColor="accent6" w:themeShade="80"/>
                                <w:sz w:val="72"/>
                              </w:rPr>
                            </w:pPr>
                            <w:r>
                              <w:rPr>
                                <w:color w:val="984806" w:themeColor="accent6" w:themeShade="80"/>
                                <w:sz w:val="72"/>
                              </w:rPr>
                              <w:t>2013</w:t>
                            </w:r>
                            <w:r w:rsidRPr="00341C61">
                              <w:rPr>
                                <w:color w:val="984806" w:themeColor="accent6" w:themeShade="80"/>
                                <w:sz w:val="72"/>
                              </w:rPr>
                              <w:t xml:space="preserve"> </w:t>
                            </w:r>
                          </w:p>
                          <w:p w:rsidR="00B0711C" w:rsidRPr="00341C61" w:rsidRDefault="00B0711C" w:rsidP="008D787E">
                            <w:pPr>
                              <w:rPr>
                                <w:color w:val="984806" w:themeColor="accent6" w:themeShade="80"/>
                                <w:sz w:val="72"/>
                              </w:rPr>
                            </w:pPr>
                            <w:r>
                              <w:rPr>
                                <w:color w:val="984806" w:themeColor="accent6" w:themeShade="80"/>
                                <w:sz w:val="72"/>
                              </w:rPr>
                              <w:t xml:space="preserve">Forest Health Protection/Law Enforcement </w:t>
                            </w:r>
                            <w:r w:rsidRPr="00341C61">
                              <w:rPr>
                                <w:color w:val="984806" w:themeColor="accent6" w:themeShade="80"/>
                                <w:sz w:val="72"/>
                              </w:rPr>
                              <w:t>Management Plan</w:t>
                            </w:r>
                          </w:p>
                          <w:p w:rsidR="00B0711C" w:rsidRPr="00341C61" w:rsidRDefault="00B0711C" w:rsidP="008D787E">
                            <w:pPr>
                              <w:pStyle w:val="Heading7"/>
                              <w:rPr>
                                <w:color w:val="984806" w:themeColor="accent6" w:themeShade="80"/>
                              </w:rPr>
                            </w:pPr>
                            <w:r>
                              <w:rPr>
                                <w:color w:val="984806" w:themeColor="accent6" w:themeShade="80"/>
                              </w:rPr>
                              <w:t>Signatures and Approval</w:t>
                            </w:r>
                          </w:p>
                          <w:p w:rsidR="00B0711C" w:rsidRDefault="00B0711C" w:rsidP="008D787E">
                            <w:pPr>
                              <w:rPr>
                                <w:color w:val="000080"/>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1.2pt;margin-top:-10.05pt;width:504.2pt;height:16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" fillcolor="silver" stroked="f">
                <v:textbox>
                  <w:txbxContent>
                    <w:p w:rsidR="00B0711C" w:rsidRPr="00341C61" w:rsidRDefault="00B0711C" w:rsidP="008D787E">
                      <w:pPr>
                        <w:rPr>
                          <w:color w:val="984806" w:themeColor="accent6" w:themeShade="80"/>
                          <w:sz w:val="72"/>
                        </w:rPr>
                      </w:pPr>
                      <w:r>
                        <w:rPr>
                          <w:color w:val="984806" w:themeColor="accent6" w:themeShade="80"/>
                          <w:sz w:val="72"/>
                        </w:rPr>
                        <w:t>2013</w:t>
                      </w:r>
                      <w:r w:rsidRPr="00341C61">
                        <w:rPr>
                          <w:color w:val="984806" w:themeColor="accent6" w:themeShade="80"/>
                          <w:sz w:val="72"/>
                        </w:rPr>
                        <w:t xml:space="preserve"> </w:t>
                      </w:r>
                    </w:p>
                    <w:p w:rsidR="00B0711C" w:rsidRPr="00341C61" w:rsidRDefault="00B0711C" w:rsidP="008D787E">
                      <w:pPr>
                        <w:rPr>
                          <w:color w:val="984806" w:themeColor="accent6" w:themeShade="80"/>
                          <w:sz w:val="72"/>
                        </w:rPr>
                      </w:pPr>
                      <w:r>
                        <w:rPr>
                          <w:color w:val="984806" w:themeColor="accent6" w:themeShade="80"/>
                          <w:sz w:val="72"/>
                        </w:rPr>
                        <w:t xml:space="preserve">Forest Health Protection/Law Enforcement </w:t>
                      </w:r>
                      <w:r w:rsidRPr="00341C61">
                        <w:rPr>
                          <w:color w:val="984806" w:themeColor="accent6" w:themeShade="80"/>
                          <w:sz w:val="72"/>
                        </w:rPr>
                        <w:t>Management Plan</w:t>
                      </w:r>
                    </w:p>
                    <w:p w:rsidR="00B0711C" w:rsidRPr="00341C61" w:rsidRDefault="00B0711C" w:rsidP="008D787E">
                      <w:pPr>
                        <w:pStyle w:val="Heading7"/>
                        <w:rPr>
                          <w:color w:val="984806" w:themeColor="accent6" w:themeShade="80"/>
                        </w:rPr>
                      </w:pPr>
                      <w:r>
                        <w:rPr>
                          <w:color w:val="984806" w:themeColor="accent6" w:themeShade="80"/>
                        </w:rPr>
                        <w:t>Signatures and Approval</w:t>
                      </w:r>
                    </w:p>
                    <w:p w:rsidR="00B0711C" w:rsidRDefault="00B0711C" w:rsidP="008D787E">
                      <w:pPr>
                        <w:rPr>
                          <w:color w:val="000080"/>
                          <w:sz w:val="72"/>
                        </w:rPr>
                      </w:pPr>
                    </w:p>
                  </w:txbxContent>
                </v:textbox>
              </v:shape>
            </w:pict>
          </mc:Fallback>
        </mc:AlternateContent>
      </w:r>
    </w:p>
    <w:p w:rsidR="008D787E" w:rsidRPr="001A1E73" w:rsidRDefault="008D787E" w:rsidP="00371042">
      <w:pPr>
        <w:rPr>
          <w:b/>
          <w:bCs/>
        </w:rPr>
      </w:pPr>
    </w:p>
    <w:p w:rsidR="008D787E" w:rsidRPr="001A1E73" w:rsidRDefault="008D787E" w:rsidP="00371042">
      <w:pPr>
        <w:rPr>
          <w:b/>
          <w:bCs/>
        </w:rPr>
      </w:pPr>
    </w:p>
    <w:p w:rsidR="008D787E" w:rsidRPr="001A1E73" w:rsidRDefault="008D787E" w:rsidP="00371042">
      <w:pPr>
        <w:rPr>
          <w:b/>
          <w:bCs/>
        </w:rPr>
      </w:pPr>
    </w:p>
    <w:p w:rsidR="008D787E" w:rsidRPr="001A1E73" w:rsidRDefault="008D787E" w:rsidP="00371042">
      <w:pPr>
        <w:rPr>
          <w:b/>
          <w:bCs/>
        </w:rPr>
      </w:pPr>
    </w:p>
    <w:p w:rsidR="004B5510" w:rsidRPr="001A1E73" w:rsidRDefault="004B5510" w:rsidP="00371042">
      <w:pPr>
        <w:rPr>
          <w:b/>
          <w:bCs/>
        </w:rPr>
      </w:pPr>
    </w:p>
    <w:p w:rsidR="004B5510" w:rsidRPr="001A1E73" w:rsidRDefault="004B5510" w:rsidP="00371042">
      <w:pPr>
        <w:rPr>
          <w:b/>
          <w:bCs/>
        </w:rPr>
      </w:pPr>
    </w:p>
    <w:p w:rsidR="008D787E" w:rsidRPr="001A1E73" w:rsidRDefault="008D787E" w:rsidP="00371042">
      <w:pPr>
        <w:rPr>
          <w:b/>
          <w:bCs/>
        </w:rPr>
      </w:pPr>
    </w:p>
    <w:p w:rsidR="008D787E" w:rsidRPr="001A1E73" w:rsidRDefault="008D787E" w:rsidP="00371042">
      <w:pPr>
        <w:rPr>
          <w:b/>
          <w:bCs/>
        </w:rPr>
      </w:pPr>
    </w:p>
    <w:p w:rsidR="008D787E" w:rsidRPr="001A1E73" w:rsidRDefault="008D787E" w:rsidP="00371042">
      <w:pPr>
        <w:rPr>
          <w:b/>
          <w:bCs/>
        </w:rPr>
      </w:pPr>
    </w:p>
    <w:p w:rsidR="008D787E" w:rsidRPr="001A1E73" w:rsidRDefault="008D787E" w:rsidP="00371042">
      <w:pPr>
        <w:rPr>
          <w:b/>
          <w:bCs/>
        </w:rPr>
      </w:pPr>
    </w:p>
    <w:p w:rsidR="008D787E" w:rsidRPr="001A1E73" w:rsidRDefault="008D787E" w:rsidP="00371042">
      <w:pPr>
        <w:rPr>
          <w:b/>
          <w:bCs/>
        </w:rPr>
      </w:pPr>
    </w:p>
    <w:p w:rsidR="001C17FB" w:rsidRDefault="001C17FB" w:rsidP="00371042">
      <w:pPr>
        <w:rPr>
          <w:b/>
          <w:bCs/>
        </w:rPr>
      </w:pPr>
    </w:p>
    <w:p w:rsidR="001C17FB" w:rsidRDefault="001C17FB" w:rsidP="00371042">
      <w:pPr>
        <w:rPr>
          <w:b/>
          <w:bCs/>
        </w:rPr>
      </w:pPr>
    </w:p>
    <w:p w:rsidR="008D787E" w:rsidRPr="001A1E73" w:rsidRDefault="008D787E" w:rsidP="00371042">
      <w:pPr>
        <w:rPr>
          <w:bCs/>
        </w:rPr>
      </w:pPr>
      <w:r w:rsidRPr="001A1E73">
        <w:rPr>
          <w:b/>
          <w:bCs/>
        </w:rPr>
        <w:t>Prepared</w:t>
      </w:r>
      <w:r w:rsidRPr="001A1E73">
        <w:rPr>
          <w:bCs/>
        </w:rPr>
        <w:t>: _______________________________________</w:t>
      </w:r>
      <w:r w:rsidRPr="001A1E73">
        <w:rPr>
          <w:bCs/>
        </w:rPr>
        <w:tab/>
      </w:r>
      <w:r w:rsidRPr="001A1E73">
        <w:rPr>
          <w:b/>
          <w:bCs/>
        </w:rPr>
        <w:t>Date:</w:t>
      </w:r>
      <w:r w:rsidRPr="001A1E73">
        <w:rPr>
          <w:bCs/>
        </w:rPr>
        <w:t xml:space="preserve"> __________</w:t>
      </w:r>
    </w:p>
    <w:p w:rsidR="008D787E" w:rsidRPr="001A1E73" w:rsidRDefault="008D787E" w:rsidP="002C2685">
      <w:pPr>
        <w:ind w:left="1080"/>
        <w:rPr>
          <w:bCs/>
        </w:rPr>
      </w:pPr>
      <w:r w:rsidRPr="001A1E73">
        <w:rPr>
          <w:bCs/>
        </w:rPr>
        <w:t xml:space="preserve">Name, Position </w:t>
      </w:r>
    </w:p>
    <w:p w:rsidR="008D787E" w:rsidRPr="001A1E73" w:rsidRDefault="008D787E" w:rsidP="00371042">
      <w:pPr>
        <w:rPr>
          <w:b/>
          <w:bCs/>
        </w:rPr>
      </w:pPr>
    </w:p>
    <w:p w:rsidR="008D787E" w:rsidRPr="001A1E73" w:rsidRDefault="008D787E" w:rsidP="00371042">
      <w:r w:rsidRPr="001A1E73">
        <w:rPr>
          <w:b/>
          <w:bCs/>
        </w:rPr>
        <w:t>Reviewed</w:t>
      </w:r>
      <w:r w:rsidRPr="001A1E73">
        <w:t xml:space="preserve">: _______________________________________ </w:t>
      </w:r>
      <w:r w:rsidRPr="001A1E73">
        <w:tab/>
      </w:r>
      <w:r w:rsidRPr="001A1E73">
        <w:rPr>
          <w:b/>
          <w:bCs/>
        </w:rPr>
        <w:t>Date</w:t>
      </w:r>
      <w:r w:rsidRPr="001A1E73">
        <w:t>: __________</w:t>
      </w:r>
    </w:p>
    <w:p w:rsidR="008D787E" w:rsidRPr="001A1E73" w:rsidRDefault="008D787E" w:rsidP="002C2685">
      <w:pPr>
        <w:ind w:left="1080"/>
        <w:rPr>
          <w:bCs/>
        </w:rPr>
      </w:pPr>
      <w:r w:rsidRPr="001A1E73">
        <w:rPr>
          <w:bCs/>
        </w:rPr>
        <w:t xml:space="preserve">Name, Position </w:t>
      </w:r>
    </w:p>
    <w:p w:rsidR="008D787E" w:rsidRPr="001A1E73" w:rsidRDefault="008D787E" w:rsidP="00371042">
      <w:pPr>
        <w:ind w:right="720"/>
      </w:pPr>
    </w:p>
    <w:p w:rsidR="008D787E" w:rsidRPr="001A1E73" w:rsidRDefault="008D787E" w:rsidP="00371042">
      <w:pPr>
        <w:ind w:right="720"/>
      </w:pPr>
      <w:r w:rsidRPr="001A1E73">
        <w:rPr>
          <w:b/>
          <w:bCs/>
        </w:rPr>
        <w:t>Reviewed: ________________________________________</w:t>
      </w:r>
      <w:r w:rsidRPr="001A1E73">
        <w:rPr>
          <w:b/>
          <w:bCs/>
        </w:rPr>
        <w:tab/>
        <w:t>Date: __________</w:t>
      </w:r>
    </w:p>
    <w:p w:rsidR="008D787E" w:rsidRPr="001A1E73" w:rsidRDefault="008D787E" w:rsidP="002C2685">
      <w:pPr>
        <w:ind w:left="1080"/>
        <w:rPr>
          <w:bCs/>
        </w:rPr>
      </w:pPr>
      <w:r w:rsidRPr="001A1E73">
        <w:rPr>
          <w:bCs/>
        </w:rPr>
        <w:t xml:space="preserve">Name, </w:t>
      </w:r>
      <w:r w:rsidR="00341C61" w:rsidRPr="001A1E73">
        <w:rPr>
          <w:bCs/>
        </w:rPr>
        <w:t>Regional</w:t>
      </w:r>
      <w:r w:rsidR="00EF1F8C" w:rsidRPr="001A1E73">
        <w:rPr>
          <w:bCs/>
        </w:rPr>
        <w:t xml:space="preserve"> Aviation Officer</w:t>
      </w:r>
      <w:r w:rsidRPr="001A1E73">
        <w:rPr>
          <w:bCs/>
        </w:rPr>
        <w:t xml:space="preserve"> </w:t>
      </w:r>
    </w:p>
    <w:p w:rsidR="008D787E" w:rsidRPr="001A1E73" w:rsidRDefault="008D787E" w:rsidP="00371042">
      <w:pPr>
        <w:ind w:right="720"/>
        <w:rPr>
          <w:b/>
          <w:bCs/>
        </w:rPr>
      </w:pPr>
    </w:p>
    <w:p w:rsidR="008D787E" w:rsidRPr="001A1E73" w:rsidRDefault="008D787E" w:rsidP="00371042">
      <w:pPr>
        <w:ind w:right="720"/>
      </w:pPr>
      <w:r w:rsidRPr="001A1E73">
        <w:rPr>
          <w:b/>
          <w:bCs/>
        </w:rPr>
        <w:t>Approved: _______________________________________</w:t>
      </w:r>
      <w:r w:rsidRPr="001A1E73">
        <w:rPr>
          <w:b/>
          <w:bCs/>
        </w:rPr>
        <w:tab/>
        <w:t>Date: __________</w:t>
      </w:r>
    </w:p>
    <w:p w:rsidR="00784066" w:rsidRPr="00A521B6" w:rsidRDefault="00784066" w:rsidP="00414952">
      <w:pPr>
        <w:ind w:left="1080"/>
      </w:pPr>
      <w:r w:rsidRPr="00A521B6">
        <w:t xml:space="preserve">Name, </w:t>
      </w:r>
      <w:r w:rsidR="00414952">
        <w:t>Title, Appropriate Line Officer</w:t>
      </w:r>
    </w:p>
    <w:p w:rsidR="008D787E" w:rsidRPr="001A1E73" w:rsidRDefault="008D787E" w:rsidP="00371042">
      <w:pPr>
        <w:rPr>
          <w:color w:val="000080"/>
          <w:sz w:val="28"/>
        </w:rPr>
      </w:pPr>
      <w:r w:rsidRPr="001A1E73">
        <w:rPr>
          <w:color w:val="000080"/>
          <w:sz w:val="28"/>
        </w:rPr>
        <w:br w:type="page"/>
      </w:r>
    </w:p>
    <w:p w:rsidR="00341C61" w:rsidRPr="001A1E73" w:rsidRDefault="000B53B1" w:rsidP="00371042">
      <w:pPr>
        <w:rPr>
          <w:color w:val="000080"/>
          <w:sz w:val="28"/>
        </w:rPr>
      </w:pPr>
      <w:r>
        <w:rPr>
          <w:noProof/>
          <w:color w:val="000080"/>
          <w:sz w:val="28"/>
        </w:rPr>
        <w:lastRenderedPageBreak/>
        <mc:AlternateContent>
          <mc:Choice Requires="wps">
            <w:drawing>
              <wp:anchor distT="0" distB="0" distL="114300" distR="114300" simplePos="0" relativeHeight="251665408" behindDoc="0" locked="0" layoutInCell="1" allowOverlap="1" wp14:anchorId="0EA36C0C" wp14:editId="2E74B910">
                <wp:simplePos x="0" y="0"/>
                <wp:positionH relativeFrom="column">
                  <wp:posOffset>-57150</wp:posOffset>
                </wp:positionH>
                <wp:positionV relativeFrom="paragraph">
                  <wp:posOffset>-173355</wp:posOffset>
                </wp:positionV>
                <wp:extent cx="6403340" cy="2137410"/>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21374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11C" w:rsidRPr="00C66580" w:rsidRDefault="00B0711C" w:rsidP="00341C61">
                            <w:pPr>
                              <w:rPr>
                                <w:color w:val="4F6228" w:themeColor="accent3" w:themeShade="80"/>
                                <w:sz w:val="72"/>
                              </w:rPr>
                            </w:pPr>
                            <w:r>
                              <w:rPr>
                                <w:color w:val="4F6228" w:themeColor="accent3" w:themeShade="80"/>
                                <w:sz w:val="72"/>
                              </w:rPr>
                              <w:t>2013</w:t>
                            </w:r>
                            <w:r w:rsidRPr="00C66580">
                              <w:rPr>
                                <w:color w:val="4F6228" w:themeColor="accent3" w:themeShade="80"/>
                                <w:sz w:val="72"/>
                              </w:rPr>
                              <w:t xml:space="preserve"> </w:t>
                            </w:r>
                          </w:p>
                          <w:p w:rsidR="00B0711C" w:rsidRPr="00C66580" w:rsidRDefault="00B0711C" w:rsidP="00341C61">
                            <w:pPr>
                              <w:rPr>
                                <w:color w:val="4F6228" w:themeColor="accent3" w:themeShade="80"/>
                                <w:sz w:val="72"/>
                              </w:rPr>
                            </w:pPr>
                            <w:r w:rsidRPr="00C66580">
                              <w:rPr>
                                <w:color w:val="4F6228" w:themeColor="accent3" w:themeShade="80"/>
                                <w:sz w:val="72"/>
                              </w:rPr>
                              <w:t xml:space="preserve">Forest </w:t>
                            </w:r>
                            <w:r>
                              <w:rPr>
                                <w:color w:val="4F6228" w:themeColor="accent3" w:themeShade="80"/>
                                <w:sz w:val="72"/>
                              </w:rPr>
                              <w:t xml:space="preserve">/ Station </w:t>
                            </w:r>
                            <w:r w:rsidRPr="00C66580">
                              <w:rPr>
                                <w:color w:val="4F6228" w:themeColor="accent3" w:themeShade="80"/>
                                <w:sz w:val="72"/>
                              </w:rPr>
                              <w:t xml:space="preserve">Aviation </w:t>
                            </w:r>
                            <w:r>
                              <w:rPr>
                                <w:color w:val="4F6228" w:themeColor="accent3" w:themeShade="80"/>
                                <w:sz w:val="72"/>
                              </w:rPr>
                              <w:t xml:space="preserve">Safety and </w:t>
                            </w:r>
                            <w:r w:rsidRPr="00C66580">
                              <w:rPr>
                                <w:color w:val="4F6228" w:themeColor="accent3" w:themeShade="80"/>
                                <w:sz w:val="72"/>
                              </w:rPr>
                              <w:t>Management Plan</w:t>
                            </w:r>
                          </w:p>
                          <w:p w:rsidR="00B0711C" w:rsidRPr="00C66580" w:rsidRDefault="00B0711C" w:rsidP="00341C61">
                            <w:pPr>
                              <w:pStyle w:val="Heading7"/>
                              <w:rPr>
                                <w:color w:val="4F6228" w:themeColor="accent3" w:themeShade="80"/>
                              </w:rPr>
                            </w:pPr>
                            <w:r>
                              <w:rPr>
                                <w:color w:val="4F6228" w:themeColor="accent3" w:themeShade="80"/>
                              </w:rPr>
                              <w:t>Signatures and Approval</w:t>
                            </w:r>
                          </w:p>
                          <w:p w:rsidR="00B0711C" w:rsidRDefault="00B0711C" w:rsidP="00341C61">
                            <w:pPr>
                              <w:rPr>
                                <w:color w:val="000080"/>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4.5pt;margin-top:-13.65pt;width:504.2pt;height:16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" fillcolor="silver" stroked="f">
                <v:textbox>
                  <w:txbxContent>
                    <w:p w:rsidR="00B0711C" w:rsidRPr="00C66580" w:rsidRDefault="00B0711C" w:rsidP="00341C61">
                      <w:pPr>
                        <w:rPr>
                          <w:color w:val="4F6228" w:themeColor="accent3" w:themeShade="80"/>
                          <w:sz w:val="72"/>
                        </w:rPr>
                      </w:pPr>
                      <w:r>
                        <w:rPr>
                          <w:color w:val="4F6228" w:themeColor="accent3" w:themeShade="80"/>
                          <w:sz w:val="72"/>
                        </w:rPr>
                        <w:t>2013</w:t>
                      </w:r>
                      <w:r w:rsidRPr="00C66580">
                        <w:rPr>
                          <w:color w:val="4F6228" w:themeColor="accent3" w:themeShade="80"/>
                          <w:sz w:val="72"/>
                        </w:rPr>
                        <w:t xml:space="preserve"> </w:t>
                      </w:r>
                    </w:p>
                    <w:p w:rsidR="00B0711C" w:rsidRPr="00C66580" w:rsidRDefault="00B0711C" w:rsidP="00341C61">
                      <w:pPr>
                        <w:rPr>
                          <w:color w:val="4F6228" w:themeColor="accent3" w:themeShade="80"/>
                          <w:sz w:val="72"/>
                        </w:rPr>
                      </w:pPr>
                      <w:r w:rsidRPr="00C66580">
                        <w:rPr>
                          <w:color w:val="4F6228" w:themeColor="accent3" w:themeShade="80"/>
                          <w:sz w:val="72"/>
                        </w:rPr>
                        <w:t xml:space="preserve">Forest </w:t>
                      </w:r>
                      <w:r>
                        <w:rPr>
                          <w:color w:val="4F6228" w:themeColor="accent3" w:themeShade="80"/>
                          <w:sz w:val="72"/>
                        </w:rPr>
                        <w:t xml:space="preserve">/ Station </w:t>
                      </w:r>
                      <w:r w:rsidRPr="00C66580">
                        <w:rPr>
                          <w:color w:val="4F6228" w:themeColor="accent3" w:themeShade="80"/>
                          <w:sz w:val="72"/>
                        </w:rPr>
                        <w:t xml:space="preserve">Aviation </w:t>
                      </w:r>
                      <w:r>
                        <w:rPr>
                          <w:color w:val="4F6228" w:themeColor="accent3" w:themeShade="80"/>
                          <w:sz w:val="72"/>
                        </w:rPr>
                        <w:t xml:space="preserve">Safety and </w:t>
                      </w:r>
                      <w:r w:rsidRPr="00C66580">
                        <w:rPr>
                          <w:color w:val="4F6228" w:themeColor="accent3" w:themeShade="80"/>
                          <w:sz w:val="72"/>
                        </w:rPr>
                        <w:t>Management Plan</w:t>
                      </w:r>
                    </w:p>
                    <w:p w:rsidR="00B0711C" w:rsidRPr="00C66580" w:rsidRDefault="00B0711C" w:rsidP="00341C61">
                      <w:pPr>
                        <w:pStyle w:val="Heading7"/>
                        <w:rPr>
                          <w:color w:val="4F6228" w:themeColor="accent3" w:themeShade="80"/>
                        </w:rPr>
                      </w:pPr>
                      <w:r>
                        <w:rPr>
                          <w:color w:val="4F6228" w:themeColor="accent3" w:themeShade="80"/>
                        </w:rPr>
                        <w:t>Signatures and Approval</w:t>
                      </w:r>
                    </w:p>
                    <w:p w:rsidR="00B0711C" w:rsidRDefault="00B0711C" w:rsidP="00341C61">
                      <w:pPr>
                        <w:rPr>
                          <w:color w:val="000080"/>
                          <w:sz w:val="72"/>
                        </w:rPr>
                      </w:pPr>
                    </w:p>
                  </w:txbxContent>
                </v:textbox>
              </v:shape>
            </w:pict>
          </mc:Fallback>
        </mc:AlternateContent>
      </w:r>
    </w:p>
    <w:p w:rsidR="00341C61" w:rsidRPr="001A1E73" w:rsidRDefault="00341C61" w:rsidP="00371042">
      <w:pPr>
        <w:rPr>
          <w:color w:val="000080"/>
          <w:sz w:val="28"/>
        </w:rPr>
      </w:pPr>
    </w:p>
    <w:p w:rsidR="00341C61" w:rsidRPr="001A1E73" w:rsidRDefault="00341C61" w:rsidP="00371042">
      <w:pPr>
        <w:rPr>
          <w:color w:val="000080"/>
          <w:sz w:val="28"/>
        </w:rPr>
      </w:pPr>
    </w:p>
    <w:p w:rsidR="00341C61" w:rsidRPr="001A1E73" w:rsidRDefault="00341C61" w:rsidP="00371042">
      <w:pPr>
        <w:rPr>
          <w:color w:val="000080"/>
          <w:sz w:val="28"/>
        </w:rPr>
      </w:pPr>
    </w:p>
    <w:p w:rsidR="00341C61" w:rsidRPr="001A1E73" w:rsidRDefault="00341C61" w:rsidP="00371042">
      <w:pPr>
        <w:rPr>
          <w:color w:val="000080"/>
          <w:sz w:val="28"/>
        </w:rPr>
      </w:pPr>
    </w:p>
    <w:p w:rsidR="00341C61" w:rsidRPr="001A1E73" w:rsidRDefault="00341C61" w:rsidP="00371042">
      <w:pPr>
        <w:rPr>
          <w:color w:val="000080"/>
          <w:sz w:val="28"/>
        </w:rPr>
      </w:pPr>
    </w:p>
    <w:p w:rsidR="00341C61" w:rsidRPr="001A1E73" w:rsidRDefault="00341C61" w:rsidP="00371042">
      <w:pPr>
        <w:rPr>
          <w:color w:val="000080"/>
          <w:sz w:val="28"/>
        </w:rPr>
      </w:pPr>
    </w:p>
    <w:p w:rsidR="00341C61" w:rsidRPr="001A1E73" w:rsidRDefault="00341C61" w:rsidP="00371042">
      <w:pPr>
        <w:rPr>
          <w:color w:val="000080"/>
          <w:sz w:val="28"/>
        </w:rPr>
      </w:pPr>
    </w:p>
    <w:p w:rsidR="00341C61" w:rsidRPr="001A1E73" w:rsidRDefault="00341C61" w:rsidP="00371042">
      <w:pPr>
        <w:rPr>
          <w:color w:val="000080"/>
          <w:sz w:val="28"/>
        </w:rPr>
      </w:pPr>
    </w:p>
    <w:p w:rsidR="00341C61" w:rsidRPr="001A1E73" w:rsidRDefault="00341C61" w:rsidP="00371042">
      <w:pPr>
        <w:rPr>
          <w:color w:val="000080"/>
          <w:sz w:val="28"/>
        </w:rPr>
      </w:pPr>
    </w:p>
    <w:p w:rsidR="006E7668" w:rsidRPr="001A1E73" w:rsidRDefault="006E7668" w:rsidP="00371042">
      <w:pPr>
        <w:rPr>
          <w:color w:val="000080"/>
          <w:sz w:val="28"/>
        </w:rPr>
      </w:pPr>
    </w:p>
    <w:p w:rsidR="0006584D" w:rsidRPr="001A1E73" w:rsidRDefault="0006584D" w:rsidP="00371042">
      <w:pPr>
        <w:rPr>
          <w:b/>
          <w:bCs/>
        </w:rPr>
      </w:pPr>
    </w:p>
    <w:p w:rsidR="00341C61" w:rsidRPr="001A1E73" w:rsidRDefault="00341C61" w:rsidP="00371042">
      <w:pPr>
        <w:rPr>
          <w:bCs/>
        </w:rPr>
      </w:pPr>
      <w:r w:rsidRPr="001A1E73">
        <w:rPr>
          <w:b/>
          <w:bCs/>
        </w:rPr>
        <w:t>Prepared</w:t>
      </w:r>
      <w:r w:rsidRPr="001A1E73">
        <w:rPr>
          <w:bCs/>
        </w:rPr>
        <w:t>: _______________________________________</w:t>
      </w:r>
      <w:r w:rsidRPr="001A1E73">
        <w:rPr>
          <w:bCs/>
        </w:rPr>
        <w:tab/>
      </w:r>
      <w:r w:rsidRPr="001A1E73">
        <w:rPr>
          <w:b/>
          <w:bCs/>
        </w:rPr>
        <w:t>Date:</w:t>
      </w:r>
      <w:r w:rsidRPr="001A1E73">
        <w:rPr>
          <w:bCs/>
        </w:rPr>
        <w:t xml:space="preserve"> __________</w:t>
      </w:r>
    </w:p>
    <w:p w:rsidR="00341C61" w:rsidRPr="001A1E73" w:rsidRDefault="00341C61" w:rsidP="002C2685">
      <w:pPr>
        <w:ind w:left="1080"/>
        <w:rPr>
          <w:bCs/>
        </w:rPr>
      </w:pPr>
      <w:r w:rsidRPr="001A1E73">
        <w:rPr>
          <w:bCs/>
        </w:rPr>
        <w:t xml:space="preserve">Name, Position </w:t>
      </w:r>
    </w:p>
    <w:p w:rsidR="00341C61" w:rsidRPr="001A1E73" w:rsidRDefault="00341C61" w:rsidP="00371042">
      <w:pPr>
        <w:rPr>
          <w:b/>
          <w:bCs/>
        </w:rPr>
      </w:pPr>
    </w:p>
    <w:p w:rsidR="00341C61" w:rsidRPr="001A1E73" w:rsidRDefault="00341C61" w:rsidP="00371042">
      <w:r w:rsidRPr="001A1E73">
        <w:rPr>
          <w:b/>
          <w:bCs/>
        </w:rPr>
        <w:t>Reviewed</w:t>
      </w:r>
      <w:r w:rsidRPr="001A1E73">
        <w:t xml:space="preserve">: _______________________________________ </w:t>
      </w:r>
      <w:r w:rsidRPr="001A1E73">
        <w:tab/>
      </w:r>
      <w:r w:rsidRPr="001A1E73">
        <w:rPr>
          <w:b/>
          <w:bCs/>
        </w:rPr>
        <w:t>Date</w:t>
      </w:r>
      <w:r w:rsidRPr="001A1E73">
        <w:t>: __________</w:t>
      </w:r>
    </w:p>
    <w:p w:rsidR="00341C61" w:rsidRPr="001A1E73" w:rsidRDefault="00341C61" w:rsidP="002C2685">
      <w:pPr>
        <w:ind w:left="1080"/>
        <w:rPr>
          <w:bCs/>
        </w:rPr>
      </w:pPr>
      <w:r w:rsidRPr="001A1E73">
        <w:rPr>
          <w:bCs/>
        </w:rPr>
        <w:t xml:space="preserve">Name, Position </w:t>
      </w:r>
    </w:p>
    <w:p w:rsidR="00341C61" w:rsidRPr="001A1E73" w:rsidRDefault="00341C61" w:rsidP="00371042">
      <w:pPr>
        <w:ind w:right="720"/>
      </w:pPr>
    </w:p>
    <w:p w:rsidR="00341C61" w:rsidRPr="001A1E73" w:rsidRDefault="00341C61" w:rsidP="00371042">
      <w:pPr>
        <w:ind w:right="720"/>
      </w:pPr>
      <w:r w:rsidRPr="001A1E73">
        <w:rPr>
          <w:b/>
          <w:bCs/>
        </w:rPr>
        <w:t>Reviewed: ________________________________________</w:t>
      </w:r>
      <w:r w:rsidRPr="001A1E73">
        <w:rPr>
          <w:b/>
          <w:bCs/>
        </w:rPr>
        <w:tab/>
        <w:t>Date: __________</w:t>
      </w:r>
    </w:p>
    <w:p w:rsidR="00341C61" w:rsidRPr="001A1E73" w:rsidRDefault="00341C61" w:rsidP="002C2685">
      <w:pPr>
        <w:ind w:left="1080"/>
        <w:rPr>
          <w:bCs/>
        </w:rPr>
      </w:pPr>
      <w:r w:rsidRPr="001A1E73">
        <w:rPr>
          <w:bCs/>
        </w:rPr>
        <w:t>Name, Forest</w:t>
      </w:r>
      <w:r w:rsidR="00582C4F">
        <w:rPr>
          <w:bCs/>
        </w:rPr>
        <w:t>/ Station</w:t>
      </w:r>
      <w:r w:rsidRPr="001A1E73">
        <w:rPr>
          <w:bCs/>
        </w:rPr>
        <w:t xml:space="preserve"> Aviation Officer </w:t>
      </w:r>
    </w:p>
    <w:p w:rsidR="00341C61" w:rsidRPr="001A1E73" w:rsidRDefault="00341C61" w:rsidP="00371042">
      <w:pPr>
        <w:ind w:right="720"/>
        <w:rPr>
          <w:b/>
          <w:bCs/>
        </w:rPr>
      </w:pPr>
    </w:p>
    <w:p w:rsidR="00341C61" w:rsidRPr="001A1E73" w:rsidRDefault="00341C61" w:rsidP="00371042">
      <w:pPr>
        <w:ind w:right="720"/>
      </w:pPr>
      <w:r w:rsidRPr="001A1E73">
        <w:rPr>
          <w:b/>
          <w:bCs/>
        </w:rPr>
        <w:t>Reviewed: ________________________________________</w:t>
      </w:r>
      <w:r w:rsidRPr="001A1E73">
        <w:rPr>
          <w:b/>
          <w:bCs/>
        </w:rPr>
        <w:tab/>
        <w:t>Date: __________</w:t>
      </w:r>
    </w:p>
    <w:p w:rsidR="00341C61" w:rsidRPr="001A1E73" w:rsidRDefault="00341C61" w:rsidP="002C2685">
      <w:pPr>
        <w:ind w:left="1080"/>
        <w:rPr>
          <w:bCs/>
        </w:rPr>
      </w:pPr>
      <w:r w:rsidRPr="001A1E73">
        <w:rPr>
          <w:bCs/>
        </w:rPr>
        <w:t xml:space="preserve">Name, Forest Fire Management Officer </w:t>
      </w:r>
    </w:p>
    <w:p w:rsidR="00341C61" w:rsidRPr="001A1E73" w:rsidRDefault="00341C61" w:rsidP="00371042">
      <w:pPr>
        <w:ind w:right="720"/>
        <w:rPr>
          <w:b/>
          <w:bCs/>
        </w:rPr>
      </w:pPr>
    </w:p>
    <w:p w:rsidR="00341C61" w:rsidRPr="001A1E73" w:rsidRDefault="00341C61" w:rsidP="00371042">
      <w:pPr>
        <w:ind w:right="720"/>
      </w:pPr>
      <w:r w:rsidRPr="001A1E73">
        <w:rPr>
          <w:b/>
          <w:bCs/>
        </w:rPr>
        <w:t>Approved: _______________________________________</w:t>
      </w:r>
      <w:r w:rsidRPr="001A1E73">
        <w:rPr>
          <w:b/>
          <w:bCs/>
        </w:rPr>
        <w:tab/>
        <w:t>Date: __________</w:t>
      </w:r>
    </w:p>
    <w:p w:rsidR="00341C61" w:rsidRPr="001A1E73" w:rsidRDefault="00341C61" w:rsidP="002C2685">
      <w:pPr>
        <w:ind w:left="1080"/>
        <w:rPr>
          <w:bCs/>
        </w:rPr>
      </w:pPr>
      <w:r w:rsidRPr="001A1E73">
        <w:rPr>
          <w:bCs/>
        </w:rPr>
        <w:t>Name, Forest Supervisor</w:t>
      </w:r>
      <w:r w:rsidR="00582C4F">
        <w:rPr>
          <w:bCs/>
        </w:rPr>
        <w:t>/ Station Director</w:t>
      </w:r>
    </w:p>
    <w:p w:rsidR="00FE6FE1" w:rsidRPr="001A1E73" w:rsidRDefault="00FE6FE1" w:rsidP="00371042">
      <w:pPr>
        <w:rPr>
          <w:color w:val="000080"/>
          <w:sz w:val="28"/>
        </w:rPr>
      </w:pPr>
    </w:p>
    <w:p w:rsidR="00A935DF" w:rsidRPr="001A1E73" w:rsidRDefault="00A935DF">
      <w:pPr>
        <w:rPr>
          <w:color w:val="000080"/>
          <w:sz w:val="28"/>
        </w:rPr>
      </w:pPr>
    </w:p>
    <w:p w:rsidR="00C60EEF" w:rsidRPr="001A1E73" w:rsidRDefault="00A935DF">
      <w:pPr>
        <w:rPr>
          <w:color w:val="000080"/>
          <w:sz w:val="28"/>
        </w:rPr>
        <w:sectPr w:rsidR="00C60EEF" w:rsidRPr="001A1E73" w:rsidSect="00FE6FE1">
          <w:pgSz w:w="12240" w:h="15840"/>
          <w:pgMar w:top="1296" w:right="907" w:bottom="1296" w:left="1260" w:header="720" w:footer="720" w:gutter="0"/>
          <w:cols w:space="720"/>
          <w:docGrid w:linePitch="360"/>
        </w:sectPr>
      </w:pPr>
      <w:r w:rsidRPr="001A1E73">
        <w:rPr>
          <w:color w:val="000080"/>
          <w:sz w:val="28"/>
        </w:rPr>
        <w:br w:type="page"/>
      </w:r>
    </w:p>
    <w:p w:rsidR="00FE6FE1" w:rsidRPr="001A1E73" w:rsidRDefault="000B53B1" w:rsidP="00371042">
      <w:pPr>
        <w:rPr>
          <w:color w:val="000080"/>
          <w:sz w:val="28"/>
        </w:rPr>
      </w:pPr>
      <w:r>
        <w:rPr>
          <w:noProof/>
          <w:sz w:val="20"/>
        </w:rPr>
        <w:lastRenderedPageBreak/>
        <mc:AlternateContent>
          <mc:Choice Requires="wps">
            <w:drawing>
              <wp:anchor distT="0" distB="0" distL="114300" distR="114300" simplePos="0" relativeHeight="251660288" behindDoc="0" locked="0" layoutInCell="1" allowOverlap="1" wp14:anchorId="4EEC7733" wp14:editId="60A5B7F1">
                <wp:simplePos x="0" y="0"/>
                <wp:positionH relativeFrom="column">
                  <wp:posOffset>-85725</wp:posOffset>
                </wp:positionH>
                <wp:positionV relativeFrom="paragraph">
                  <wp:posOffset>86360</wp:posOffset>
                </wp:positionV>
                <wp:extent cx="6172200" cy="457200"/>
                <wp:effectExtent l="9525" t="10160" r="9525" b="889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C0C0C0"/>
                        </a:solidFill>
                        <a:ln w="9525">
                          <a:solidFill>
                            <a:srgbClr val="000000"/>
                          </a:solidFill>
                          <a:miter lim="800000"/>
                          <a:headEnd/>
                          <a:tailEnd/>
                        </a:ln>
                      </wps:spPr>
                      <wps:txbx>
                        <w:txbxContent>
                          <w:p w:rsidR="00B0711C" w:rsidRPr="00AE10B8" w:rsidRDefault="00B0711C" w:rsidP="006E7668">
                            <w:pPr>
                              <w:pStyle w:val="Heading7"/>
                              <w:rPr>
                                <w:rFonts w:ascii="Times New Roman" w:hAnsi="Times New Roman"/>
                                <w:color w:val="1F497D" w:themeColor="text2"/>
                              </w:rPr>
                            </w:pPr>
                            <w:r w:rsidRPr="00AE10B8">
                              <w:rPr>
                                <w:rFonts w:ascii="Times New Roman" w:hAnsi="Times New Roman"/>
                                <w:color w:val="1F497D" w:themeColor="text2"/>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6.75pt;margin-top:6.8pt;width:48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" fillcolor="silver">
                <v:textbox>
                  <w:txbxContent>
                    <w:p w:rsidR="00B0711C" w:rsidRPr="00AE10B8" w:rsidRDefault="00B0711C" w:rsidP="006E7668">
                      <w:pPr>
                        <w:pStyle w:val="Heading7"/>
                        <w:rPr>
                          <w:rFonts w:ascii="Times New Roman" w:hAnsi="Times New Roman"/>
                          <w:color w:val="1F497D" w:themeColor="text2"/>
                        </w:rPr>
                      </w:pPr>
                      <w:r w:rsidRPr="00AE10B8">
                        <w:rPr>
                          <w:rFonts w:ascii="Times New Roman" w:hAnsi="Times New Roman"/>
                          <w:color w:val="1F497D" w:themeColor="text2"/>
                        </w:rPr>
                        <w:t>Table of Contents</w:t>
                      </w:r>
                    </w:p>
                  </w:txbxContent>
                </v:textbox>
              </v:shape>
            </w:pict>
          </mc:Fallback>
        </mc:AlternateContent>
      </w:r>
    </w:p>
    <w:p w:rsidR="00501EA8" w:rsidRPr="001A1E73" w:rsidRDefault="00501EA8" w:rsidP="00371042">
      <w:pPr>
        <w:ind w:left="1440"/>
        <w:rPr>
          <w:b/>
          <w:bCs/>
          <w:color w:val="000000"/>
          <w:sz w:val="28"/>
        </w:rPr>
      </w:pPr>
    </w:p>
    <w:sdt>
      <w:sdtPr>
        <w:rPr>
          <w:rFonts w:ascii="Times New Roman" w:eastAsia="Times New Roman" w:hAnsi="Times New Roman" w:cs="Times New Roman"/>
          <w:b w:val="0"/>
          <w:bCs w:val="0"/>
          <w:color w:val="auto"/>
          <w:sz w:val="24"/>
          <w:szCs w:val="24"/>
        </w:rPr>
        <w:id w:val="23216485"/>
        <w:docPartObj>
          <w:docPartGallery w:val="Table of Contents"/>
          <w:docPartUnique/>
        </w:docPartObj>
      </w:sdtPr>
      <w:sdtEndPr/>
      <w:sdtContent>
        <w:p w:rsidR="00772D8B" w:rsidRPr="001A1E73" w:rsidRDefault="00772D8B" w:rsidP="00371042">
          <w:pPr>
            <w:pStyle w:val="TOCHeading"/>
            <w:spacing w:line="240" w:lineRule="auto"/>
            <w:rPr>
              <w:rFonts w:ascii="Times New Roman" w:hAnsi="Times New Roman" w:cs="Times New Roman"/>
            </w:rPr>
          </w:pPr>
        </w:p>
        <w:p w:rsidR="00046524" w:rsidRDefault="00E752F2">
          <w:pPr>
            <w:pStyle w:val="TOC1"/>
            <w:tabs>
              <w:tab w:val="right" w:leader="dot" w:pos="10063"/>
            </w:tabs>
            <w:rPr>
              <w:rFonts w:asciiTheme="minorHAnsi" w:eastAsiaTheme="minorEastAsia" w:hAnsiTheme="minorHAnsi" w:cstheme="minorBidi"/>
              <w:noProof/>
              <w:sz w:val="22"/>
              <w:szCs w:val="22"/>
            </w:rPr>
          </w:pPr>
          <w:r w:rsidRPr="001A1E73">
            <w:fldChar w:fldCharType="begin"/>
          </w:r>
          <w:r w:rsidR="00772D8B" w:rsidRPr="001A1E73">
            <w:instrText xml:space="preserve"> TOC \o "1-3" \h \z \u </w:instrText>
          </w:r>
          <w:r w:rsidRPr="001A1E73">
            <w:fldChar w:fldCharType="separate"/>
          </w:r>
          <w:hyperlink w:anchor="_Toc314059269" w:history="1">
            <w:r w:rsidR="00046524" w:rsidRPr="00CC4468">
              <w:rPr>
                <w:rStyle w:val="Hyperlink"/>
                <w:noProof/>
              </w:rPr>
              <w:t>1.0 Aviation Management Plan</w:t>
            </w:r>
            <w:r w:rsidR="00046524">
              <w:rPr>
                <w:noProof/>
                <w:webHidden/>
              </w:rPr>
              <w:tab/>
            </w:r>
            <w:r>
              <w:rPr>
                <w:noProof/>
                <w:webHidden/>
              </w:rPr>
              <w:fldChar w:fldCharType="begin"/>
            </w:r>
            <w:r w:rsidR="00046524">
              <w:rPr>
                <w:noProof/>
                <w:webHidden/>
              </w:rPr>
              <w:instrText xml:space="preserve"> PAGEREF _Toc314059269 \h </w:instrText>
            </w:r>
            <w:r>
              <w:rPr>
                <w:noProof/>
                <w:webHidden/>
              </w:rPr>
            </w:r>
            <w:r>
              <w:rPr>
                <w:noProof/>
                <w:webHidden/>
              </w:rPr>
              <w:fldChar w:fldCharType="separate"/>
            </w:r>
            <w:r w:rsidR="007D2CCC">
              <w:rPr>
                <w:noProof/>
                <w:webHidden/>
              </w:rPr>
              <w:t>1</w:t>
            </w:r>
            <w:r>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70" w:history="1">
            <w:r w:rsidR="00046524" w:rsidRPr="00CC4468">
              <w:rPr>
                <w:rStyle w:val="Hyperlink"/>
                <w:noProof/>
              </w:rPr>
              <w:t>1.1 Purpose</w:t>
            </w:r>
            <w:r w:rsidR="00046524">
              <w:rPr>
                <w:noProof/>
                <w:webHidden/>
              </w:rPr>
              <w:tab/>
            </w:r>
            <w:r w:rsidR="00E752F2">
              <w:rPr>
                <w:noProof/>
                <w:webHidden/>
              </w:rPr>
              <w:fldChar w:fldCharType="begin"/>
            </w:r>
            <w:r w:rsidR="00046524">
              <w:rPr>
                <w:noProof/>
                <w:webHidden/>
              </w:rPr>
              <w:instrText xml:space="preserve"> PAGEREF _Toc314059270 \h </w:instrText>
            </w:r>
            <w:r w:rsidR="00E752F2">
              <w:rPr>
                <w:noProof/>
                <w:webHidden/>
              </w:rPr>
            </w:r>
            <w:r w:rsidR="00E752F2">
              <w:rPr>
                <w:noProof/>
                <w:webHidden/>
              </w:rPr>
              <w:fldChar w:fldCharType="separate"/>
            </w:r>
            <w:r w:rsidR="007D2CCC">
              <w:rPr>
                <w:noProof/>
                <w:webHidden/>
              </w:rPr>
              <w:t>1</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71" w:history="1">
            <w:r w:rsidR="00046524" w:rsidRPr="00CC4468">
              <w:rPr>
                <w:rStyle w:val="Hyperlink"/>
                <w:noProof/>
              </w:rPr>
              <w:t>1.2 Mission Statement</w:t>
            </w:r>
            <w:r w:rsidR="00046524">
              <w:rPr>
                <w:noProof/>
                <w:webHidden/>
              </w:rPr>
              <w:tab/>
            </w:r>
            <w:r w:rsidR="00E752F2">
              <w:rPr>
                <w:noProof/>
                <w:webHidden/>
              </w:rPr>
              <w:fldChar w:fldCharType="begin"/>
            </w:r>
            <w:r w:rsidR="00046524">
              <w:rPr>
                <w:noProof/>
                <w:webHidden/>
              </w:rPr>
              <w:instrText xml:space="preserve"> PAGEREF _Toc314059271 \h </w:instrText>
            </w:r>
            <w:r w:rsidR="00E752F2">
              <w:rPr>
                <w:noProof/>
                <w:webHidden/>
              </w:rPr>
            </w:r>
            <w:r w:rsidR="00E752F2">
              <w:rPr>
                <w:noProof/>
                <w:webHidden/>
              </w:rPr>
              <w:fldChar w:fldCharType="separate"/>
            </w:r>
            <w:r w:rsidR="007D2CCC">
              <w:rPr>
                <w:noProof/>
                <w:webHidden/>
              </w:rPr>
              <w:t>1</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72" w:history="1">
            <w:r w:rsidR="00046524" w:rsidRPr="00CC4468">
              <w:rPr>
                <w:rStyle w:val="Hyperlink"/>
                <w:noProof/>
              </w:rPr>
              <w:t>1.3 Leaders’ Intent</w:t>
            </w:r>
            <w:r w:rsidR="00046524">
              <w:rPr>
                <w:noProof/>
                <w:webHidden/>
              </w:rPr>
              <w:tab/>
            </w:r>
            <w:r w:rsidR="00E752F2">
              <w:rPr>
                <w:noProof/>
                <w:webHidden/>
              </w:rPr>
              <w:fldChar w:fldCharType="begin"/>
            </w:r>
            <w:r w:rsidR="00046524">
              <w:rPr>
                <w:noProof/>
                <w:webHidden/>
              </w:rPr>
              <w:instrText xml:space="preserve"> PAGEREF _Toc314059272 \h </w:instrText>
            </w:r>
            <w:r w:rsidR="00E752F2">
              <w:rPr>
                <w:noProof/>
                <w:webHidden/>
              </w:rPr>
            </w:r>
            <w:r w:rsidR="00E752F2">
              <w:rPr>
                <w:noProof/>
                <w:webHidden/>
              </w:rPr>
              <w:fldChar w:fldCharType="separate"/>
            </w:r>
            <w:r w:rsidR="007D2CCC">
              <w:rPr>
                <w:noProof/>
                <w:webHidden/>
              </w:rPr>
              <w:t>1</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73" w:history="1">
            <w:r w:rsidR="00046524" w:rsidRPr="00CC4468">
              <w:rPr>
                <w:rStyle w:val="Hyperlink"/>
                <w:noProof/>
              </w:rPr>
              <w:t>1.4 Aviation Doctrine</w:t>
            </w:r>
            <w:r w:rsidR="00046524">
              <w:rPr>
                <w:noProof/>
                <w:webHidden/>
              </w:rPr>
              <w:tab/>
            </w:r>
            <w:r w:rsidR="00E752F2">
              <w:rPr>
                <w:noProof/>
                <w:webHidden/>
              </w:rPr>
              <w:fldChar w:fldCharType="begin"/>
            </w:r>
            <w:r w:rsidR="00046524">
              <w:rPr>
                <w:noProof/>
                <w:webHidden/>
              </w:rPr>
              <w:instrText xml:space="preserve"> PAGEREF _Toc314059273 \h </w:instrText>
            </w:r>
            <w:r w:rsidR="00E752F2">
              <w:rPr>
                <w:noProof/>
                <w:webHidden/>
              </w:rPr>
            </w:r>
            <w:r w:rsidR="00E752F2">
              <w:rPr>
                <w:noProof/>
                <w:webHidden/>
              </w:rPr>
              <w:fldChar w:fldCharType="separate"/>
            </w:r>
            <w:r w:rsidR="007D2CCC">
              <w:rPr>
                <w:noProof/>
                <w:webHidden/>
              </w:rPr>
              <w:t>2</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74" w:history="1">
            <w:r w:rsidR="00046524" w:rsidRPr="00CC4468">
              <w:rPr>
                <w:rStyle w:val="Hyperlink"/>
                <w:noProof/>
              </w:rPr>
              <w:t>1.5 National Aircraft Management Strategy</w:t>
            </w:r>
            <w:r w:rsidR="00046524">
              <w:rPr>
                <w:noProof/>
                <w:webHidden/>
              </w:rPr>
              <w:tab/>
            </w:r>
            <w:r w:rsidR="00E752F2">
              <w:rPr>
                <w:noProof/>
                <w:webHidden/>
              </w:rPr>
              <w:fldChar w:fldCharType="begin"/>
            </w:r>
            <w:r w:rsidR="00046524">
              <w:rPr>
                <w:noProof/>
                <w:webHidden/>
              </w:rPr>
              <w:instrText xml:space="preserve"> PAGEREF _Toc314059274 \h </w:instrText>
            </w:r>
            <w:r w:rsidR="00E752F2">
              <w:rPr>
                <w:noProof/>
                <w:webHidden/>
              </w:rPr>
            </w:r>
            <w:r w:rsidR="00E752F2">
              <w:rPr>
                <w:noProof/>
                <w:webHidden/>
              </w:rPr>
              <w:fldChar w:fldCharType="separate"/>
            </w:r>
            <w:r w:rsidR="007D2CCC">
              <w:rPr>
                <w:noProof/>
                <w:webHidden/>
              </w:rPr>
              <w:t>5</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75" w:history="1">
            <w:r w:rsidR="00046524" w:rsidRPr="00CC4468">
              <w:rPr>
                <w:rStyle w:val="Hyperlink"/>
                <w:noProof/>
              </w:rPr>
              <w:t>1.6 Authority</w:t>
            </w:r>
            <w:r w:rsidR="00046524">
              <w:rPr>
                <w:noProof/>
                <w:webHidden/>
              </w:rPr>
              <w:tab/>
            </w:r>
            <w:r w:rsidR="00E752F2">
              <w:rPr>
                <w:noProof/>
                <w:webHidden/>
              </w:rPr>
              <w:fldChar w:fldCharType="begin"/>
            </w:r>
            <w:r w:rsidR="00046524">
              <w:rPr>
                <w:noProof/>
                <w:webHidden/>
              </w:rPr>
              <w:instrText xml:space="preserve"> PAGEREF _Toc314059275 \h </w:instrText>
            </w:r>
            <w:r w:rsidR="00E752F2">
              <w:rPr>
                <w:noProof/>
                <w:webHidden/>
              </w:rPr>
            </w:r>
            <w:r w:rsidR="00E752F2">
              <w:rPr>
                <w:noProof/>
                <w:webHidden/>
              </w:rPr>
              <w:fldChar w:fldCharType="separate"/>
            </w:r>
            <w:r w:rsidR="007D2CCC">
              <w:rPr>
                <w:noProof/>
                <w:webHidden/>
              </w:rPr>
              <w:t>5</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76" w:history="1">
            <w:r w:rsidR="00046524" w:rsidRPr="00CC4468">
              <w:rPr>
                <w:rStyle w:val="Hyperlink"/>
                <w:noProof/>
              </w:rPr>
              <w:t>1.7 General Policy</w:t>
            </w:r>
            <w:r w:rsidR="00046524">
              <w:rPr>
                <w:noProof/>
                <w:webHidden/>
              </w:rPr>
              <w:tab/>
            </w:r>
            <w:r w:rsidR="00E752F2">
              <w:rPr>
                <w:noProof/>
                <w:webHidden/>
              </w:rPr>
              <w:fldChar w:fldCharType="begin"/>
            </w:r>
            <w:r w:rsidR="00046524">
              <w:rPr>
                <w:noProof/>
                <w:webHidden/>
              </w:rPr>
              <w:instrText xml:space="preserve"> PAGEREF _Toc314059276 \h </w:instrText>
            </w:r>
            <w:r w:rsidR="00E752F2">
              <w:rPr>
                <w:noProof/>
                <w:webHidden/>
              </w:rPr>
            </w:r>
            <w:r w:rsidR="00E752F2">
              <w:rPr>
                <w:noProof/>
                <w:webHidden/>
              </w:rPr>
              <w:fldChar w:fldCharType="separate"/>
            </w:r>
            <w:r w:rsidR="007D2CCC">
              <w:rPr>
                <w:noProof/>
                <w:webHidden/>
              </w:rPr>
              <w:t>5</w:t>
            </w:r>
            <w:r w:rsidR="00E752F2">
              <w:rPr>
                <w:noProof/>
                <w:webHidden/>
              </w:rPr>
              <w:fldChar w:fldCharType="end"/>
            </w:r>
          </w:hyperlink>
        </w:p>
        <w:p w:rsidR="00046524" w:rsidRDefault="008C232E">
          <w:pPr>
            <w:pStyle w:val="TOC1"/>
            <w:tabs>
              <w:tab w:val="right" w:leader="dot" w:pos="10063"/>
            </w:tabs>
            <w:rPr>
              <w:rFonts w:asciiTheme="minorHAnsi" w:eastAsiaTheme="minorEastAsia" w:hAnsiTheme="minorHAnsi" w:cstheme="minorBidi"/>
              <w:noProof/>
              <w:sz w:val="22"/>
              <w:szCs w:val="22"/>
            </w:rPr>
          </w:pPr>
          <w:hyperlink w:anchor="_Toc314059277" w:history="1">
            <w:r w:rsidR="00046524" w:rsidRPr="00CC4468">
              <w:rPr>
                <w:rStyle w:val="Hyperlink"/>
                <w:noProof/>
              </w:rPr>
              <w:t>2.0 Aviation Management Organization</w:t>
            </w:r>
            <w:r w:rsidR="00046524">
              <w:rPr>
                <w:noProof/>
                <w:webHidden/>
              </w:rPr>
              <w:tab/>
            </w:r>
            <w:r w:rsidR="00E752F2">
              <w:rPr>
                <w:noProof/>
                <w:webHidden/>
              </w:rPr>
              <w:fldChar w:fldCharType="begin"/>
            </w:r>
            <w:r w:rsidR="00046524">
              <w:rPr>
                <w:noProof/>
                <w:webHidden/>
              </w:rPr>
              <w:instrText xml:space="preserve"> PAGEREF _Toc314059277 \h </w:instrText>
            </w:r>
            <w:r w:rsidR="00E752F2">
              <w:rPr>
                <w:noProof/>
                <w:webHidden/>
              </w:rPr>
            </w:r>
            <w:r w:rsidR="00E752F2">
              <w:rPr>
                <w:noProof/>
                <w:webHidden/>
              </w:rPr>
              <w:fldChar w:fldCharType="separate"/>
            </w:r>
            <w:r w:rsidR="007D2CCC">
              <w:rPr>
                <w:noProof/>
                <w:webHidden/>
              </w:rPr>
              <w:t>6</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78" w:history="1">
            <w:r w:rsidR="00046524" w:rsidRPr="00CC4468">
              <w:rPr>
                <w:rStyle w:val="Hyperlink"/>
                <w:noProof/>
              </w:rPr>
              <w:t>2.1 Organization</w:t>
            </w:r>
            <w:r w:rsidR="00046524">
              <w:rPr>
                <w:noProof/>
                <w:webHidden/>
              </w:rPr>
              <w:tab/>
            </w:r>
            <w:r w:rsidR="00E752F2">
              <w:rPr>
                <w:noProof/>
                <w:webHidden/>
              </w:rPr>
              <w:fldChar w:fldCharType="begin"/>
            </w:r>
            <w:r w:rsidR="00046524">
              <w:rPr>
                <w:noProof/>
                <w:webHidden/>
              </w:rPr>
              <w:instrText xml:space="preserve"> PAGEREF _Toc314059278 \h </w:instrText>
            </w:r>
            <w:r w:rsidR="00E752F2">
              <w:rPr>
                <w:noProof/>
                <w:webHidden/>
              </w:rPr>
            </w:r>
            <w:r w:rsidR="00E752F2">
              <w:rPr>
                <w:noProof/>
                <w:webHidden/>
              </w:rPr>
              <w:fldChar w:fldCharType="separate"/>
            </w:r>
            <w:r w:rsidR="007D2CCC">
              <w:rPr>
                <w:noProof/>
                <w:webHidden/>
              </w:rPr>
              <w:t>6</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79" w:history="1">
            <w:r w:rsidR="00046524" w:rsidRPr="00CC4468">
              <w:rPr>
                <w:rStyle w:val="Hyperlink"/>
                <w:noProof/>
              </w:rPr>
              <w:t>2.2 Washington Office (WO) Headquarters Staff:</w:t>
            </w:r>
            <w:r w:rsidR="00046524">
              <w:rPr>
                <w:noProof/>
                <w:webHidden/>
              </w:rPr>
              <w:tab/>
            </w:r>
            <w:r w:rsidR="00E752F2">
              <w:rPr>
                <w:noProof/>
                <w:webHidden/>
              </w:rPr>
              <w:fldChar w:fldCharType="begin"/>
            </w:r>
            <w:r w:rsidR="00046524">
              <w:rPr>
                <w:noProof/>
                <w:webHidden/>
              </w:rPr>
              <w:instrText xml:space="preserve"> PAGEREF _Toc314059279 \h </w:instrText>
            </w:r>
            <w:r w:rsidR="00E752F2">
              <w:rPr>
                <w:noProof/>
                <w:webHidden/>
              </w:rPr>
            </w:r>
            <w:r w:rsidR="00E752F2">
              <w:rPr>
                <w:noProof/>
                <w:webHidden/>
              </w:rPr>
              <w:fldChar w:fldCharType="separate"/>
            </w:r>
            <w:r w:rsidR="007D2CCC">
              <w:rPr>
                <w:noProof/>
                <w:webHidden/>
              </w:rPr>
              <w:t>6</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80" w:history="1">
            <w:r w:rsidR="00046524" w:rsidRPr="00CC4468">
              <w:rPr>
                <w:rStyle w:val="Hyperlink"/>
                <w:noProof/>
              </w:rPr>
              <w:t>2.3 Regional Office (RO) Staff</w:t>
            </w:r>
            <w:r w:rsidR="00046524">
              <w:rPr>
                <w:noProof/>
                <w:webHidden/>
              </w:rPr>
              <w:tab/>
            </w:r>
            <w:r w:rsidR="00E752F2">
              <w:rPr>
                <w:noProof/>
                <w:webHidden/>
              </w:rPr>
              <w:fldChar w:fldCharType="begin"/>
            </w:r>
            <w:r w:rsidR="00046524">
              <w:rPr>
                <w:noProof/>
                <w:webHidden/>
              </w:rPr>
              <w:instrText xml:space="preserve"> PAGEREF _Toc314059280 \h </w:instrText>
            </w:r>
            <w:r w:rsidR="00E752F2">
              <w:rPr>
                <w:noProof/>
                <w:webHidden/>
              </w:rPr>
            </w:r>
            <w:r w:rsidR="00E752F2">
              <w:rPr>
                <w:noProof/>
                <w:webHidden/>
              </w:rPr>
              <w:fldChar w:fldCharType="separate"/>
            </w:r>
            <w:r w:rsidR="007D2CCC">
              <w:rPr>
                <w:noProof/>
                <w:webHidden/>
              </w:rPr>
              <w:t>13</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81" w:history="1">
            <w:r w:rsidR="00046524" w:rsidRPr="00CC4468">
              <w:rPr>
                <w:rStyle w:val="Hyperlink"/>
                <w:noProof/>
              </w:rPr>
              <w:t>2.4 Forest Staff</w:t>
            </w:r>
            <w:r w:rsidR="00046524">
              <w:rPr>
                <w:noProof/>
                <w:webHidden/>
              </w:rPr>
              <w:tab/>
            </w:r>
            <w:r w:rsidR="00E752F2">
              <w:rPr>
                <w:noProof/>
                <w:webHidden/>
              </w:rPr>
              <w:fldChar w:fldCharType="begin"/>
            </w:r>
            <w:r w:rsidR="00046524">
              <w:rPr>
                <w:noProof/>
                <w:webHidden/>
              </w:rPr>
              <w:instrText xml:space="preserve"> PAGEREF _Toc314059281 \h </w:instrText>
            </w:r>
            <w:r w:rsidR="00E752F2">
              <w:rPr>
                <w:noProof/>
                <w:webHidden/>
              </w:rPr>
            </w:r>
            <w:r w:rsidR="00E752F2">
              <w:rPr>
                <w:noProof/>
                <w:webHidden/>
              </w:rPr>
              <w:fldChar w:fldCharType="separate"/>
            </w:r>
            <w:r w:rsidR="007D2CCC">
              <w:rPr>
                <w:noProof/>
                <w:webHidden/>
              </w:rPr>
              <w:t>14</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82" w:history="1">
            <w:r w:rsidR="00046524" w:rsidRPr="00CC4468">
              <w:rPr>
                <w:rStyle w:val="Hyperlink"/>
                <w:noProof/>
              </w:rPr>
              <w:t>2.5 Additional Aviation Positions</w:t>
            </w:r>
            <w:r w:rsidR="00046524">
              <w:rPr>
                <w:noProof/>
                <w:webHidden/>
              </w:rPr>
              <w:tab/>
            </w:r>
            <w:r w:rsidR="00E752F2">
              <w:rPr>
                <w:noProof/>
                <w:webHidden/>
              </w:rPr>
              <w:fldChar w:fldCharType="begin"/>
            </w:r>
            <w:r w:rsidR="00046524">
              <w:rPr>
                <w:noProof/>
                <w:webHidden/>
              </w:rPr>
              <w:instrText xml:space="preserve"> PAGEREF _Toc314059282 \h </w:instrText>
            </w:r>
            <w:r w:rsidR="00E752F2">
              <w:rPr>
                <w:noProof/>
                <w:webHidden/>
              </w:rPr>
            </w:r>
            <w:r w:rsidR="00E752F2">
              <w:rPr>
                <w:noProof/>
                <w:webHidden/>
              </w:rPr>
              <w:fldChar w:fldCharType="separate"/>
            </w:r>
            <w:r w:rsidR="007D2CCC">
              <w:rPr>
                <w:noProof/>
                <w:webHidden/>
              </w:rPr>
              <w:t>14</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83" w:history="1">
            <w:r w:rsidR="00046524" w:rsidRPr="00CC4468">
              <w:rPr>
                <w:rStyle w:val="Hyperlink"/>
                <w:noProof/>
              </w:rPr>
              <w:t>2.6 National Groups/Committees</w:t>
            </w:r>
            <w:r w:rsidR="00046524">
              <w:rPr>
                <w:noProof/>
                <w:webHidden/>
              </w:rPr>
              <w:tab/>
            </w:r>
            <w:r w:rsidR="00E752F2">
              <w:rPr>
                <w:noProof/>
                <w:webHidden/>
              </w:rPr>
              <w:fldChar w:fldCharType="begin"/>
            </w:r>
            <w:r w:rsidR="00046524">
              <w:rPr>
                <w:noProof/>
                <w:webHidden/>
              </w:rPr>
              <w:instrText xml:space="preserve"> PAGEREF _Toc314059283 \h </w:instrText>
            </w:r>
            <w:r w:rsidR="00E752F2">
              <w:rPr>
                <w:noProof/>
                <w:webHidden/>
              </w:rPr>
            </w:r>
            <w:r w:rsidR="00E752F2">
              <w:rPr>
                <w:noProof/>
                <w:webHidden/>
              </w:rPr>
              <w:fldChar w:fldCharType="separate"/>
            </w:r>
            <w:r w:rsidR="007D2CCC">
              <w:rPr>
                <w:noProof/>
                <w:webHidden/>
              </w:rPr>
              <w:t>15</w:t>
            </w:r>
            <w:r w:rsidR="00E752F2">
              <w:rPr>
                <w:noProof/>
                <w:webHidden/>
              </w:rPr>
              <w:fldChar w:fldCharType="end"/>
            </w:r>
          </w:hyperlink>
          <w:r w:rsidR="00B35907">
            <w:rPr>
              <w:noProof/>
            </w:rPr>
            <w:t>5</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84" w:history="1">
            <w:r w:rsidR="00046524" w:rsidRPr="00CC4468">
              <w:rPr>
                <w:rStyle w:val="Hyperlink"/>
                <w:noProof/>
              </w:rPr>
              <w:t>2.7 Program Overview</w:t>
            </w:r>
            <w:r w:rsidR="00046524">
              <w:rPr>
                <w:noProof/>
                <w:webHidden/>
              </w:rPr>
              <w:tab/>
            </w:r>
            <w:r w:rsidR="00E752F2">
              <w:rPr>
                <w:noProof/>
                <w:webHidden/>
              </w:rPr>
              <w:fldChar w:fldCharType="begin"/>
            </w:r>
            <w:r w:rsidR="00046524">
              <w:rPr>
                <w:noProof/>
                <w:webHidden/>
              </w:rPr>
              <w:instrText xml:space="preserve"> PAGEREF _Toc314059284 \h </w:instrText>
            </w:r>
            <w:r w:rsidR="00E752F2">
              <w:rPr>
                <w:noProof/>
                <w:webHidden/>
              </w:rPr>
            </w:r>
            <w:r w:rsidR="00E752F2">
              <w:rPr>
                <w:noProof/>
                <w:webHidden/>
              </w:rPr>
              <w:fldChar w:fldCharType="separate"/>
            </w:r>
            <w:r w:rsidR="007D2CCC">
              <w:rPr>
                <w:noProof/>
                <w:webHidden/>
              </w:rPr>
              <w:t>16</w:t>
            </w:r>
            <w:r w:rsidR="00E752F2">
              <w:rPr>
                <w:noProof/>
                <w:webHidden/>
              </w:rPr>
              <w:fldChar w:fldCharType="end"/>
            </w:r>
          </w:hyperlink>
          <w:r w:rsidR="00B35907">
            <w:rPr>
              <w:noProof/>
            </w:rPr>
            <w:t>6</w:t>
          </w:r>
        </w:p>
        <w:p w:rsidR="00046524" w:rsidRDefault="008C232E">
          <w:pPr>
            <w:pStyle w:val="TOC1"/>
            <w:tabs>
              <w:tab w:val="right" w:leader="dot" w:pos="10063"/>
            </w:tabs>
            <w:rPr>
              <w:rFonts w:asciiTheme="minorHAnsi" w:eastAsiaTheme="minorEastAsia" w:hAnsiTheme="minorHAnsi" w:cstheme="minorBidi"/>
              <w:noProof/>
              <w:sz w:val="22"/>
              <w:szCs w:val="22"/>
            </w:rPr>
          </w:pPr>
          <w:hyperlink w:anchor="_Toc314059285" w:history="1">
            <w:r w:rsidR="00046524" w:rsidRPr="00CC4468">
              <w:rPr>
                <w:rStyle w:val="Hyperlink"/>
                <w:noProof/>
              </w:rPr>
              <w:t>3.0 Administration</w:t>
            </w:r>
            <w:r w:rsidR="00046524">
              <w:rPr>
                <w:noProof/>
                <w:webHidden/>
              </w:rPr>
              <w:tab/>
            </w:r>
            <w:r w:rsidR="00E752F2">
              <w:rPr>
                <w:noProof/>
                <w:webHidden/>
              </w:rPr>
              <w:fldChar w:fldCharType="begin"/>
            </w:r>
            <w:r w:rsidR="00046524">
              <w:rPr>
                <w:noProof/>
                <w:webHidden/>
              </w:rPr>
              <w:instrText xml:space="preserve"> PAGEREF _Toc314059285 \h </w:instrText>
            </w:r>
            <w:r w:rsidR="00E752F2">
              <w:rPr>
                <w:noProof/>
                <w:webHidden/>
              </w:rPr>
            </w:r>
            <w:r w:rsidR="00E752F2">
              <w:rPr>
                <w:noProof/>
                <w:webHidden/>
              </w:rPr>
              <w:fldChar w:fldCharType="separate"/>
            </w:r>
            <w:r w:rsidR="007D2CCC">
              <w:rPr>
                <w:noProof/>
                <w:webHidden/>
              </w:rPr>
              <w:t>17</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86" w:history="1">
            <w:r w:rsidR="00046524" w:rsidRPr="00CC4468">
              <w:rPr>
                <w:rStyle w:val="Hyperlink"/>
                <w:noProof/>
              </w:rPr>
              <w:t>3.1 General</w:t>
            </w:r>
            <w:r w:rsidR="00046524">
              <w:rPr>
                <w:noProof/>
                <w:webHidden/>
              </w:rPr>
              <w:tab/>
            </w:r>
            <w:r w:rsidR="00E752F2">
              <w:rPr>
                <w:noProof/>
                <w:webHidden/>
              </w:rPr>
              <w:fldChar w:fldCharType="begin"/>
            </w:r>
            <w:r w:rsidR="00046524">
              <w:rPr>
                <w:noProof/>
                <w:webHidden/>
              </w:rPr>
              <w:instrText xml:space="preserve"> PAGEREF _Toc314059286 \h </w:instrText>
            </w:r>
            <w:r w:rsidR="00E752F2">
              <w:rPr>
                <w:noProof/>
                <w:webHidden/>
              </w:rPr>
            </w:r>
            <w:r w:rsidR="00E752F2">
              <w:rPr>
                <w:noProof/>
                <w:webHidden/>
              </w:rPr>
              <w:fldChar w:fldCharType="separate"/>
            </w:r>
            <w:r w:rsidR="007D2CCC">
              <w:rPr>
                <w:noProof/>
                <w:webHidden/>
              </w:rPr>
              <w:t>17</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87" w:history="1">
            <w:r w:rsidR="00046524" w:rsidRPr="00CC4468">
              <w:rPr>
                <w:rStyle w:val="Hyperlink"/>
                <w:noProof/>
              </w:rPr>
              <w:t>3.2 Reporting and Documentation Requirements</w:t>
            </w:r>
            <w:r w:rsidR="00046524">
              <w:rPr>
                <w:noProof/>
                <w:webHidden/>
              </w:rPr>
              <w:tab/>
            </w:r>
            <w:r w:rsidR="00E752F2">
              <w:rPr>
                <w:noProof/>
                <w:webHidden/>
              </w:rPr>
              <w:fldChar w:fldCharType="begin"/>
            </w:r>
            <w:r w:rsidR="00046524">
              <w:rPr>
                <w:noProof/>
                <w:webHidden/>
              </w:rPr>
              <w:instrText xml:space="preserve"> PAGEREF _Toc314059287 \h </w:instrText>
            </w:r>
            <w:r w:rsidR="00E752F2">
              <w:rPr>
                <w:noProof/>
                <w:webHidden/>
              </w:rPr>
            </w:r>
            <w:r w:rsidR="00E752F2">
              <w:rPr>
                <w:noProof/>
                <w:webHidden/>
              </w:rPr>
              <w:fldChar w:fldCharType="separate"/>
            </w:r>
            <w:r w:rsidR="007D2CCC">
              <w:rPr>
                <w:noProof/>
                <w:webHidden/>
              </w:rPr>
              <w:t>17</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88" w:history="1">
            <w:r w:rsidR="00046524" w:rsidRPr="00CC4468">
              <w:rPr>
                <w:rStyle w:val="Hyperlink"/>
                <w:noProof/>
              </w:rPr>
              <w:t>3.3 Aviation Plans</w:t>
            </w:r>
            <w:r w:rsidR="00046524">
              <w:rPr>
                <w:noProof/>
                <w:webHidden/>
              </w:rPr>
              <w:tab/>
            </w:r>
            <w:r w:rsidR="00E752F2">
              <w:rPr>
                <w:noProof/>
                <w:webHidden/>
              </w:rPr>
              <w:fldChar w:fldCharType="begin"/>
            </w:r>
            <w:r w:rsidR="00046524">
              <w:rPr>
                <w:noProof/>
                <w:webHidden/>
              </w:rPr>
              <w:instrText xml:space="preserve"> PAGEREF _Toc314059288 \h </w:instrText>
            </w:r>
            <w:r w:rsidR="00E752F2">
              <w:rPr>
                <w:noProof/>
                <w:webHidden/>
              </w:rPr>
            </w:r>
            <w:r w:rsidR="00E752F2">
              <w:rPr>
                <w:noProof/>
                <w:webHidden/>
              </w:rPr>
              <w:fldChar w:fldCharType="separate"/>
            </w:r>
            <w:r w:rsidR="007D2CCC">
              <w:rPr>
                <w:noProof/>
                <w:webHidden/>
              </w:rPr>
              <w:t>17</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89" w:history="1">
            <w:r w:rsidR="00046524" w:rsidRPr="00CC4468">
              <w:rPr>
                <w:rStyle w:val="Hyperlink"/>
                <w:noProof/>
              </w:rPr>
              <w:t>3.4 Aircrew Orientation Briefing Package</w:t>
            </w:r>
            <w:r w:rsidR="00046524">
              <w:rPr>
                <w:noProof/>
                <w:webHidden/>
              </w:rPr>
              <w:tab/>
            </w:r>
            <w:r w:rsidR="00E752F2">
              <w:rPr>
                <w:noProof/>
                <w:webHidden/>
              </w:rPr>
              <w:fldChar w:fldCharType="begin"/>
            </w:r>
            <w:r w:rsidR="00046524">
              <w:rPr>
                <w:noProof/>
                <w:webHidden/>
              </w:rPr>
              <w:instrText xml:space="preserve"> PAGEREF _Toc314059289 \h </w:instrText>
            </w:r>
            <w:r w:rsidR="00E752F2">
              <w:rPr>
                <w:noProof/>
                <w:webHidden/>
              </w:rPr>
            </w:r>
            <w:r w:rsidR="00E752F2">
              <w:rPr>
                <w:noProof/>
                <w:webHidden/>
              </w:rPr>
              <w:fldChar w:fldCharType="separate"/>
            </w:r>
            <w:r w:rsidR="007D2CCC">
              <w:rPr>
                <w:noProof/>
                <w:webHidden/>
              </w:rPr>
              <w:t>19</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90" w:history="1">
            <w:r w:rsidR="00046524" w:rsidRPr="00CC4468">
              <w:rPr>
                <w:rStyle w:val="Hyperlink"/>
                <w:noProof/>
              </w:rPr>
              <w:t>3.5 Land Use Policy for Aviation Activities</w:t>
            </w:r>
            <w:r w:rsidR="00046524">
              <w:rPr>
                <w:noProof/>
                <w:webHidden/>
              </w:rPr>
              <w:tab/>
            </w:r>
            <w:r w:rsidR="00E752F2">
              <w:rPr>
                <w:noProof/>
                <w:webHidden/>
              </w:rPr>
              <w:fldChar w:fldCharType="begin"/>
            </w:r>
            <w:r w:rsidR="00046524">
              <w:rPr>
                <w:noProof/>
                <w:webHidden/>
              </w:rPr>
              <w:instrText xml:space="preserve"> PAGEREF _Toc314059290 \h </w:instrText>
            </w:r>
            <w:r w:rsidR="00E752F2">
              <w:rPr>
                <w:noProof/>
                <w:webHidden/>
              </w:rPr>
            </w:r>
            <w:r w:rsidR="00E752F2">
              <w:rPr>
                <w:noProof/>
                <w:webHidden/>
              </w:rPr>
              <w:fldChar w:fldCharType="separate"/>
            </w:r>
            <w:r w:rsidR="007D2CCC">
              <w:rPr>
                <w:noProof/>
                <w:webHidden/>
              </w:rPr>
              <w:t>20</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91" w:history="1">
            <w:r w:rsidR="00046524" w:rsidRPr="00CC4468">
              <w:rPr>
                <w:rStyle w:val="Hyperlink"/>
                <w:noProof/>
              </w:rPr>
              <w:t>3.6 Budget</w:t>
            </w:r>
            <w:r w:rsidR="00046524">
              <w:rPr>
                <w:noProof/>
                <w:webHidden/>
              </w:rPr>
              <w:tab/>
            </w:r>
            <w:r w:rsidR="00E752F2">
              <w:rPr>
                <w:noProof/>
                <w:webHidden/>
              </w:rPr>
              <w:fldChar w:fldCharType="begin"/>
            </w:r>
            <w:r w:rsidR="00046524">
              <w:rPr>
                <w:noProof/>
                <w:webHidden/>
              </w:rPr>
              <w:instrText xml:space="preserve"> PAGEREF _Toc314059291 \h </w:instrText>
            </w:r>
            <w:r w:rsidR="00E752F2">
              <w:rPr>
                <w:noProof/>
                <w:webHidden/>
              </w:rPr>
            </w:r>
            <w:r w:rsidR="00E752F2">
              <w:rPr>
                <w:noProof/>
                <w:webHidden/>
              </w:rPr>
              <w:fldChar w:fldCharType="separate"/>
            </w:r>
            <w:r w:rsidR="007D2CCC">
              <w:rPr>
                <w:noProof/>
                <w:webHidden/>
              </w:rPr>
              <w:t>20</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92" w:history="1">
            <w:r w:rsidR="00046524" w:rsidRPr="00CC4468">
              <w:rPr>
                <w:rStyle w:val="Hyperlink"/>
                <w:noProof/>
              </w:rPr>
              <w:t>3.7 Contracting</w:t>
            </w:r>
            <w:r w:rsidR="00046524">
              <w:rPr>
                <w:noProof/>
                <w:webHidden/>
              </w:rPr>
              <w:tab/>
            </w:r>
            <w:r w:rsidR="00E752F2">
              <w:rPr>
                <w:noProof/>
                <w:webHidden/>
              </w:rPr>
              <w:fldChar w:fldCharType="begin"/>
            </w:r>
            <w:r w:rsidR="00046524">
              <w:rPr>
                <w:noProof/>
                <w:webHidden/>
              </w:rPr>
              <w:instrText xml:space="preserve"> PAGEREF _Toc314059292 \h </w:instrText>
            </w:r>
            <w:r w:rsidR="00E752F2">
              <w:rPr>
                <w:noProof/>
                <w:webHidden/>
              </w:rPr>
            </w:r>
            <w:r w:rsidR="00E752F2">
              <w:rPr>
                <w:noProof/>
                <w:webHidden/>
              </w:rPr>
              <w:fldChar w:fldCharType="separate"/>
            </w:r>
            <w:r w:rsidR="007D2CCC">
              <w:rPr>
                <w:noProof/>
                <w:webHidden/>
              </w:rPr>
              <w:t>20</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93" w:history="1">
            <w:r w:rsidR="00046524" w:rsidRPr="00CC4468">
              <w:rPr>
                <w:rStyle w:val="Hyperlink"/>
                <w:noProof/>
              </w:rPr>
              <w:t>3.8 Aircraft Contract Start/Modification/Extension</w:t>
            </w:r>
            <w:r w:rsidR="00046524">
              <w:rPr>
                <w:noProof/>
                <w:webHidden/>
              </w:rPr>
              <w:tab/>
            </w:r>
            <w:r w:rsidR="00E752F2">
              <w:rPr>
                <w:noProof/>
                <w:webHidden/>
              </w:rPr>
              <w:fldChar w:fldCharType="begin"/>
            </w:r>
            <w:r w:rsidR="00046524">
              <w:rPr>
                <w:noProof/>
                <w:webHidden/>
              </w:rPr>
              <w:instrText xml:space="preserve"> PAGEREF _Toc314059293 \h </w:instrText>
            </w:r>
            <w:r w:rsidR="00E752F2">
              <w:rPr>
                <w:noProof/>
                <w:webHidden/>
              </w:rPr>
            </w:r>
            <w:r w:rsidR="00E752F2">
              <w:rPr>
                <w:noProof/>
                <w:webHidden/>
              </w:rPr>
              <w:fldChar w:fldCharType="separate"/>
            </w:r>
            <w:r w:rsidR="007D2CCC">
              <w:rPr>
                <w:noProof/>
                <w:webHidden/>
              </w:rPr>
              <w:t>21</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94" w:history="1">
            <w:r w:rsidR="00046524" w:rsidRPr="00CC4468">
              <w:rPr>
                <w:rStyle w:val="Hyperlink"/>
                <w:noProof/>
              </w:rPr>
              <w:t>3.9 Contractor Performance</w:t>
            </w:r>
            <w:r w:rsidR="00046524">
              <w:rPr>
                <w:noProof/>
                <w:webHidden/>
              </w:rPr>
              <w:tab/>
            </w:r>
            <w:r w:rsidR="00E752F2">
              <w:rPr>
                <w:noProof/>
                <w:webHidden/>
              </w:rPr>
              <w:fldChar w:fldCharType="begin"/>
            </w:r>
            <w:r w:rsidR="00046524">
              <w:rPr>
                <w:noProof/>
                <w:webHidden/>
              </w:rPr>
              <w:instrText xml:space="preserve"> PAGEREF _Toc314059294 \h </w:instrText>
            </w:r>
            <w:r w:rsidR="00E752F2">
              <w:rPr>
                <w:noProof/>
                <w:webHidden/>
              </w:rPr>
            </w:r>
            <w:r w:rsidR="00E752F2">
              <w:rPr>
                <w:noProof/>
                <w:webHidden/>
              </w:rPr>
              <w:fldChar w:fldCharType="separate"/>
            </w:r>
            <w:r w:rsidR="007D2CCC">
              <w:rPr>
                <w:noProof/>
                <w:webHidden/>
              </w:rPr>
              <w:t>21</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95" w:history="1">
            <w:r w:rsidR="00046524" w:rsidRPr="00CC4468">
              <w:rPr>
                <w:rStyle w:val="Hyperlink"/>
                <w:noProof/>
              </w:rPr>
              <w:t>3.10 End Product Contracts</w:t>
            </w:r>
            <w:r w:rsidR="00046524">
              <w:rPr>
                <w:noProof/>
                <w:webHidden/>
              </w:rPr>
              <w:tab/>
            </w:r>
            <w:r w:rsidR="00E752F2">
              <w:rPr>
                <w:noProof/>
                <w:webHidden/>
              </w:rPr>
              <w:fldChar w:fldCharType="begin"/>
            </w:r>
            <w:r w:rsidR="00046524">
              <w:rPr>
                <w:noProof/>
                <w:webHidden/>
              </w:rPr>
              <w:instrText xml:space="preserve"> PAGEREF _Toc314059295 \h </w:instrText>
            </w:r>
            <w:r w:rsidR="00E752F2">
              <w:rPr>
                <w:noProof/>
                <w:webHidden/>
              </w:rPr>
            </w:r>
            <w:r w:rsidR="00E752F2">
              <w:rPr>
                <w:noProof/>
                <w:webHidden/>
              </w:rPr>
              <w:fldChar w:fldCharType="separate"/>
            </w:r>
            <w:r w:rsidR="007D2CCC">
              <w:rPr>
                <w:noProof/>
                <w:webHidden/>
              </w:rPr>
              <w:t>21</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96" w:history="1">
            <w:r w:rsidR="00046524" w:rsidRPr="00CC4468">
              <w:rPr>
                <w:rStyle w:val="Hyperlink"/>
                <w:noProof/>
              </w:rPr>
              <w:t>3.11 Supplemental Fire Aircraft Acquisition</w:t>
            </w:r>
            <w:r w:rsidR="00046524">
              <w:rPr>
                <w:noProof/>
                <w:webHidden/>
              </w:rPr>
              <w:tab/>
            </w:r>
            <w:r w:rsidR="00E752F2">
              <w:rPr>
                <w:noProof/>
                <w:webHidden/>
              </w:rPr>
              <w:fldChar w:fldCharType="begin"/>
            </w:r>
            <w:r w:rsidR="00046524">
              <w:rPr>
                <w:noProof/>
                <w:webHidden/>
              </w:rPr>
              <w:instrText xml:space="preserve"> PAGEREF _Toc314059296 \h </w:instrText>
            </w:r>
            <w:r w:rsidR="00E752F2">
              <w:rPr>
                <w:noProof/>
                <w:webHidden/>
              </w:rPr>
            </w:r>
            <w:r w:rsidR="00E752F2">
              <w:rPr>
                <w:noProof/>
                <w:webHidden/>
              </w:rPr>
              <w:fldChar w:fldCharType="separate"/>
            </w:r>
            <w:r w:rsidR="007D2CCC">
              <w:rPr>
                <w:noProof/>
                <w:webHidden/>
              </w:rPr>
              <w:t>21</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97" w:history="1">
            <w:r w:rsidR="00046524" w:rsidRPr="00CC4468">
              <w:rPr>
                <w:rStyle w:val="Hyperlink"/>
                <w:noProof/>
              </w:rPr>
              <w:t>3.12 Cooperator Aircraft</w:t>
            </w:r>
            <w:r w:rsidR="00046524">
              <w:rPr>
                <w:noProof/>
                <w:webHidden/>
              </w:rPr>
              <w:tab/>
            </w:r>
            <w:r w:rsidR="00E752F2">
              <w:rPr>
                <w:noProof/>
                <w:webHidden/>
              </w:rPr>
              <w:fldChar w:fldCharType="begin"/>
            </w:r>
            <w:r w:rsidR="00046524">
              <w:rPr>
                <w:noProof/>
                <w:webHidden/>
              </w:rPr>
              <w:instrText xml:space="preserve"> PAGEREF _Toc314059297 \h </w:instrText>
            </w:r>
            <w:r w:rsidR="00E752F2">
              <w:rPr>
                <w:noProof/>
                <w:webHidden/>
              </w:rPr>
            </w:r>
            <w:r w:rsidR="00E752F2">
              <w:rPr>
                <w:noProof/>
                <w:webHidden/>
              </w:rPr>
              <w:fldChar w:fldCharType="separate"/>
            </w:r>
            <w:r w:rsidR="007D2CCC">
              <w:rPr>
                <w:noProof/>
                <w:webHidden/>
              </w:rPr>
              <w:t>21</w:t>
            </w:r>
            <w:r w:rsidR="00E752F2">
              <w:rPr>
                <w:noProof/>
                <w:webHidden/>
              </w:rPr>
              <w:fldChar w:fldCharType="end"/>
            </w:r>
          </w:hyperlink>
          <w:r w:rsidR="00B35907">
            <w:rPr>
              <w:noProof/>
            </w:rPr>
            <w:t>1</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98" w:history="1">
            <w:r w:rsidR="00046524" w:rsidRPr="00CC4468">
              <w:rPr>
                <w:rStyle w:val="Hyperlink"/>
                <w:noProof/>
              </w:rPr>
              <w:t>3.13 Aircraft Administrative Use and Reporting</w:t>
            </w:r>
            <w:r w:rsidR="00046524">
              <w:rPr>
                <w:noProof/>
                <w:webHidden/>
              </w:rPr>
              <w:tab/>
            </w:r>
            <w:r w:rsidR="00E752F2">
              <w:rPr>
                <w:noProof/>
                <w:webHidden/>
              </w:rPr>
              <w:fldChar w:fldCharType="begin"/>
            </w:r>
            <w:r w:rsidR="00046524">
              <w:rPr>
                <w:noProof/>
                <w:webHidden/>
              </w:rPr>
              <w:instrText xml:space="preserve"> PAGEREF _Toc314059298 \h </w:instrText>
            </w:r>
            <w:r w:rsidR="00E752F2">
              <w:rPr>
                <w:noProof/>
                <w:webHidden/>
              </w:rPr>
            </w:r>
            <w:r w:rsidR="00E752F2">
              <w:rPr>
                <w:noProof/>
                <w:webHidden/>
              </w:rPr>
              <w:fldChar w:fldCharType="separate"/>
            </w:r>
            <w:r w:rsidR="007D2CCC">
              <w:rPr>
                <w:noProof/>
                <w:webHidden/>
              </w:rPr>
              <w:t>22</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299" w:history="1">
            <w:r w:rsidR="00046524" w:rsidRPr="00CC4468">
              <w:rPr>
                <w:rStyle w:val="Hyperlink"/>
                <w:noProof/>
              </w:rPr>
              <w:t>3.14 Dispatching</w:t>
            </w:r>
            <w:r w:rsidR="00046524">
              <w:rPr>
                <w:noProof/>
                <w:webHidden/>
              </w:rPr>
              <w:tab/>
            </w:r>
            <w:r w:rsidR="00E752F2">
              <w:rPr>
                <w:noProof/>
                <w:webHidden/>
              </w:rPr>
              <w:fldChar w:fldCharType="begin"/>
            </w:r>
            <w:r w:rsidR="00046524">
              <w:rPr>
                <w:noProof/>
                <w:webHidden/>
              </w:rPr>
              <w:instrText xml:space="preserve"> PAGEREF _Toc314059299 \h </w:instrText>
            </w:r>
            <w:r w:rsidR="00E752F2">
              <w:rPr>
                <w:noProof/>
                <w:webHidden/>
              </w:rPr>
            </w:r>
            <w:r w:rsidR="00E752F2">
              <w:rPr>
                <w:noProof/>
                <w:webHidden/>
              </w:rPr>
              <w:fldChar w:fldCharType="separate"/>
            </w:r>
            <w:r w:rsidR="007D2CCC">
              <w:rPr>
                <w:noProof/>
                <w:webHidden/>
              </w:rPr>
              <w:t>23</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00" w:history="1">
            <w:r w:rsidR="00046524" w:rsidRPr="00CC4468">
              <w:rPr>
                <w:rStyle w:val="Hyperlink"/>
                <w:noProof/>
              </w:rPr>
              <w:t>3.15 Flight Use Reporting</w:t>
            </w:r>
            <w:r w:rsidR="00046524">
              <w:rPr>
                <w:noProof/>
                <w:webHidden/>
              </w:rPr>
              <w:tab/>
            </w:r>
            <w:r w:rsidR="00E752F2">
              <w:rPr>
                <w:noProof/>
                <w:webHidden/>
              </w:rPr>
              <w:fldChar w:fldCharType="begin"/>
            </w:r>
            <w:r w:rsidR="00046524">
              <w:rPr>
                <w:noProof/>
                <w:webHidden/>
              </w:rPr>
              <w:instrText xml:space="preserve"> PAGEREF _Toc314059300 \h </w:instrText>
            </w:r>
            <w:r w:rsidR="00E752F2">
              <w:rPr>
                <w:noProof/>
                <w:webHidden/>
              </w:rPr>
            </w:r>
            <w:r w:rsidR="00E752F2">
              <w:rPr>
                <w:noProof/>
                <w:webHidden/>
              </w:rPr>
              <w:fldChar w:fldCharType="separate"/>
            </w:r>
            <w:r w:rsidR="007D2CCC">
              <w:rPr>
                <w:noProof/>
                <w:webHidden/>
              </w:rPr>
              <w:t>23</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01" w:history="1">
            <w:r w:rsidR="00046524" w:rsidRPr="00CC4468">
              <w:rPr>
                <w:rStyle w:val="Hyperlink"/>
                <w:noProof/>
              </w:rPr>
              <w:t>3.16 Coding and Funding of Contract, Fleet, Severity Aircraft Availability</w:t>
            </w:r>
            <w:r w:rsidR="00046524">
              <w:rPr>
                <w:noProof/>
                <w:webHidden/>
              </w:rPr>
              <w:tab/>
            </w:r>
            <w:r w:rsidR="00E752F2">
              <w:rPr>
                <w:noProof/>
                <w:webHidden/>
              </w:rPr>
              <w:fldChar w:fldCharType="begin"/>
            </w:r>
            <w:r w:rsidR="00046524">
              <w:rPr>
                <w:noProof/>
                <w:webHidden/>
              </w:rPr>
              <w:instrText xml:space="preserve"> PAGEREF _Toc314059301 \h </w:instrText>
            </w:r>
            <w:r w:rsidR="00E752F2">
              <w:rPr>
                <w:noProof/>
                <w:webHidden/>
              </w:rPr>
            </w:r>
            <w:r w:rsidR="00E752F2">
              <w:rPr>
                <w:noProof/>
                <w:webHidden/>
              </w:rPr>
              <w:fldChar w:fldCharType="separate"/>
            </w:r>
            <w:r w:rsidR="007D2CCC">
              <w:rPr>
                <w:noProof/>
                <w:webHidden/>
              </w:rPr>
              <w:t>24</w:t>
            </w:r>
            <w:r w:rsidR="00E752F2">
              <w:rPr>
                <w:noProof/>
                <w:webHidden/>
              </w:rPr>
              <w:fldChar w:fldCharType="end"/>
            </w:r>
          </w:hyperlink>
          <w:r w:rsidR="00B35907">
            <w:rPr>
              <w:noProof/>
            </w:rPr>
            <w:t>3</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02" w:history="1">
            <w:r w:rsidR="00046524" w:rsidRPr="00CC4468">
              <w:rPr>
                <w:rStyle w:val="Hyperlink"/>
                <w:noProof/>
              </w:rPr>
              <w:t>3.17 Working Capital Fund (WCF) (Fleet Aircraft)</w:t>
            </w:r>
            <w:r w:rsidR="00046524">
              <w:rPr>
                <w:noProof/>
                <w:webHidden/>
              </w:rPr>
              <w:tab/>
            </w:r>
            <w:r w:rsidR="00E752F2">
              <w:rPr>
                <w:noProof/>
                <w:webHidden/>
              </w:rPr>
              <w:fldChar w:fldCharType="begin"/>
            </w:r>
            <w:r w:rsidR="00046524">
              <w:rPr>
                <w:noProof/>
                <w:webHidden/>
              </w:rPr>
              <w:instrText xml:space="preserve"> PAGEREF _Toc314059302 \h </w:instrText>
            </w:r>
            <w:r w:rsidR="00E752F2">
              <w:rPr>
                <w:noProof/>
                <w:webHidden/>
              </w:rPr>
            </w:r>
            <w:r w:rsidR="00E752F2">
              <w:rPr>
                <w:noProof/>
                <w:webHidden/>
              </w:rPr>
              <w:fldChar w:fldCharType="separate"/>
            </w:r>
            <w:r w:rsidR="007D2CCC">
              <w:rPr>
                <w:noProof/>
                <w:webHidden/>
              </w:rPr>
              <w:t>24</w:t>
            </w:r>
            <w:r w:rsidR="00E752F2">
              <w:rPr>
                <w:noProof/>
                <w:webHidden/>
              </w:rPr>
              <w:fldChar w:fldCharType="end"/>
            </w:r>
          </w:hyperlink>
          <w:r w:rsidR="00B35907">
            <w:rPr>
              <w:noProof/>
            </w:rPr>
            <w:t>3</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03" w:history="1">
            <w:r w:rsidR="00046524" w:rsidRPr="00CC4468">
              <w:rPr>
                <w:rStyle w:val="Hyperlink"/>
                <w:noProof/>
              </w:rPr>
              <w:t>3.18 Federal Excess Property Program (FEPP)</w:t>
            </w:r>
            <w:r w:rsidR="00046524">
              <w:rPr>
                <w:noProof/>
                <w:webHidden/>
              </w:rPr>
              <w:tab/>
            </w:r>
            <w:r w:rsidR="00E752F2">
              <w:rPr>
                <w:noProof/>
                <w:webHidden/>
              </w:rPr>
              <w:fldChar w:fldCharType="begin"/>
            </w:r>
            <w:r w:rsidR="00046524">
              <w:rPr>
                <w:noProof/>
                <w:webHidden/>
              </w:rPr>
              <w:instrText xml:space="preserve"> PAGEREF _Toc314059303 \h </w:instrText>
            </w:r>
            <w:r w:rsidR="00E752F2">
              <w:rPr>
                <w:noProof/>
                <w:webHidden/>
              </w:rPr>
            </w:r>
            <w:r w:rsidR="00E752F2">
              <w:rPr>
                <w:noProof/>
                <w:webHidden/>
              </w:rPr>
              <w:fldChar w:fldCharType="separate"/>
            </w:r>
            <w:r w:rsidR="007D2CCC">
              <w:rPr>
                <w:noProof/>
                <w:webHidden/>
              </w:rPr>
              <w:t>24</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04" w:history="1">
            <w:r w:rsidR="00046524" w:rsidRPr="00CC4468">
              <w:rPr>
                <w:rStyle w:val="Hyperlink"/>
                <w:noProof/>
              </w:rPr>
              <w:t>3.19 Financial Business Management System (FMBS)</w:t>
            </w:r>
            <w:r w:rsidR="00046524">
              <w:rPr>
                <w:noProof/>
                <w:webHidden/>
              </w:rPr>
              <w:tab/>
            </w:r>
            <w:r w:rsidR="00E752F2">
              <w:rPr>
                <w:noProof/>
                <w:webHidden/>
              </w:rPr>
              <w:fldChar w:fldCharType="begin"/>
            </w:r>
            <w:r w:rsidR="00046524">
              <w:rPr>
                <w:noProof/>
                <w:webHidden/>
              </w:rPr>
              <w:instrText xml:space="preserve"> PAGEREF _Toc314059304 \h </w:instrText>
            </w:r>
            <w:r w:rsidR="00E752F2">
              <w:rPr>
                <w:noProof/>
                <w:webHidden/>
              </w:rPr>
            </w:r>
            <w:r w:rsidR="00E752F2">
              <w:rPr>
                <w:noProof/>
                <w:webHidden/>
              </w:rPr>
              <w:fldChar w:fldCharType="separate"/>
            </w:r>
            <w:r w:rsidR="007D2CCC">
              <w:rPr>
                <w:noProof/>
                <w:webHidden/>
              </w:rPr>
              <w:t>24</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05" w:history="1">
            <w:r w:rsidR="00046524" w:rsidRPr="00CC4468">
              <w:rPr>
                <w:rStyle w:val="Hyperlink"/>
                <w:noProof/>
              </w:rPr>
              <w:t>3.20 Program Reviews</w:t>
            </w:r>
            <w:r w:rsidR="00046524">
              <w:rPr>
                <w:noProof/>
                <w:webHidden/>
              </w:rPr>
              <w:tab/>
            </w:r>
            <w:r w:rsidR="00E752F2">
              <w:rPr>
                <w:noProof/>
                <w:webHidden/>
              </w:rPr>
              <w:fldChar w:fldCharType="begin"/>
            </w:r>
            <w:r w:rsidR="00046524">
              <w:rPr>
                <w:noProof/>
                <w:webHidden/>
              </w:rPr>
              <w:instrText xml:space="preserve"> PAGEREF _Toc314059305 \h </w:instrText>
            </w:r>
            <w:r w:rsidR="00E752F2">
              <w:rPr>
                <w:noProof/>
                <w:webHidden/>
              </w:rPr>
            </w:r>
            <w:r w:rsidR="00E752F2">
              <w:rPr>
                <w:noProof/>
                <w:webHidden/>
              </w:rPr>
              <w:fldChar w:fldCharType="separate"/>
            </w:r>
            <w:r w:rsidR="007D2CCC">
              <w:rPr>
                <w:noProof/>
                <w:webHidden/>
              </w:rPr>
              <w:t>25</w:t>
            </w:r>
            <w:r w:rsidR="00E752F2">
              <w:rPr>
                <w:noProof/>
                <w:webHidden/>
              </w:rPr>
              <w:fldChar w:fldCharType="end"/>
            </w:r>
          </w:hyperlink>
          <w:r w:rsidR="00B35907">
            <w:rPr>
              <w:noProof/>
            </w:rPr>
            <w:t>4</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06" w:history="1">
            <w:r w:rsidR="00046524" w:rsidRPr="00CC4468">
              <w:rPr>
                <w:rStyle w:val="Hyperlink"/>
                <w:noProof/>
              </w:rPr>
              <w:t>3.21 New Program Requests</w:t>
            </w:r>
            <w:r w:rsidR="00046524">
              <w:rPr>
                <w:noProof/>
                <w:webHidden/>
              </w:rPr>
              <w:tab/>
            </w:r>
            <w:r w:rsidR="00E752F2">
              <w:rPr>
                <w:noProof/>
                <w:webHidden/>
              </w:rPr>
              <w:fldChar w:fldCharType="begin"/>
            </w:r>
            <w:r w:rsidR="00046524">
              <w:rPr>
                <w:noProof/>
                <w:webHidden/>
              </w:rPr>
              <w:instrText xml:space="preserve"> PAGEREF _Toc314059306 \h </w:instrText>
            </w:r>
            <w:r w:rsidR="00E752F2">
              <w:rPr>
                <w:noProof/>
                <w:webHidden/>
              </w:rPr>
            </w:r>
            <w:r w:rsidR="00E752F2">
              <w:rPr>
                <w:noProof/>
                <w:webHidden/>
              </w:rPr>
              <w:fldChar w:fldCharType="separate"/>
            </w:r>
            <w:r w:rsidR="007D2CCC">
              <w:rPr>
                <w:noProof/>
                <w:webHidden/>
              </w:rPr>
              <w:t>25</w:t>
            </w:r>
            <w:r w:rsidR="00E752F2">
              <w:rPr>
                <w:noProof/>
                <w:webHidden/>
              </w:rPr>
              <w:fldChar w:fldCharType="end"/>
            </w:r>
          </w:hyperlink>
          <w:r w:rsidR="00B35907">
            <w:rPr>
              <w:noProof/>
            </w:rPr>
            <w:t>4</w:t>
          </w:r>
        </w:p>
        <w:p w:rsidR="00046524" w:rsidRDefault="008C232E">
          <w:pPr>
            <w:pStyle w:val="TOC1"/>
            <w:tabs>
              <w:tab w:val="right" w:leader="dot" w:pos="10063"/>
            </w:tabs>
            <w:rPr>
              <w:rFonts w:asciiTheme="minorHAnsi" w:eastAsiaTheme="minorEastAsia" w:hAnsiTheme="minorHAnsi" w:cstheme="minorBidi"/>
              <w:noProof/>
              <w:sz w:val="22"/>
              <w:szCs w:val="22"/>
            </w:rPr>
          </w:pPr>
          <w:hyperlink w:anchor="_Toc314059307" w:history="1">
            <w:r w:rsidR="00046524" w:rsidRPr="00CC4468">
              <w:rPr>
                <w:rStyle w:val="Hyperlink"/>
                <w:noProof/>
              </w:rPr>
              <w:t>4.0 Aviation Safety Management Systems</w:t>
            </w:r>
            <w:r w:rsidR="00046524">
              <w:rPr>
                <w:noProof/>
                <w:webHidden/>
              </w:rPr>
              <w:tab/>
            </w:r>
            <w:r w:rsidR="00E752F2">
              <w:rPr>
                <w:noProof/>
                <w:webHidden/>
              </w:rPr>
              <w:fldChar w:fldCharType="begin"/>
            </w:r>
            <w:r w:rsidR="00046524">
              <w:rPr>
                <w:noProof/>
                <w:webHidden/>
              </w:rPr>
              <w:instrText xml:space="preserve"> PAGEREF _Toc314059307 \h </w:instrText>
            </w:r>
            <w:r w:rsidR="00E752F2">
              <w:rPr>
                <w:noProof/>
                <w:webHidden/>
              </w:rPr>
            </w:r>
            <w:r w:rsidR="00E752F2">
              <w:rPr>
                <w:noProof/>
                <w:webHidden/>
              </w:rPr>
              <w:fldChar w:fldCharType="separate"/>
            </w:r>
            <w:r w:rsidR="007D2CCC">
              <w:rPr>
                <w:noProof/>
                <w:webHidden/>
              </w:rPr>
              <w:t>28</w:t>
            </w:r>
            <w:r w:rsidR="00E752F2">
              <w:rPr>
                <w:noProof/>
                <w:webHidden/>
              </w:rPr>
              <w:fldChar w:fldCharType="end"/>
            </w:r>
          </w:hyperlink>
          <w:r w:rsidR="00B35907">
            <w:rPr>
              <w:noProof/>
            </w:rPr>
            <w:t>7</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08" w:history="1">
            <w:r w:rsidR="00046524" w:rsidRPr="00CC4468">
              <w:rPr>
                <w:rStyle w:val="Hyperlink"/>
                <w:noProof/>
              </w:rPr>
              <w:t>4.1 General</w:t>
            </w:r>
            <w:r w:rsidR="00046524">
              <w:rPr>
                <w:noProof/>
                <w:webHidden/>
              </w:rPr>
              <w:tab/>
            </w:r>
            <w:r w:rsidR="00E752F2">
              <w:rPr>
                <w:noProof/>
                <w:webHidden/>
              </w:rPr>
              <w:fldChar w:fldCharType="begin"/>
            </w:r>
            <w:r w:rsidR="00046524">
              <w:rPr>
                <w:noProof/>
                <w:webHidden/>
              </w:rPr>
              <w:instrText xml:space="preserve"> PAGEREF _Toc314059308 \h </w:instrText>
            </w:r>
            <w:r w:rsidR="00E752F2">
              <w:rPr>
                <w:noProof/>
                <w:webHidden/>
              </w:rPr>
            </w:r>
            <w:r w:rsidR="00E752F2">
              <w:rPr>
                <w:noProof/>
                <w:webHidden/>
              </w:rPr>
              <w:fldChar w:fldCharType="separate"/>
            </w:r>
            <w:r w:rsidR="007D2CCC">
              <w:rPr>
                <w:noProof/>
                <w:webHidden/>
              </w:rPr>
              <w:t>28</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09" w:history="1">
            <w:r w:rsidR="00046524" w:rsidRPr="00CC4468">
              <w:rPr>
                <w:rStyle w:val="Hyperlink"/>
                <w:noProof/>
              </w:rPr>
              <w:t>4.2 Safety Management Systems (SMS)</w:t>
            </w:r>
            <w:r w:rsidR="00046524">
              <w:rPr>
                <w:noProof/>
                <w:webHidden/>
              </w:rPr>
              <w:tab/>
            </w:r>
            <w:r w:rsidR="00E752F2">
              <w:rPr>
                <w:noProof/>
                <w:webHidden/>
              </w:rPr>
              <w:fldChar w:fldCharType="begin"/>
            </w:r>
            <w:r w:rsidR="00046524">
              <w:rPr>
                <w:noProof/>
                <w:webHidden/>
              </w:rPr>
              <w:instrText xml:space="preserve"> PAGEREF _Toc314059309 \h </w:instrText>
            </w:r>
            <w:r w:rsidR="00E752F2">
              <w:rPr>
                <w:noProof/>
                <w:webHidden/>
              </w:rPr>
            </w:r>
            <w:r w:rsidR="00E752F2">
              <w:rPr>
                <w:noProof/>
                <w:webHidden/>
              </w:rPr>
              <w:fldChar w:fldCharType="separate"/>
            </w:r>
            <w:r w:rsidR="007D2CCC">
              <w:rPr>
                <w:noProof/>
                <w:webHidden/>
              </w:rPr>
              <w:t>28</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10" w:history="1">
            <w:r w:rsidR="00046524" w:rsidRPr="00CC4468">
              <w:rPr>
                <w:rStyle w:val="Hyperlink"/>
                <w:noProof/>
              </w:rPr>
              <w:t>4.3 Policy</w:t>
            </w:r>
            <w:r w:rsidR="00046524">
              <w:rPr>
                <w:noProof/>
                <w:webHidden/>
              </w:rPr>
              <w:tab/>
            </w:r>
            <w:r w:rsidR="00E752F2">
              <w:rPr>
                <w:noProof/>
                <w:webHidden/>
              </w:rPr>
              <w:fldChar w:fldCharType="begin"/>
            </w:r>
            <w:r w:rsidR="00046524">
              <w:rPr>
                <w:noProof/>
                <w:webHidden/>
              </w:rPr>
              <w:instrText xml:space="preserve"> PAGEREF _Toc314059310 \h </w:instrText>
            </w:r>
            <w:r w:rsidR="00E752F2">
              <w:rPr>
                <w:noProof/>
                <w:webHidden/>
              </w:rPr>
            </w:r>
            <w:r w:rsidR="00E752F2">
              <w:rPr>
                <w:noProof/>
                <w:webHidden/>
              </w:rPr>
              <w:fldChar w:fldCharType="separate"/>
            </w:r>
            <w:r w:rsidR="007D2CCC">
              <w:rPr>
                <w:noProof/>
                <w:webHidden/>
              </w:rPr>
              <w:t>28</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11" w:history="1">
            <w:r w:rsidR="00046524" w:rsidRPr="00CC4468">
              <w:rPr>
                <w:rStyle w:val="Hyperlink"/>
                <w:noProof/>
              </w:rPr>
              <w:t>4.4 Risk Management</w:t>
            </w:r>
            <w:r w:rsidR="00046524">
              <w:rPr>
                <w:noProof/>
                <w:webHidden/>
              </w:rPr>
              <w:tab/>
            </w:r>
            <w:r w:rsidR="00E752F2">
              <w:rPr>
                <w:noProof/>
                <w:webHidden/>
              </w:rPr>
              <w:fldChar w:fldCharType="begin"/>
            </w:r>
            <w:r w:rsidR="00046524">
              <w:rPr>
                <w:noProof/>
                <w:webHidden/>
              </w:rPr>
              <w:instrText xml:space="preserve"> PAGEREF _Toc314059311 \h </w:instrText>
            </w:r>
            <w:r w:rsidR="00E752F2">
              <w:rPr>
                <w:noProof/>
                <w:webHidden/>
              </w:rPr>
            </w:r>
            <w:r w:rsidR="00E752F2">
              <w:rPr>
                <w:noProof/>
                <w:webHidden/>
              </w:rPr>
              <w:fldChar w:fldCharType="separate"/>
            </w:r>
            <w:r w:rsidR="007D2CCC">
              <w:rPr>
                <w:noProof/>
                <w:webHidden/>
              </w:rPr>
              <w:t>28</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12" w:history="1">
            <w:r w:rsidR="00046524" w:rsidRPr="00CC4468">
              <w:rPr>
                <w:rStyle w:val="Hyperlink"/>
                <w:noProof/>
              </w:rPr>
              <w:t>4.5 Assurance</w:t>
            </w:r>
            <w:r w:rsidR="00046524">
              <w:rPr>
                <w:noProof/>
                <w:webHidden/>
              </w:rPr>
              <w:tab/>
            </w:r>
            <w:r w:rsidR="00E752F2">
              <w:rPr>
                <w:noProof/>
                <w:webHidden/>
              </w:rPr>
              <w:fldChar w:fldCharType="begin"/>
            </w:r>
            <w:r w:rsidR="00046524">
              <w:rPr>
                <w:noProof/>
                <w:webHidden/>
              </w:rPr>
              <w:instrText xml:space="preserve"> PAGEREF _Toc314059312 \h </w:instrText>
            </w:r>
            <w:r w:rsidR="00E752F2">
              <w:rPr>
                <w:noProof/>
                <w:webHidden/>
              </w:rPr>
            </w:r>
            <w:r w:rsidR="00E752F2">
              <w:rPr>
                <w:noProof/>
                <w:webHidden/>
              </w:rPr>
              <w:fldChar w:fldCharType="separate"/>
            </w:r>
            <w:r w:rsidR="007D2CCC">
              <w:rPr>
                <w:noProof/>
                <w:webHidden/>
              </w:rPr>
              <w:t>30</w:t>
            </w:r>
            <w:r w:rsidR="00E752F2">
              <w:rPr>
                <w:noProof/>
                <w:webHidden/>
              </w:rPr>
              <w:fldChar w:fldCharType="end"/>
            </w:r>
          </w:hyperlink>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13" w:history="1">
            <w:r w:rsidR="00046524" w:rsidRPr="00CC4468">
              <w:rPr>
                <w:rStyle w:val="Hyperlink"/>
                <w:noProof/>
              </w:rPr>
              <w:t>4.5.1 Aviation Safety and Technical Assistance Team (ASTAT)</w:t>
            </w:r>
            <w:r w:rsidR="00046524">
              <w:rPr>
                <w:noProof/>
                <w:webHidden/>
              </w:rPr>
              <w:tab/>
            </w:r>
            <w:r w:rsidR="00E752F2">
              <w:rPr>
                <w:noProof/>
                <w:webHidden/>
              </w:rPr>
              <w:fldChar w:fldCharType="begin"/>
            </w:r>
            <w:r w:rsidR="00046524">
              <w:rPr>
                <w:noProof/>
                <w:webHidden/>
              </w:rPr>
              <w:instrText xml:space="preserve"> PAGEREF _Toc314059313 \h </w:instrText>
            </w:r>
            <w:r w:rsidR="00E752F2">
              <w:rPr>
                <w:noProof/>
                <w:webHidden/>
              </w:rPr>
            </w:r>
            <w:r w:rsidR="00E752F2">
              <w:rPr>
                <w:noProof/>
                <w:webHidden/>
              </w:rPr>
              <w:fldChar w:fldCharType="separate"/>
            </w:r>
            <w:r w:rsidR="007D2CCC">
              <w:rPr>
                <w:noProof/>
                <w:webHidden/>
              </w:rPr>
              <w:t>30</w:t>
            </w:r>
            <w:r w:rsidR="00E752F2">
              <w:rPr>
                <w:noProof/>
                <w:webHidden/>
              </w:rPr>
              <w:fldChar w:fldCharType="end"/>
            </w:r>
          </w:hyperlink>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14" w:history="1">
            <w:r w:rsidR="00046524" w:rsidRPr="00CC4468">
              <w:rPr>
                <w:rStyle w:val="Hyperlink"/>
                <w:noProof/>
              </w:rPr>
              <w:t>4.5.2 Aviation Safety Communiqué – SAFECOM</w:t>
            </w:r>
            <w:r w:rsidR="00046524">
              <w:rPr>
                <w:noProof/>
                <w:webHidden/>
              </w:rPr>
              <w:tab/>
            </w:r>
            <w:r w:rsidR="00E752F2">
              <w:rPr>
                <w:noProof/>
                <w:webHidden/>
              </w:rPr>
              <w:fldChar w:fldCharType="begin"/>
            </w:r>
            <w:r w:rsidR="00046524">
              <w:rPr>
                <w:noProof/>
                <w:webHidden/>
              </w:rPr>
              <w:instrText xml:space="preserve"> PAGEREF _Toc314059314 \h </w:instrText>
            </w:r>
            <w:r w:rsidR="00E752F2">
              <w:rPr>
                <w:noProof/>
                <w:webHidden/>
              </w:rPr>
            </w:r>
            <w:r w:rsidR="00E752F2">
              <w:rPr>
                <w:noProof/>
                <w:webHidden/>
              </w:rPr>
              <w:fldChar w:fldCharType="separate"/>
            </w:r>
            <w:r w:rsidR="007D2CCC">
              <w:rPr>
                <w:noProof/>
                <w:webHidden/>
              </w:rPr>
              <w:t>31</w:t>
            </w:r>
            <w:r w:rsidR="00E752F2">
              <w:rPr>
                <w:noProof/>
                <w:webHidden/>
              </w:rPr>
              <w:fldChar w:fldCharType="end"/>
            </w:r>
          </w:hyperlink>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15" w:history="1">
            <w:r w:rsidR="00046524" w:rsidRPr="00CC4468">
              <w:rPr>
                <w:rStyle w:val="Hyperlink"/>
                <w:noProof/>
              </w:rPr>
              <w:t>4.5.3 Aircraft Accident Investigation Process</w:t>
            </w:r>
            <w:r w:rsidR="00046524">
              <w:rPr>
                <w:noProof/>
                <w:webHidden/>
              </w:rPr>
              <w:tab/>
            </w:r>
            <w:r w:rsidR="00E752F2">
              <w:rPr>
                <w:noProof/>
                <w:webHidden/>
              </w:rPr>
              <w:fldChar w:fldCharType="begin"/>
            </w:r>
            <w:r w:rsidR="00046524">
              <w:rPr>
                <w:noProof/>
                <w:webHidden/>
              </w:rPr>
              <w:instrText xml:space="preserve"> PAGEREF _Toc314059315 \h </w:instrText>
            </w:r>
            <w:r w:rsidR="00E752F2">
              <w:rPr>
                <w:noProof/>
                <w:webHidden/>
              </w:rPr>
            </w:r>
            <w:r w:rsidR="00E752F2">
              <w:rPr>
                <w:noProof/>
                <w:webHidden/>
              </w:rPr>
              <w:fldChar w:fldCharType="separate"/>
            </w:r>
            <w:r w:rsidR="007D2CCC">
              <w:rPr>
                <w:noProof/>
                <w:webHidden/>
              </w:rPr>
              <w:t>31</w:t>
            </w:r>
            <w:r w:rsidR="00E752F2">
              <w:rPr>
                <w:noProof/>
                <w:webHidden/>
              </w:rPr>
              <w:fldChar w:fldCharType="end"/>
            </w:r>
          </w:hyperlink>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16" w:history="1">
            <w:r w:rsidR="00046524" w:rsidRPr="00CC4468">
              <w:rPr>
                <w:rStyle w:val="Hyperlink"/>
                <w:noProof/>
              </w:rPr>
              <w:t>4.5.4 Forest Service Strategic Risk Assessment Close-Out Process</w:t>
            </w:r>
            <w:r w:rsidR="00046524">
              <w:rPr>
                <w:noProof/>
                <w:webHidden/>
              </w:rPr>
              <w:tab/>
            </w:r>
            <w:r w:rsidR="00E752F2">
              <w:rPr>
                <w:noProof/>
                <w:webHidden/>
              </w:rPr>
              <w:fldChar w:fldCharType="begin"/>
            </w:r>
            <w:r w:rsidR="00046524">
              <w:rPr>
                <w:noProof/>
                <w:webHidden/>
              </w:rPr>
              <w:instrText xml:space="preserve"> PAGEREF _Toc314059316 \h </w:instrText>
            </w:r>
            <w:r w:rsidR="00E752F2">
              <w:rPr>
                <w:noProof/>
                <w:webHidden/>
              </w:rPr>
            </w:r>
            <w:r w:rsidR="00E752F2">
              <w:rPr>
                <w:noProof/>
                <w:webHidden/>
              </w:rPr>
              <w:fldChar w:fldCharType="separate"/>
            </w:r>
            <w:r w:rsidR="007D2CCC">
              <w:rPr>
                <w:noProof/>
                <w:webHidden/>
              </w:rPr>
              <w:t>31</w:t>
            </w:r>
            <w:r w:rsidR="00E752F2">
              <w:rPr>
                <w:noProof/>
                <w:webHidden/>
              </w:rPr>
              <w:fldChar w:fldCharType="end"/>
            </w:r>
          </w:hyperlink>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17" w:history="1">
            <w:r w:rsidR="00046524" w:rsidRPr="00CC4468">
              <w:rPr>
                <w:rStyle w:val="Hyperlink"/>
                <w:noProof/>
              </w:rPr>
              <w:t>4.5.5 Project Aviation Safety Planning (PASP)</w:t>
            </w:r>
            <w:r w:rsidR="00046524">
              <w:rPr>
                <w:noProof/>
                <w:webHidden/>
              </w:rPr>
              <w:tab/>
            </w:r>
            <w:r w:rsidR="00E752F2">
              <w:rPr>
                <w:noProof/>
                <w:webHidden/>
              </w:rPr>
              <w:fldChar w:fldCharType="begin"/>
            </w:r>
            <w:r w:rsidR="00046524">
              <w:rPr>
                <w:noProof/>
                <w:webHidden/>
              </w:rPr>
              <w:instrText xml:space="preserve"> PAGEREF _Toc314059317 \h </w:instrText>
            </w:r>
            <w:r w:rsidR="00E752F2">
              <w:rPr>
                <w:noProof/>
                <w:webHidden/>
              </w:rPr>
            </w:r>
            <w:r w:rsidR="00E752F2">
              <w:rPr>
                <w:noProof/>
                <w:webHidden/>
              </w:rPr>
              <w:fldChar w:fldCharType="separate"/>
            </w:r>
            <w:r w:rsidR="007D2CCC">
              <w:rPr>
                <w:noProof/>
                <w:webHidden/>
              </w:rPr>
              <w:t>32</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18" w:history="1">
            <w:r w:rsidR="00046524" w:rsidRPr="00CC4468">
              <w:rPr>
                <w:rStyle w:val="Hyperlink"/>
                <w:noProof/>
              </w:rPr>
              <w:t>4.6 Promotion</w:t>
            </w:r>
            <w:r w:rsidR="00046524">
              <w:rPr>
                <w:noProof/>
                <w:webHidden/>
              </w:rPr>
              <w:tab/>
            </w:r>
            <w:r w:rsidR="00E752F2">
              <w:rPr>
                <w:noProof/>
                <w:webHidden/>
              </w:rPr>
              <w:fldChar w:fldCharType="begin"/>
            </w:r>
            <w:r w:rsidR="00046524">
              <w:rPr>
                <w:noProof/>
                <w:webHidden/>
              </w:rPr>
              <w:instrText xml:space="preserve"> PAGEREF _Toc314059318 \h </w:instrText>
            </w:r>
            <w:r w:rsidR="00E752F2">
              <w:rPr>
                <w:noProof/>
                <w:webHidden/>
              </w:rPr>
            </w:r>
            <w:r w:rsidR="00E752F2">
              <w:rPr>
                <w:noProof/>
                <w:webHidden/>
              </w:rPr>
              <w:fldChar w:fldCharType="separate"/>
            </w:r>
            <w:r w:rsidR="007D2CCC">
              <w:rPr>
                <w:noProof/>
                <w:webHidden/>
              </w:rPr>
              <w:t>32</w:t>
            </w:r>
            <w:r w:rsidR="00E752F2">
              <w:rPr>
                <w:noProof/>
                <w:webHidden/>
              </w:rPr>
              <w:fldChar w:fldCharType="end"/>
            </w:r>
          </w:hyperlink>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19" w:history="1">
            <w:r w:rsidR="00046524" w:rsidRPr="00CC4468">
              <w:rPr>
                <w:rStyle w:val="Hyperlink"/>
                <w:noProof/>
              </w:rPr>
              <w:t>4.6.1 Human Factors</w:t>
            </w:r>
            <w:r w:rsidR="00046524">
              <w:rPr>
                <w:noProof/>
                <w:webHidden/>
              </w:rPr>
              <w:tab/>
            </w:r>
            <w:r w:rsidR="00E752F2">
              <w:rPr>
                <w:noProof/>
                <w:webHidden/>
              </w:rPr>
              <w:fldChar w:fldCharType="begin"/>
            </w:r>
            <w:r w:rsidR="00046524">
              <w:rPr>
                <w:noProof/>
                <w:webHidden/>
              </w:rPr>
              <w:instrText xml:space="preserve"> PAGEREF _Toc314059319 \h </w:instrText>
            </w:r>
            <w:r w:rsidR="00E752F2">
              <w:rPr>
                <w:noProof/>
                <w:webHidden/>
              </w:rPr>
            </w:r>
            <w:r w:rsidR="00E752F2">
              <w:rPr>
                <w:noProof/>
                <w:webHidden/>
              </w:rPr>
              <w:fldChar w:fldCharType="separate"/>
            </w:r>
            <w:r w:rsidR="007D2CCC">
              <w:rPr>
                <w:noProof/>
                <w:webHidden/>
              </w:rPr>
              <w:t>32</w:t>
            </w:r>
            <w:r w:rsidR="00E752F2">
              <w:rPr>
                <w:noProof/>
                <w:webHidden/>
              </w:rPr>
              <w:fldChar w:fldCharType="end"/>
            </w:r>
          </w:hyperlink>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20" w:history="1">
            <w:r w:rsidR="00046524" w:rsidRPr="00CC4468">
              <w:rPr>
                <w:rStyle w:val="Hyperlink"/>
                <w:noProof/>
              </w:rPr>
              <w:t>4.6.2 Aviation Safety Awards Program</w:t>
            </w:r>
            <w:r w:rsidR="00046524">
              <w:rPr>
                <w:noProof/>
                <w:webHidden/>
              </w:rPr>
              <w:tab/>
            </w:r>
            <w:r w:rsidR="00E752F2">
              <w:rPr>
                <w:noProof/>
                <w:webHidden/>
              </w:rPr>
              <w:fldChar w:fldCharType="begin"/>
            </w:r>
            <w:r w:rsidR="00046524">
              <w:rPr>
                <w:noProof/>
                <w:webHidden/>
              </w:rPr>
              <w:instrText xml:space="preserve"> PAGEREF _Toc314059320 \h </w:instrText>
            </w:r>
            <w:r w:rsidR="00E752F2">
              <w:rPr>
                <w:noProof/>
                <w:webHidden/>
              </w:rPr>
            </w:r>
            <w:r w:rsidR="00E752F2">
              <w:rPr>
                <w:noProof/>
                <w:webHidden/>
              </w:rPr>
              <w:fldChar w:fldCharType="separate"/>
            </w:r>
            <w:r w:rsidR="007D2CCC">
              <w:rPr>
                <w:noProof/>
                <w:webHidden/>
              </w:rPr>
              <w:t>32</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21" w:history="1">
            <w:r w:rsidR="00046524" w:rsidRPr="00CC4468">
              <w:rPr>
                <w:rStyle w:val="Hyperlink"/>
                <w:noProof/>
              </w:rPr>
              <w:t>4.7 National Fire and Aviation Operations Alert System</w:t>
            </w:r>
            <w:r w:rsidR="00046524">
              <w:rPr>
                <w:noProof/>
                <w:webHidden/>
              </w:rPr>
              <w:tab/>
            </w:r>
            <w:r w:rsidR="00E752F2">
              <w:rPr>
                <w:noProof/>
                <w:webHidden/>
              </w:rPr>
              <w:fldChar w:fldCharType="begin"/>
            </w:r>
            <w:r w:rsidR="00046524">
              <w:rPr>
                <w:noProof/>
                <w:webHidden/>
              </w:rPr>
              <w:instrText xml:space="preserve"> PAGEREF _Toc314059321 \h </w:instrText>
            </w:r>
            <w:r w:rsidR="00E752F2">
              <w:rPr>
                <w:noProof/>
                <w:webHidden/>
              </w:rPr>
            </w:r>
            <w:r w:rsidR="00E752F2">
              <w:rPr>
                <w:noProof/>
                <w:webHidden/>
              </w:rPr>
              <w:fldChar w:fldCharType="separate"/>
            </w:r>
            <w:r w:rsidR="007D2CCC">
              <w:rPr>
                <w:noProof/>
                <w:webHidden/>
              </w:rPr>
              <w:t>32</w:t>
            </w:r>
            <w:r w:rsidR="00E752F2">
              <w:rPr>
                <w:noProof/>
                <w:webHidden/>
              </w:rPr>
              <w:fldChar w:fldCharType="end"/>
            </w:r>
          </w:hyperlink>
        </w:p>
        <w:p w:rsidR="00046524" w:rsidRDefault="008C232E">
          <w:pPr>
            <w:pStyle w:val="TOC1"/>
            <w:tabs>
              <w:tab w:val="right" w:leader="dot" w:pos="10063"/>
            </w:tabs>
            <w:rPr>
              <w:rFonts w:asciiTheme="minorHAnsi" w:eastAsiaTheme="minorEastAsia" w:hAnsiTheme="minorHAnsi" w:cstheme="minorBidi"/>
              <w:noProof/>
              <w:sz w:val="22"/>
              <w:szCs w:val="22"/>
            </w:rPr>
          </w:pPr>
          <w:hyperlink w:anchor="_Toc314059322" w:history="1">
            <w:r w:rsidR="00046524" w:rsidRPr="00CC4468">
              <w:rPr>
                <w:rStyle w:val="Hyperlink"/>
                <w:noProof/>
              </w:rPr>
              <w:t>5.0 Aviation Operations</w:t>
            </w:r>
            <w:r w:rsidR="00046524">
              <w:rPr>
                <w:noProof/>
                <w:webHidden/>
              </w:rPr>
              <w:tab/>
            </w:r>
            <w:r w:rsidR="00E752F2">
              <w:rPr>
                <w:noProof/>
                <w:webHidden/>
              </w:rPr>
              <w:fldChar w:fldCharType="begin"/>
            </w:r>
            <w:r w:rsidR="00046524">
              <w:rPr>
                <w:noProof/>
                <w:webHidden/>
              </w:rPr>
              <w:instrText xml:space="preserve"> PAGEREF _Toc314059322 \h </w:instrText>
            </w:r>
            <w:r w:rsidR="00E752F2">
              <w:rPr>
                <w:noProof/>
                <w:webHidden/>
              </w:rPr>
            </w:r>
            <w:r w:rsidR="00E752F2">
              <w:rPr>
                <w:noProof/>
                <w:webHidden/>
              </w:rPr>
              <w:fldChar w:fldCharType="separate"/>
            </w:r>
            <w:r w:rsidR="007D2CCC">
              <w:rPr>
                <w:noProof/>
                <w:webHidden/>
              </w:rPr>
              <w:t>33</w:t>
            </w:r>
            <w:r w:rsidR="00E752F2">
              <w:rPr>
                <w:noProof/>
                <w:webHidden/>
              </w:rPr>
              <w:fldChar w:fldCharType="end"/>
            </w:r>
          </w:hyperlink>
          <w:r w:rsidR="00A565C6">
            <w:rPr>
              <w:noProof/>
            </w:rPr>
            <w:t>3</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23" w:history="1">
            <w:r w:rsidR="00046524" w:rsidRPr="00CC4468">
              <w:rPr>
                <w:rStyle w:val="Hyperlink"/>
                <w:noProof/>
              </w:rPr>
              <w:t>5.1 General</w:t>
            </w:r>
            <w:r w:rsidR="00046524">
              <w:rPr>
                <w:noProof/>
                <w:webHidden/>
              </w:rPr>
              <w:tab/>
            </w:r>
            <w:r w:rsidR="00E752F2">
              <w:rPr>
                <w:noProof/>
                <w:webHidden/>
              </w:rPr>
              <w:fldChar w:fldCharType="begin"/>
            </w:r>
            <w:r w:rsidR="00046524">
              <w:rPr>
                <w:noProof/>
                <w:webHidden/>
              </w:rPr>
              <w:instrText xml:space="preserve"> PAGEREF _Toc314059323 \h </w:instrText>
            </w:r>
            <w:r w:rsidR="00E752F2">
              <w:rPr>
                <w:noProof/>
                <w:webHidden/>
              </w:rPr>
            </w:r>
            <w:r w:rsidR="00E752F2">
              <w:rPr>
                <w:noProof/>
                <w:webHidden/>
              </w:rPr>
              <w:fldChar w:fldCharType="separate"/>
            </w:r>
            <w:r w:rsidR="007D2CCC">
              <w:rPr>
                <w:noProof/>
                <w:webHidden/>
              </w:rPr>
              <w:t>33</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24" w:history="1">
            <w:r w:rsidR="00046524" w:rsidRPr="00CC4468">
              <w:rPr>
                <w:rStyle w:val="Hyperlink"/>
                <w:noProof/>
              </w:rPr>
              <w:t>5.2 Operational Guides and Handbook</w:t>
            </w:r>
            <w:r w:rsidR="00046524">
              <w:rPr>
                <w:noProof/>
                <w:webHidden/>
              </w:rPr>
              <w:tab/>
            </w:r>
            <w:r w:rsidR="00E752F2">
              <w:rPr>
                <w:noProof/>
                <w:webHidden/>
              </w:rPr>
              <w:fldChar w:fldCharType="begin"/>
            </w:r>
            <w:r w:rsidR="00046524">
              <w:rPr>
                <w:noProof/>
                <w:webHidden/>
              </w:rPr>
              <w:instrText xml:space="preserve"> PAGEREF _Toc314059324 \h </w:instrText>
            </w:r>
            <w:r w:rsidR="00E752F2">
              <w:rPr>
                <w:noProof/>
                <w:webHidden/>
              </w:rPr>
            </w:r>
            <w:r w:rsidR="00E752F2">
              <w:rPr>
                <w:noProof/>
                <w:webHidden/>
              </w:rPr>
              <w:fldChar w:fldCharType="separate"/>
            </w:r>
            <w:r w:rsidR="007D2CCC">
              <w:rPr>
                <w:noProof/>
                <w:webHidden/>
              </w:rPr>
              <w:t>33</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25" w:history="1">
            <w:r w:rsidR="00046524" w:rsidRPr="00CC4468">
              <w:rPr>
                <w:rStyle w:val="Hyperlink"/>
                <w:noProof/>
              </w:rPr>
              <w:t>5.3 Public/Civil Aircraft Operations</w:t>
            </w:r>
            <w:r w:rsidR="00046524">
              <w:rPr>
                <w:noProof/>
                <w:webHidden/>
              </w:rPr>
              <w:tab/>
            </w:r>
            <w:r w:rsidR="00E752F2">
              <w:rPr>
                <w:noProof/>
                <w:webHidden/>
              </w:rPr>
              <w:fldChar w:fldCharType="begin"/>
            </w:r>
            <w:r w:rsidR="00046524">
              <w:rPr>
                <w:noProof/>
                <w:webHidden/>
              </w:rPr>
              <w:instrText xml:space="preserve"> PAGEREF _Toc314059325 \h </w:instrText>
            </w:r>
            <w:r w:rsidR="00E752F2">
              <w:rPr>
                <w:noProof/>
                <w:webHidden/>
              </w:rPr>
            </w:r>
            <w:r w:rsidR="00E752F2">
              <w:rPr>
                <w:noProof/>
                <w:webHidden/>
              </w:rPr>
              <w:fldChar w:fldCharType="separate"/>
            </w:r>
            <w:r w:rsidR="007D2CCC">
              <w:rPr>
                <w:noProof/>
                <w:webHidden/>
              </w:rPr>
              <w:t>34</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26" w:history="1">
            <w:r w:rsidR="00046524" w:rsidRPr="00CC4468">
              <w:rPr>
                <w:rStyle w:val="Hyperlink"/>
                <w:noProof/>
              </w:rPr>
              <w:t>5.4 Employees on Non-Forest Service Aircraft</w:t>
            </w:r>
            <w:r w:rsidR="00046524">
              <w:rPr>
                <w:noProof/>
                <w:webHidden/>
              </w:rPr>
              <w:tab/>
            </w:r>
            <w:r w:rsidR="00E752F2">
              <w:rPr>
                <w:noProof/>
                <w:webHidden/>
              </w:rPr>
              <w:fldChar w:fldCharType="begin"/>
            </w:r>
            <w:r w:rsidR="00046524">
              <w:rPr>
                <w:noProof/>
                <w:webHidden/>
              </w:rPr>
              <w:instrText xml:space="preserve"> PAGEREF _Toc314059326 \h </w:instrText>
            </w:r>
            <w:r w:rsidR="00E752F2">
              <w:rPr>
                <w:noProof/>
                <w:webHidden/>
              </w:rPr>
            </w:r>
            <w:r w:rsidR="00E752F2">
              <w:rPr>
                <w:noProof/>
                <w:webHidden/>
              </w:rPr>
              <w:fldChar w:fldCharType="separate"/>
            </w:r>
            <w:r w:rsidR="007D2CCC">
              <w:rPr>
                <w:noProof/>
                <w:webHidden/>
              </w:rPr>
              <w:t>34</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27" w:history="1">
            <w:r w:rsidR="00046524" w:rsidRPr="00CC4468">
              <w:rPr>
                <w:rStyle w:val="Hyperlink"/>
                <w:noProof/>
              </w:rPr>
              <w:t>5.5 Emergency Exception to Policy</w:t>
            </w:r>
            <w:r w:rsidR="00046524">
              <w:rPr>
                <w:noProof/>
                <w:webHidden/>
              </w:rPr>
              <w:tab/>
            </w:r>
            <w:r w:rsidR="00E752F2">
              <w:rPr>
                <w:noProof/>
                <w:webHidden/>
              </w:rPr>
              <w:fldChar w:fldCharType="begin"/>
            </w:r>
            <w:r w:rsidR="00046524">
              <w:rPr>
                <w:noProof/>
                <w:webHidden/>
              </w:rPr>
              <w:instrText xml:space="preserve"> PAGEREF _Toc314059327 \h </w:instrText>
            </w:r>
            <w:r w:rsidR="00E752F2">
              <w:rPr>
                <w:noProof/>
                <w:webHidden/>
              </w:rPr>
            </w:r>
            <w:r w:rsidR="00E752F2">
              <w:rPr>
                <w:noProof/>
                <w:webHidden/>
              </w:rPr>
              <w:fldChar w:fldCharType="separate"/>
            </w:r>
            <w:r w:rsidR="007D2CCC">
              <w:rPr>
                <w:noProof/>
                <w:webHidden/>
              </w:rPr>
              <w:t>35</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29" w:history="1">
            <w:r w:rsidR="00046524" w:rsidRPr="00CC4468">
              <w:rPr>
                <w:rStyle w:val="Hyperlink"/>
                <w:noProof/>
              </w:rPr>
              <w:t>5.</w:t>
            </w:r>
            <w:r w:rsidR="00A565C6">
              <w:rPr>
                <w:rStyle w:val="Hyperlink"/>
                <w:noProof/>
              </w:rPr>
              <w:t>6</w:t>
            </w:r>
            <w:r w:rsidR="00046524" w:rsidRPr="00CC4468">
              <w:rPr>
                <w:rStyle w:val="Hyperlink"/>
                <w:noProof/>
              </w:rPr>
              <w:t xml:space="preserve"> Flight Planning</w:t>
            </w:r>
            <w:r w:rsidR="00046524">
              <w:rPr>
                <w:noProof/>
                <w:webHidden/>
              </w:rPr>
              <w:tab/>
            </w:r>
            <w:r w:rsidR="00E752F2">
              <w:rPr>
                <w:noProof/>
                <w:webHidden/>
              </w:rPr>
              <w:fldChar w:fldCharType="begin"/>
            </w:r>
            <w:r w:rsidR="00046524">
              <w:rPr>
                <w:noProof/>
                <w:webHidden/>
              </w:rPr>
              <w:instrText xml:space="preserve"> PAGEREF _Toc314059329 \h </w:instrText>
            </w:r>
            <w:r w:rsidR="00E752F2">
              <w:rPr>
                <w:noProof/>
                <w:webHidden/>
              </w:rPr>
            </w:r>
            <w:r w:rsidR="00E752F2">
              <w:rPr>
                <w:noProof/>
                <w:webHidden/>
              </w:rPr>
              <w:fldChar w:fldCharType="separate"/>
            </w:r>
            <w:r w:rsidR="007D2CCC">
              <w:rPr>
                <w:noProof/>
                <w:webHidden/>
              </w:rPr>
              <w:t>35</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30" w:history="1">
            <w:r w:rsidR="00046524" w:rsidRPr="00CC4468">
              <w:rPr>
                <w:rStyle w:val="Hyperlink"/>
                <w:noProof/>
              </w:rPr>
              <w:t>5.</w:t>
            </w:r>
            <w:r w:rsidR="00A565C6">
              <w:rPr>
                <w:rStyle w:val="Hyperlink"/>
                <w:noProof/>
              </w:rPr>
              <w:t>7</w:t>
            </w:r>
            <w:r w:rsidR="00046524" w:rsidRPr="00CC4468">
              <w:rPr>
                <w:rStyle w:val="Hyperlink"/>
                <w:noProof/>
              </w:rPr>
              <w:t xml:space="preserve"> Flight Following</w:t>
            </w:r>
            <w:r w:rsidR="00046524">
              <w:rPr>
                <w:noProof/>
                <w:webHidden/>
              </w:rPr>
              <w:tab/>
            </w:r>
            <w:r w:rsidR="00E752F2">
              <w:rPr>
                <w:noProof/>
                <w:webHidden/>
              </w:rPr>
              <w:fldChar w:fldCharType="begin"/>
            </w:r>
            <w:r w:rsidR="00046524">
              <w:rPr>
                <w:noProof/>
                <w:webHidden/>
              </w:rPr>
              <w:instrText xml:space="preserve"> PAGEREF _Toc314059330 \h </w:instrText>
            </w:r>
            <w:r w:rsidR="00E752F2">
              <w:rPr>
                <w:noProof/>
                <w:webHidden/>
              </w:rPr>
            </w:r>
            <w:r w:rsidR="00E752F2">
              <w:rPr>
                <w:noProof/>
                <w:webHidden/>
              </w:rPr>
              <w:fldChar w:fldCharType="separate"/>
            </w:r>
            <w:r w:rsidR="007D2CCC">
              <w:rPr>
                <w:noProof/>
                <w:webHidden/>
              </w:rPr>
              <w:t>35</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31" w:history="1">
            <w:r w:rsidR="00046524" w:rsidRPr="00CC4468">
              <w:rPr>
                <w:rStyle w:val="Hyperlink"/>
                <w:noProof/>
              </w:rPr>
              <w:t>5.</w:t>
            </w:r>
            <w:r w:rsidR="00A565C6">
              <w:rPr>
                <w:rStyle w:val="Hyperlink"/>
                <w:noProof/>
              </w:rPr>
              <w:t>8</w:t>
            </w:r>
            <w:r w:rsidR="00046524" w:rsidRPr="00CC4468">
              <w:rPr>
                <w:rStyle w:val="Hyperlink"/>
                <w:noProof/>
              </w:rPr>
              <w:t xml:space="preserve"> Radio Frequency Management/Communications</w:t>
            </w:r>
            <w:r w:rsidR="00046524">
              <w:rPr>
                <w:noProof/>
                <w:webHidden/>
              </w:rPr>
              <w:tab/>
            </w:r>
            <w:r w:rsidR="00E752F2">
              <w:rPr>
                <w:noProof/>
                <w:webHidden/>
              </w:rPr>
              <w:fldChar w:fldCharType="begin"/>
            </w:r>
            <w:r w:rsidR="00046524">
              <w:rPr>
                <w:noProof/>
                <w:webHidden/>
              </w:rPr>
              <w:instrText xml:space="preserve"> PAGEREF _Toc314059331 \h </w:instrText>
            </w:r>
            <w:r w:rsidR="00E752F2">
              <w:rPr>
                <w:noProof/>
                <w:webHidden/>
              </w:rPr>
            </w:r>
            <w:r w:rsidR="00E752F2">
              <w:rPr>
                <w:noProof/>
                <w:webHidden/>
              </w:rPr>
              <w:fldChar w:fldCharType="separate"/>
            </w:r>
            <w:r w:rsidR="007D2CCC">
              <w:rPr>
                <w:noProof/>
                <w:webHidden/>
              </w:rPr>
              <w:t>36</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32" w:history="1">
            <w:r w:rsidR="00046524" w:rsidRPr="00CC4468">
              <w:rPr>
                <w:rStyle w:val="Hyperlink"/>
                <w:noProof/>
              </w:rPr>
              <w:t>5.</w:t>
            </w:r>
            <w:r w:rsidR="00A565C6">
              <w:rPr>
                <w:rStyle w:val="Hyperlink"/>
                <w:noProof/>
              </w:rPr>
              <w:t>9</w:t>
            </w:r>
            <w:r w:rsidR="00046524" w:rsidRPr="00CC4468">
              <w:rPr>
                <w:rStyle w:val="Hyperlink"/>
                <w:noProof/>
              </w:rPr>
              <w:t xml:space="preserve"> Latitude and Longitude Formats</w:t>
            </w:r>
            <w:r w:rsidR="00046524">
              <w:rPr>
                <w:noProof/>
                <w:webHidden/>
              </w:rPr>
              <w:tab/>
            </w:r>
            <w:r w:rsidR="00E752F2">
              <w:rPr>
                <w:noProof/>
                <w:webHidden/>
              </w:rPr>
              <w:fldChar w:fldCharType="begin"/>
            </w:r>
            <w:r w:rsidR="00046524">
              <w:rPr>
                <w:noProof/>
                <w:webHidden/>
              </w:rPr>
              <w:instrText xml:space="preserve"> PAGEREF _Toc314059332 \h </w:instrText>
            </w:r>
            <w:r w:rsidR="00E752F2">
              <w:rPr>
                <w:noProof/>
                <w:webHidden/>
              </w:rPr>
            </w:r>
            <w:r w:rsidR="00E752F2">
              <w:rPr>
                <w:noProof/>
                <w:webHidden/>
              </w:rPr>
              <w:fldChar w:fldCharType="separate"/>
            </w:r>
            <w:r w:rsidR="007D2CCC">
              <w:rPr>
                <w:noProof/>
                <w:webHidden/>
              </w:rPr>
              <w:t>36</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33" w:history="1">
            <w:r w:rsidR="00046524" w:rsidRPr="00CC4468">
              <w:rPr>
                <w:rStyle w:val="Hyperlink"/>
                <w:noProof/>
              </w:rPr>
              <w:t>5.1</w:t>
            </w:r>
            <w:r w:rsidR="00A565C6">
              <w:rPr>
                <w:rStyle w:val="Hyperlink"/>
                <w:noProof/>
              </w:rPr>
              <w:t>0</w:t>
            </w:r>
            <w:r w:rsidR="00046524" w:rsidRPr="00CC4468">
              <w:rPr>
                <w:rStyle w:val="Hyperlink"/>
                <w:noProof/>
              </w:rPr>
              <w:t xml:space="preserve"> Overdue or Missing Aircraft</w:t>
            </w:r>
            <w:r w:rsidR="00046524">
              <w:rPr>
                <w:noProof/>
                <w:webHidden/>
              </w:rPr>
              <w:tab/>
            </w:r>
            <w:r w:rsidR="00E752F2">
              <w:rPr>
                <w:noProof/>
                <w:webHidden/>
              </w:rPr>
              <w:fldChar w:fldCharType="begin"/>
            </w:r>
            <w:r w:rsidR="00046524">
              <w:rPr>
                <w:noProof/>
                <w:webHidden/>
              </w:rPr>
              <w:instrText xml:space="preserve"> PAGEREF _Toc314059333 \h </w:instrText>
            </w:r>
            <w:r w:rsidR="00E752F2">
              <w:rPr>
                <w:noProof/>
                <w:webHidden/>
              </w:rPr>
            </w:r>
            <w:r w:rsidR="00E752F2">
              <w:rPr>
                <w:noProof/>
                <w:webHidden/>
              </w:rPr>
              <w:fldChar w:fldCharType="separate"/>
            </w:r>
            <w:r w:rsidR="007D2CCC">
              <w:rPr>
                <w:noProof/>
                <w:webHidden/>
              </w:rPr>
              <w:t>37</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34" w:history="1">
            <w:r w:rsidR="00046524" w:rsidRPr="00CC4468">
              <w:rPr>
                <w:rStyle w:val="Hyperlink"/>
                <w:noProof/>
              </w:rPr>
              <w:t>5.1</w:t>
            </w:r>
            <w:r w:rsidR="00A565C6">
              <w:rPr>
                <w:rStyle w:val="Hyperlink"/>
                <w:noProof/>
              </w:rPr>
              <w:t>1</w:t>
            </w:r>
            <w:r w:rsidR="00046524" w:rsidRPr="00CC4468">
              <w:rPr>
                <w:rStyle w:val="Hyperlink"/>
                <w:noProof/>
              </w:rPr>
              <w:t xml:space="preserve"> Mishap Response</w:t>
            </w:r>
            <w:r w:rsidR="00046524">
              <w:rPr>
                <w:noProof/>
                <w:webHidden/>
              </w:rPr>
              <w:tab/>
            </w:r>
            <w:r w:rsidR="00E752F2">
              <w:rPr>
                <w:noProof/>
                <w:webHidden/>
              </w:rPr>
              <w:fldChar w:fldCharType="begin"/>
            </w:r>
            <w:r w:rsidR="00046524">
              <w:rPr>
                <w:noProof/>
                <w:webHidden/>
              </w:rPr>
              <w:instrText xml:space="preserve"> PAGEREF _Toc314059334 \h </w:instrText>
            </w:r>
            <w:r w:rsidR="00E752F2">
              <w:rPr>
                <w:noProof/>
                <w:webHidden/>
              </w:rPr>
            </w:r>
            <w:r w:rsidR="00E752F2">
              <w:rPr>
                <w:noProof/>
                <w:webHidden/>
              </w:rPr>
              <w:fldChar w:fldCharType="separate"/>
            </w:r>
            <w:r w:rsidR="007D2CCC">
              <w:rPr>
                <w:noProof/>
                <w:webHidden/>
              </w:rPr>
              <w:t>37</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35" w:history="1">
            <w:r w:rsidR="00046524" w:rsidRPr="00CC4468">
              <w:rPr>
                <w:rStyle w:val="Hyperlink"/>
                <w:noProof/>
              </w:rPr>
              <w:t>5.1</w:t>
            </w:r>
            <w:r w:rsidR="00A565C6">
              <w:rPr>
                <w:rStyle w:val="Hyperlink"/>
                <w:noProof/>
              </w:rPr>
              <w:t>2</w:t>
            </w:r>
            <w:r w:rsidR="00046524" w:rsidRPr="00CC4468">
              <w:rPr>
                <w:rStyle w:val="Hyperlink"/>
                <w:noProof/>
              </w:rPr>
              <w:t xml:space="preserve"> Passengers</w:t>
            </w:r>
            <w:r w:rsidR="00046524">
              <w:rPr>
                <w:noProof/>
                <w:webHidden/>
              </w:rPr>
              <w:tab/>
            </w:r>
            <w:r w:rsidR="00E752F2">
              <w:rPr>
                <w:noProof/>
                <w:webHidden/>
              </w:rPr>
              <w:fldChar w:fldCharType="begin"/>
            </w:r>
            <w:r w:rsidR="00046524">
              <w:rPr>
                <w:noProof/>
                <w:webHidden/>
              </w:rPr>
              <w:instrText xml:space="preserve"> PAGEREF _Toc314059335 \h </w:instrText>
            </w:r>
            <w:r w:rsidR="00E752F2">
              <w:rPr>
                <w:noProof/>
                <w:webHidden/>
              </w:rPr>
            </w:r>
            <w:r w:rsidR="00E752F2">
              <w:rPr>
                <w:noProof/>
                <w:webHidden/>
              </w:rPr>
              <w:fldChar w:fldCharType="separate"/>
            </w:r>
            <w:r w:rsidR="007D2CCC">
              <w:rPr>
                <w:noProof/>
                <w:webHidden/>
              </w:rPr>
              <w:t>37</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36" w:history="1">
            <w:r w:rsidR="00046524" w:rsidRPr="00CC4468">
              <w:rPr>
                <w:rStyle w:val="Hyperlink"/>
                <w:noProof/>
              </w:rPr>
              <w:t>5.1</w:t>
            </w:r>
            <w:r w:rsidR="00A565C6">
              <w:rPr>
                <w:rStyle w:val="Hyperlink"/>
                <w:noProof/>
              </w:rPr>
              <w:t>3</w:t>
            </w:r>
            <w:r w:rsidR="00046524" w:rsidRPr="00CC4468">
              <w:rPr>
                <w:rStyle w:val="Hyperlink"/>
                <w:noProof/>
              </w:rPr>
              <w:t xml:space="preserve"> Transportation of Hazardous Materials</w:t>
            </w:r>
            <w:r w:rsidR="00046524">
              <w:rPr>
                <w:noProof/>
                <w:webHidden/>
              </w:rPr>
              <w:tab/>
            </w:r>
            <w:r w:rsidR="00E752F2">
              <w:rPr>
                <w:noProof/>
                <w:webHidden/>
              </w:rPr>
              <w:fldChar w:fldCharType="begin"/>
            </w:r>
            <w:r w:rsidR="00046524">
              <w:rPr>
                <w:noProof/>
                <w:webHidden/>
              </w:rPr>
              <w:instrText xml:space="preserve"> PAGEREF _Toc314059336 \h </w:instrText>
            </w:r>
            <w:r w:rsidR="00E752F2">
              <w:rPr>
                <w:noProof/>
                <w:webHidden/>
              </w:rPr>
            </w:r>
            <w:r w:rsidR="00E752F2">
              <w:rPr>
                <w:noProof/>
                <w:webHidden/>
              </w:rPr>
              <w:fldChar w:fldCharType="separate"/>
            </w:r>
            <w:r w:rsidR="007D2CCC">
              <w:rPr>
                <w:noProof/>
                <w:webHidden/>
              </w:rPr>
              <w:t>38</w:t>
            </w:r>
            <w:r w:rsidR="00E752F2">
              <w:rPr>
                <w:noProof/>
                <w:webHidden/>
              </w:rPr>
              <w:fldChar w:fldCharType="end"/>
            </w:r>
          </w:hyperlink>
          <w:r w:rsidR="002E79A0">
            <w:rPr>
              <w:noProof/>
            </w:rPr>
            <w:t>7</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37" w:history="1">
            <w:r w:rsidR="00046524" w:rsidRPr="00CC4468">
              <w:rPr>
                <w:rStyle w:val="Hyperlink"/>
                <w:noProof/>
              </w:rPr>
              <w:t>5.1</w:t>
            </w:r>
            <w:r w:rsidR="00A565C6">
              <w:rPr>
                <w:rStyle w:val="Hyperlink"/>
                <w:noProof/>
              </w:rPr>
              <w:t>4</w:t>
            </w:r>
            <w:r w:rsidR="00046524" w:rsidRPr="00CC4468">
              <w:rPr>
                <w:rStyle w:val="Hyperlink"/>
                <w:noProof/>
              </w:rPr>
              <w:t xml:space="preserve"> Invasive Species Control</w:t>
            </w:r>
            <w:r w:rsidR="00046524">
              <w:rPr>
                <w:noProof/>
                <w:webHidden/>
              </w:rPr>
              <w:tab/>
            </w:r>
            <w:r w:rsidR="00E752F2">
              <w:rPr>
                <w:noProof/>
                <w:webHidden/>
              </w:rPr>
              <w:fldChar w:fldCharType="begin"/>
            </w:r>
            <w:r w:rsidR="00046524">
              <w:rPr>
                <w:noProof/>
                <w:webHidden/>
              </w:rPr>
              <w:instrText xml:space="preserve"> PAGEREF _Toc314059337 \h </w:instrText>
            </w:r>
            <w:r w:rsidR="00E752F2">
              <w:rPr>
                <w:noProof/>
                <w:webHidden/>
              </w:rPr>
            </w:r>
            <w:r w:rsidR="00E752F2">
              <w:rPr>
                <w:noProof/>
                <w:webHidden/>
              </w:rPr>
              <w:fldChar w:fldCharType="separate"/>
            </w:r>
            <w:r w:rsidR="007D2CCC">
              <w:rPr>
                <w:noProof/>
                <w:webHidden/>
              </w:rPr>
              <w:t>38</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38" w:history="1">
            <w:r w:rsidR="00046524" w:rsidRPr="00CC4468">
              <w:rPr>
                <w:rStyle w:val="Hyperlink"/>
                <w:noProof/>
              </w:rPr>
              <w:t>5.1</w:t>
            </w:r>
            <w:r w:rsidR="00A565C6">
              <w:rPr>
                <w:rStyle w:val="Hyperlink"/>
                <w:noProof/>
              </w:rPr>
              <w:t>5</w:t>
            </w:r>
            <w:r w:rsidR="00046524" w:rsidRPr="00CC4468">
              <w:rPr>
                <w:rStyle w:val="Hyperlink"/>
                <w:noProof/>
              </w:rPr>
              <w:t xml:space="preserve"> Fire Chemicals and Aerial Application Policy Near Waterways</w:t>
            </w:r>
            <w:r w:rsidR="00046524">
              <w:rPr>
                <w:noProof/>
                <w:webHidden/>
              </w:rPr>
              <w:tab/>
            </w:r>
            <w:r w:rsidR="00E752F2">
              <w:rPr>
                <w:noProof/>
                <w:webHidden/>
              </w:rPr>
              <w:fldChar w:fldCharType="begin"/>
            </w:r>
            <w:r w:rsidR="00046524">
              <w:rPr>
                <w:noProof/>
                <w:webHidden/>
              </w:rPr>
              <w:instrText xml:space="preserve"> PAGEREF _Toc314059338 \h </w:instrText>
            </w:r>
            <w:r w:rsidR="00E752F2">
              <w:rPr>
                <w:noProof/>
                <w:webHidden/>
              </w:rPr>
            </w:r>
            <w:r w:rsidR="00E752F2">
              <w:rPr>
                <w:noProof/>
                <w:webHidden/>
              </w:rPr>
              <w:fldChar w:fldCharType="separate"/>
            </w:r>
            <w:r w:rsidR="007D2CCC">
              <w:rPr>
                <w:noProof/>
                <w:webHidden/>
              </w:rPr>
              <w:t>39</w:t>
            </w:r>
            <w:r w:rsidR="00E752F2">
              <w:rPr>
                <w:noProof/>
                <w:webHidden/>
              </w:rPr>
              <w:fldChar w:fldCharType="end"/>
            </w:r>
          </w:hyperlink>
          <w:r w:rsidR="002E79A0">
            <w:rPr>
              <w:noProof/>
            </w:rPr>
            <w:t>8</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39" w:history="1">
            <w:r w:rsidR="00046524" w:rsidRPr="00CC4468">
              <w:rPr>
                <w:rStyle w:val="Hyperlink"/>
                <w:noProof/>
              </w:rPr>
              <w:t>5.1</w:t>
            </w:r>
            <w:r w:rsidR="00A565C6">
              <w:rPr>
                <w:rStyle w:val="Hyperlink"/>
                <w:noProof/>
              </w:rPr>
              <w:t>6</w:t>
            </w:r>
            <w:r w:rsidR="00046524" w:rsidRPr="00CC4468">
              <w:rPr>
                <w:rStyle w:val="Hyperlink"/>
                <w:noProof/>
              </w:rPr>
              <w:t xml:space="preserve"> Search and Rescue (SAR)</w:t>
            </w:r>
            <w:r w:rsidR="00046524">
              <w:rPr>
                <w:noProof/>
                <w:webHidden/>
              </w:rPr>
              <w:tab/>
            </w:r>
          </w:hyperlink>
          <w:r w:rsidR="002E79A0">
            <w:rPr>
              <w:noProof/>
            </w:rPr>
            <w:t>39</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40" w:history="1">
            <w:r w:rsidR="00046524" w:rsidRPr="00CC4468">
              <w:rPr>
                <w:rStyle w:val="Hyperlink"/>
                <w:noProof/>
              </w:rPr>
              <w:t>5.1</w:t>
            </w:r>
            <w:r w:rsidR="00A565C6">
              <w:rPr>
                <w:rStyle w:val="Hyperlink"/>
                <w:noProof/>
              </w:rPr>
              <w:t>7</w:t>
            </w:r>
            <w:r w:rsidR="00046524" w:rsidRPr="00CC4468">
              <w:rPr>
                <w:rStyle w:val="Hyperlink"/>
                <w:noProof/>
              </w:rPr>
              <w:t xml:space="preserve"> Large Airtanker Operations</w:t>
            </w:r>
            <w:r w:rsidR="00046524">
              <w:rPr>
                <w:noProof/>
                <w:webHidden/>
              </w:rPr>
              <w:tab/>
            </w:r>
            <w:r w:rsidR="00E752F2">
              <w:rPr>
                <w:noProof/>
                <w:webHidden/>
              </w:rPr>
              <w:fldChar w:fldCharType="begin"/>
            </w:r>
            <w:r w:rsidR="00046524">
              <w:rPr>
                <w:noProof/>
                <w:webHidden/>
              </w:rPr>
              <w:instrText xml:space="preserve"> PAGEREF _Toc314059340 \h </w:instrText>
            </w:r>
            <w:r w:rsidR="00E752F2">
              <w:rPr>
                <w:noProof/>
                <w:webHidden/>
              </w:rPr>
            </w:r>
            <w:r w:rsidR="00E752F2">
              <w:rPr>
                <w:noProof/>
                <w:webHidden/>
              </w:rPr>
              <w:fldChar w:fldCharType="separate"/>
            </w:r>
            <w:r w:rsidR="007D2CCC">
              <w:rPr>
                <w:noProof/>
                <w:webHidden/>
              </w:rPr>
              <w:t>40</w:t>
            </w:r>
            <w:r w:rsidR="00E752F2">
              <w:rPr>
                <w:noProof/>
                <w:webHidden/>
              </w:rPr>
              <w:fldChar w:fldCharType="end"/>
            </w:r>
          </w:hyperlink>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41" w:history="1">
            <w:r w:rsidR="00046524" w:rsidRPr="00CC4468">
              <w:rPr>
                <w:rStyle w:val="Hyperlink"/>
                <w:noProof/>
              </w:rPr>
              <w:t>5.1</w:t>
            </w:r>
            <w:r w:rsidR="00A565C6">
              <w:rPr>
                <w:rStyle w:val="Hyperlink"/>
                <w:noProof/>
              </w:rPr>
              <w:t>7</w:t>
            </w:r>
            <w:r w:rsidR="00046524" w:rsidRPr="00CC4468">
              <w:rPr>
                <w:rStyle w:val="Hyperlink"/>
                <w:noProof/>
              </w:rPr>
              <w:t>.1 Very Large Airtanker (VLAT) Operations</w:t>
            </w:r>
            <w:r w:rsidR="00046524">
              <w:rPr>
                <w:noProof/>
                <w:webHidden/>
              </w:rPr>
              <w:tab/>
            </w:r>
            <w:r w:rsidR="00E752F2">
              <w:rPr>
                <w:noProof/>
                <w:webHidden/>
              </w:rPr>
              <w:fldChar w:fldCharType="begin"/>
            </w:r>
            <w:r w:rsidR="00046524">
              <w:rPr>
                <w:noProof/>
                <w:webHidden/>
              </w:rPr>
              <w:instrText xml:space="preserve"> PAGEREF _Toc314059341 \h </w:instrText>
            </w:r>
            <w:r w:rsidR="00E752F2">
              <w:rPr>
                <w:noProof/>
                <w:webHidden/>
              </w:rPr>
            </w:r>
            <w:r w:rsidR="00E752F2">
              <w:rPr>
                <w:noProof/>
                <w:webHidden/>
              </w:rPr>
              <w:fldChar w:fldCharType="separate"/>
            </w:r>
            <w:r w:rsidR="007D2CCC">
              <w:rPr>
                <w:noProof/>
                <w:webHidden/>
              </w:rPr>
              <w:t>40</w:t>
            </w:r>
            <w:r w:rsidR="00E752F2">
              <w:rPr>
                <w:noProof/>
                <w:webHidden/>
              </w:rPr>
              <w:fldChar w:fldCharType="end"/>
            </w:r>
          </w:hyperlink>
          <w:r w:rsidR="002E79A0">
            <w:rPr>
              <w:noProof/>
            </w:rPr>
            <w:t>0</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42" w:history="1">
            <w:r w:rsidR="00046524" w:rsidRPr="00CC4468">
              <w:rPr>
                <w:rStyle w:val="Hyperlink"/>
                <w:noProof/>
              </w:rPr>
              <w:t>5.1</w:t>
            </w:r>
            <w:r w:rsidR="00A565C6">
              <w:rPr>
                <w:rStyle w:val="Hyperlink"/>
                <w:noProof/>
              </w:rPr>
              <w:t>7</w:t>
            </w:r>
            <w:r w:rsidR="00046524" w:rsidRPr="00CC4468">
              <w:rPr>
                <w:rStyle w:val="Hyperlink"/>
                <w:noProof/>
              </w:rPr>
              <w:t>.2 Airtanker Base Personnel</w:t>
            </w:r>
            <w:r w:rsidR="00046524">
              <w:rPr>
                <w:noProof/>
                <w:webHidden/>
              </w:rPr>
              <w:tab/>
            </w:r>
            <w:r w:rsidR="00E752F2">
              <w:rPr>
                <w:noProof/>
                <w:webHidden/>
              </w:rPr>
              <w:fldChar w:fldCharType="begin"/>
            </w:r>
            <w:r w:rsidR="00046524">
              <w:rPr>
                <w:noProof/>
                <w:webHidden/>
              </w:rPr>
              <w:instrText xml:space="preserve"> PAGEREF _Toc314059342 \h </w:instrText>
            </w:r>
            <w:r w:rsidR="00E752F2">
              <w:rPr>
                <w:noProof/>
                <w:webHidden/>
              </w:rPr>
            </w:r>
            <w:r w:rsidR="00E752F2">
              <w:rPr>
                <w:noProof/>
                <w:webHidden/>
              </w:rPr>
              <w:fldChar w:fldCharType="separate"/>
            </w:r>
            <w:r w:rsidR="007D2CCC">
              <w:rPr>
                <w:noProof/>
                <w:webHidden/>
              </w:rPr>
              <w:t>40</w:t>
            </w:r>
            <w:r w:rsidR="00E752F2">
              <w:rPr>
                <w:noProof/>
                <w:webHidden/>
              </w:rPr>
              <w:fldChar w:fldCharType="end"/>
            </w:r>
          </w:hyperlink>
          <w:r w:rsidR="002E79A0">
            <w:rPr>
              <w:noProof/>
            </w:rPr>
            <w:t>0</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43" w:history="1">
            <w:r w:rsidR="00046524" w:rsidRPr="00CC4468">
              <w:rPr>
                <w:rStyle w:val="Hyperlink"/>
                <w:noProof/>
              </w:rPr>
              <w:t>5.1</w:t>
            </w:r>
            <w:r w:rsidR="00A565C6">
              <w:rPr>
                <w:rStyle w:val="Hyperlink"/>
                <w:noProof/>
              </w:rPr>
              <w:t>8</w:t>
            </w:r>
            <w:r w:rsidR="00046524" w:rsidRPr="00CC4468">
              <w:rPr>
                <w:rStyle w:val="Hyperlink"/>
                <w:noProof/>
              </w:rPr>
              <w:t xml:space="preserve"> SEAT Operations</w:t>
            </w:r>
            <w:r w:rsidR="00046524">
              <w:rPr>
                <w:noProof/>
                <w:webHidden/>
              </w:rPr>
              <w:tab/>
            </w:r>
            <w:r w:rsidR="00E752F2">
              <w:rPr>
                <w:noProof/>
                <w:webHidden/>
              </w:rPr>
              <w:fldChar w:fldCharType="begin"/>
            </w:r>
            <w:r w:rsidR="00046524">
              <w:rPr>
                <w:noProof/>
                <w:webHidden/>
              </w:rPr>
              <w:instrText xml:space="preserve"> PAGEREF _Toc314059343 \h </w:instrText>
            </w:r>
            <w:r w:rsidR="00E752F2">
              <w:rPr>
                <w:noProof/>
                <w:webHidden/>
              </w:rPr>
            </w:r>
            <w:r w:rsidR="00E752F2">
              <w:rPr>
                <w:noProof/>
                <w:webHidden/>
              </w:rPr>
              <w:fldChar w:fldCharType="separate"/>
            </w:r>
            <w:r w:rsidR="007D2CCC">
              <w:rPr>
                <w:noProof/>
                <w:webHidden/>
              </w:rPr>
              <w:t>41</w:t>
            </w:r>
            <w:r w:rsidR="00E752F2">
              <w:rPr>
                <w:noProof/>
                <w:webHidden/>
              </w:rPr>
              <w:fldChar w:fldCharType="end"/>
            </w:r>
          </w:hyperlink>
          <w:r w:rsidR="002E79A0">
            <w:rPr>
              <w:noProof/>
            </w:rPr>
            <w:t>0</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44" w:history="1">
            <w:r w:rsidR="00046524" w:rsidRPr="00CC4468">
              <w:rPr>
                <w:rStyle w:val="Hyperlink"/>
                <w:noProof/>
              </w:rPr>
              <w:t>5.</w:t>
            </w:r>
            <w:r w:rsidR="00A565C6">
              <w:rPr>
                <w:rStyle w:val="Hyperlink"/>
                <w:noProof/>
              </w:rPr>
              <w:t>19</w:t>
            </w:r>
            <w:r w:rsidR="00046524" w:rsidRPr="00CC4468">
              <w:rPr>
                <w:rStyle w:val="Hyperlink"/>
                <w:noProof/>
              </w:rPr>
              <w:t xml:space="preserve"> Aerial Supervision Operations</w:t>
            </w:r>
            <w:r w:rsidR="00046524">
              <w:rPr>
                <w:noProof/>
                <w:webHidden/>
              </w:rPr>
              <w:tab/>
            </w:r>
            <w:r w:rsidR="00E752F2">
              <w:rPr>
                <w:noProof/>
                <w:webHidden/>
              </w:rPr>
              <w:fldChar w:fldCharType="begin"/>
            </w:r>
            <w:r w:rsidR="00046524">
              <w:rPr>
                <w:noProof/>
                <w:webHidden/>
              </w:rPr>
              <w:instrText xml:space="preserve"> PAGEREF _Toc314059344 \h </w:instrText>
            </w:r>
            <w:r w:rsidR="00E752F2">
              <w:rPr>
                <w:noProof/>
                <w:webHidden/>
              </w:rPr>
            </w:r>
            <w:r w:rsidR="00E752F2">
              <w:rPr>
                <w:noProof/>
                <w:webHidden/>
              </w:rPr>
              <w:fldChar w:fldCharType="separate"/>
            </w:r>
            <w:r w:rsidR="007D2CCC">
              <w:rPr>
                <w:noProof/>
                <w:webHidden/>
              </w:rPr>
              <w:t>41</w:t>
            </w:r>
            <w:r w:rsidR="00E752F2">
              <w:rPr>
                <w:noProof/>
                <w:webHidden/>
              </w:rPr>
              <w:fldChar w:fldCharType="end"/>
            </w:r>
          </w:hyperlink>
          <w:r w:rsidR="002E79A0">
            <w:rPr>
              <w:noProof/>
            </w:rPr>
            <w:t>0</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45" w:history="1">
            <w:r w:rsidR="00046524" w:rsidRPr="00CC4468">
              <w:rPr>
                <w:rStyle w:val="Hyperlink"/>
                <w:noProof/>
              </w:rPr>
              <w:t>5.</w:t>
            </w:r>
            <w:r w:rsidR="00A565C6">
              <w:rPr>
                <w:rStyle w:val="Hyperlink"/>
                <w:noProof/>
              </w:rPr>
              <w:t>19</w:t>
            </w:r>
            <w:r w:rsidR="00046524" w:rsidRPr="00CC4468">
              <w:rPr>
                <w:rStyle w:val="Hyperlink"/>
                <w:noProof/>
              </w:rPr>
              <w:t>.1 Aerial Supervision Personnel</w:t>
            </w:r>
            <w:r w:rsidR="00046524">
              <w:rPr>
                <w:noProof/>
                <w:webHidden/>
              </w:rPr>
              <w:tab/>
            </w:r>
            <w:r w:rsidR="00E752F2">
              <w:rPr>
                <w:noProof/>
                <w:webHidden/>
              </w:rPr>
              <w:fldChar w:fldCharType="begin"/>
            </w:r>
            <w:r w:rsidR="00046524">
              <w:rPr>
                <w:noProof/>
                <w:webHidden/>
              </w:rPr>
              <w:instrText xml:space="preserve"> PAGEREF _Toc314059345 \h </w:instrText>
            </w:r>
            <w:r w:rsidR="00E752F2">
              <w:rPr>
                <w:noProof/>
                <w:webHidden/>
              </w:rPr>
            </w:r>
            <w:r w:rsidR="00E752F2">
              <w:rPr>
                <w:noProof/>
                <w:webHidden/>
              </w:rPr>
              <w:fldChar w:fldCharType="separate"/>
            </w:r>
            <w:r w:rsidR="007D2CCC">
              <w:rPr>
                <w:noProof/>
                <w:webHidden/>
              </w:rPr>
              <w:t>41</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46" w:history="1">
            <w:r w:rsidR="00046524" w:rsidRPr="00CC4468">
              <w:rPr>
                <w:rStyle w:val="Hyperlink"/>
                <w:noProof/>
              </w:rPr>
              <w:t>5.2</w:t>
            </w:r>
            <w:r w:rsidR="00A565C6">
              <w:rPr>
                <w:rStyle w:val="Hyperlink"/>
                <w:noProof/>
              </w:rPr>
              <w:t>0</w:t>
            </w:r>
            <w:r w:rsidR="00046524" w:rsidRPr="00CC4468">
              <w:rPr>
                <w:rStyle w:val="Hyperlink"/>
                <w:noProof/>
              </w:rPr>
              <w:t xml:space="preserve"> Helicopter Operations</w:t>
            </w:r>
            <w:r w:rsidR="00046524">
              <w:rPr>
                <w:noProof/>
                <w:webHidden/>
              </w:rPr>
              <w:tab/>
            </w:r>
            <w:r w:rsidR="00E752F2">
              <w:rPr>
                <w:noProof/>
                <w:webHidden/>
              </w:rPr>
              <w:fldChar w:fldCharType="begin"/>
            </w:r>
            <w:r w:rsidR="00046524">
              <w:rPr>
                <w:noProof/>
                <w:webHidden/>
              </w:rPr>
              <w:instrText xml:space="preserve"> PAGEREF _Toc314059346 \h </w:instrText>
            </w:r>
            <w:r w:rsidR="00E752F2">
              <w:rPr>
                <w:noProof/>
                <w:webHidden/>
              </w:rPr>
            </w:r>
            <w:r w:rsidR="00E752F2">
              <w:rPr>
                <w:noProof/>
                <w:webHidden/>
              </w:rPr>
              <w:fldChar w:fldCharType="separate"/>
            </w:r>
            <w:r w:rsidR="007D2CCC">
              <w:rPr>
                <w:noProof/>
                <w:webHidden/>
              </w:rPr>
              <w:t>41</w:t>
            </w:r>
            <w:r w:rsidR="00E752F2">
              <w:rPr>
                <w:noProof/>
                <w:webHidden/>
              </w:rPr>
              <w:fldChar w:fldCharType="end"/>
            </w:r>
          </w:hyperlink>
          <w:r w:rsidR="002E79A0">
            <w:rPr>
              <w:noProof/>
            </w:rPr>
            <w:t>1</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47" w:history="1">
            <w:r w:rsidR="00046524" w:rsidRPr="00CC4468">
              <w:rPr>
                <w:rStyle w:val="Hyperlink"/>
                <w:noProof/>
              </w:rPr>
              <w:t>5.2</w:t>
            </w:r>
            <w:r w:rsidR="00A565C6">
              <w:rPr>
                <w:rStyle w:val="Hyperlink"/>
                <w:noProof/>
              </w:rPr>
              <w:t>0</w:t>
            </w:r>
            <w:r w:rsidR="00046524" w:rsidRPr="00CC4468">
              <w:rPr>
                <w:rStyle w:val="Hyperlink"/>
                <w:noProof/>
              </w:rPr>
              <w:t>.1 Helitack</w:t>
            </w:r>
            <w:r w:rsidR="00046524">
              <w:rPr>
                <w:noProof/>
                <w:webHidden/>
              </w:rPr>
              <w:tab/>
            </w:r>
            <w:r w:rsidR="00E752F2">
              <w:rPr>
                <w:noProof/>
                <w:webHidden/>
              </w:rPr>
              <w:fldChar w:fldCharType="begin"/>
            </w:r>
            <w:r w:rsidR="00046524">
              <w:rPr>
                <w:noProof/>
                <w:webHidden/>
              </w:rPr>
              <w:instrText xml:space="preserve"> PAGEREF _Toc314059347 \h </w:instrText>
            </w:r>
            <w:r w:rsidR="00E752F2">
              <w:rPr>
                <w:noProof/>
                <w:webHidden/>
              </w:rPr>
            </w:r>
            <w:r w:rsidR="00E752F2">
              <w:rPr>
                <w:noProof/>
                <w:webHidden/>
              </w:rPr>
              <w:fldChar w:fldCharType="separate"/>
            </w:r>
            <w:r w:rsidR="007D2CCC">
              <w:rPr>
                <w:noProof/>
                <w:webHidden/>
              </w:rPr>
              <w:t>42</w:t>
            </w:r>
            <w:r w:rsidR="00E752F2">
              <w:rPr>
                <w:noProof/>
                <w:webHidden/>
              </w:rPr>
              <w:fldChar w:fldCharType="end"/>
            </w:r>
          </w:hyperlink>
          <w:r w:rsidR="002E79A0">
            <w:rPr>
              <w:noProof/>
            </w:rPr>
            <w:t>1</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48" w:history="1">
            <w:r w:rsidR="00046524" w:rsidRPr="00CC4468">
              <w:rPr>
                <w:rStyle w:val="Hyperlink"/>
                <w:noProof/>
              </w:rPr>
              <w:t>5.2</w:t>
            </w:r>
            <w:r w:rsidR="00A565C6">
              <w:rPr>
                <w:rStyle w:val="Hyperlink"/>
                <w:noProof/>
              </w:rPr>
              <w:t>0</w:t>
            </w:r>
            <w:r w:rsidR="00046524" w:rsidRPr="00CC4468">
              <w:rPr>
                <w:rStyle w:val="Hyperlink"/>
                <w:noProof/>
              </w:rPr>
              <w:t>.2 Rappel</w:t>
            </w:r>
            <w:r w:rsidR="00046524">
              <w:rPr>
                <w:noProof/>
                <w:webHidden/>
              </w:rPr>
              <w:tab/>
            </w:r>
            <w:r w:rsidR="00E752F2">
              <w:rPr>
                <w:noProof/>
                <w:webHidden/>
              </w:rPr>
              <w:fldChar w:fldCharType="begin"/>
            </w:r>
            <w:r w:rsidR="00046524">
              <w:rPr>
                <w:noProof/>
                <w:webHidden/>
              </w:rPr>
              <w:instrText xml:space="preserve"> PAGEREF _Toc314059348 \h </w:instrText>
            </w:r>
            <w:r w:rsidR="00E752F2">
              <w:rPr>
                <w:noProof/>
                <w:webHidden/>
              </w:rPr>
            </w:r>
            <w:r w:rsidR="00E752F2">
              <w:rPr>
                <w:noProof/>
                <w:webHidden/>
              </w:rPr>
              <w:fldChar w:fldCharType="separate"/>
            </w:r>
            <w:r w:rsidR="007D2CCC">
              <w:rPr>
                <w:noProof/>
                <w:webHidden/>
              </w:rPr>
              <w:t>42</w:t>
            </w:r>
            <w:r w:rsidR="00E752F2">
              <w:rPr>
                <w:noProof/>
                <w:webHidden/>
              </w:rPr>
              <w:fldChar w:fldCharType="end"/>
            </w:r>
          </w:hyperlink>
          <w:r w:rsidR="002E79A0">
            <w:rPr>
              <w:noProof/>
            </w:rPr>
            <w:t>1</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49" w:history="1">
            <w:r w:rsidR="00046524" w:rsidRPr="00CC4468">
              <w:rPr>
                <w:rStyle w:val="Hyperlink"/>
                <w:noProof/>
              </w:rPr>
              <w:t>5.2</w:t>
            </w:r>
            <w:r w:rsidR="00A565C6">
              <w:rPr>
                <w:rStyle w:val="Hyperlink"/>
                <w:noProof/>
              </w:rPr>
              <w:t>0</w:t>
            </w:r>
            <w:r w:rsidR="00046524" w:rsidRPr="00CC4468">
              <w:rPr>
                <w:rStyle w:val="Hyperlink"/>
                <w:noProof/>
              </w:rPr>
              <w:t>.3 Cargo Letdown</w:t>
            </w:r>
            <w:r w:rsidR="00046524">
              <w:rPr>
                <w:noProof/>
                <w:webHidden/>
              </w:rPr>
              <w:tab/>
            </w:r>
            <w:r w:rsidR="00E752F2">
              <w:rPr>
                <w:noProof/>
                <w:webHidden/>
              </w:rPr>
              <w:fldChar w:fldCharType="begin"/>
            </w:r>
            <w:r w:rsidR="00046524">
              <w:rPr>
                <w:noProof/>
                <w:webHidden/>
              </w:rPr>
              <w:instrText xml:space="preserve"> PAGEREF _Toc314059349 \h </w:instrText>
            </w:r>
            <w:r w:rsidR="00E752F2">
              <w:rPr>
                <w:noProof/>
                <w:webHidden/>
              </w:rPr>
            </w:r>
            <w:r w:rsidR="00E752F2">
              <w:rPr>
                <w:noProof/>
                <w:webHidden/>
              </w:rPr>
              <w:fldChar w:fldCharType="separate"/>
            </w:r>
            <w:r w:rsidR="007D2CCC">
              <w:rPr>
                <w:noProof/>
                <w:webHidden/>
              </w:rPr>
              <w:t>42</w:t>
            </w:r>
            <w:r w:rsidR="00E752F2">
              <w:rPr>
                <w:noProof/>
                <w:webHidden/>
              </w:rPr>
              <w:fldChar w:fldCharType="end"/>
            </w:r>
          </w:hyperlink>
          <w:r w:rsidR="002E79A0">
            <w:rPr>
              <w:noProof/>
            </w:rPr>
            <w:t>1</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50" w:history="1">
            <w:r w:rsidR="00046524" w:rsidRPr="00CC4468">
              <w:rPr>
                <w:rStyle w:val="Hyperlink"/>
                <w:noProof/>
              </w:rPr>
              <w:t>5.2</w:t>
            </w:r>
            <w:r w:rsidR="00A565C6">
              <w:rPr>
                <w:rStyle w:val="Hyperlink"/>
                <w:noProof/>
              </w:rPr>
              <w:t>0</w:t>
            </w:r>
            <w:r w:rsidR="00046524" w:rsidRPr="00CC4468">
              <w:rPr>
                <w:rStyle w:val="Hyperlink"/>
                <w:noProof/>
              </w:rPr>
              <w:t>.4 Short-Haul and Hoist (Region 5 Law Enforcement and Investigations ONLY)</w:t>
            </w:r>
            <w:r w:rsidR="00046524">
              <w:rPr>
                <w:noProof/>
                <w:webHidden/>
              </w:rPr>
              <w:tab/>
            </w:r>
            <w:r w:rsidR="00E752F2">
              <w:rPr>
                <w:noProof/>
                <w:webHidden/>
              </w:rPr>
              <w:fldChar w:fldCharType="begin"/>
            </w:r>
            <w:r w:rsidR="00046524">
              <w:rPr>
                <w:noProof/>
                <w:webHidden/>
              </w:rPr>
              <w:instrText xml:space="preserve"> PAGEREF _Toc314059350 \h </w:instrText>
            </w:r>
            <w:r w:rsidR="00E752F2">
              <w:rPr>
                <w:noProof/>
                <w:webHidden/>
              </w:rPr>
            </w:r>
            <w:r w:rsidR="00E752F2">
              <w:rPr>
                <w:noProof/>
                <w:webHidden/>
              </w:rPr>
              <w:fldChar w:fldCharType="separate"/>
            </w:r>
            <w:r w:rsidR="007D2CCC">
              <w:rPr>
                <w:noProof/>
                <w:webHidden/>
              </w:rPr>
              <w:t>42</w:t>
            </w:r>
            <w:r w:rsidR="00E752F2">
              <w:rPr>
                <w:noProof/>
                <w:webHidden/>
              </w:rPr>
              <w:fldChar w:fldCharType="end"/>
            </w:r>
          </w:hyperlink>
          <w:r w:rsidR="002E79A0">
            <w:rPr>
              <w:noProof/>
            </w:rPr>
            <w:t>1</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51" w:history="1">
            <w:r w:rsidR="00046524" w:rsidRPr="00CC4468">
              <w:rPr>
                <w:rStyle w:val="Hyperlink"/>
                <w:noProof/>
              </w:rPr>
              <w:t>5.2</w:t>
            </w:r>
            <w:r w:rsidR="00A565C6">
              <w:rPr>
                <w:rStyle w:val="Hyperlink"/>
                <w:noProof/>
              </w:rPr>
              <w:t>0</w:t>
            </w:r>
            <w:r w:rsidR="00046524" w:rsidRPr="00CC4468">
              <w:rPr>
                <w:rStyle w:val="Hyperlink"/>
                <w:noProof/>
              </w:rPr>
              <w:t>.5 Helicopter Screening and Evaluation Board</w:t>
            </w:r>
            <w:r w:rsidR="00046524">
              <w:rPr>
                <w:noProof/>
                <w:webHidden/>
              </w:rPr>
              <w:tab/>
            </w:r>
            <w:r w:rsidR="00E752F2">
              <w:rPr>
                <w:noProof/>
                <w:webHidden/>
              </w:rPr>
              <w:fldChar w:fldCharType="begin"/>
            </w:r>
            <w:r w:rsidR="00046524">
              <w:rPr>
                <w:noProof/>
                <w:webHidden/>
              </w:rPr>
              <w:instrText xml:space="preserve"> PAGEREF _Toc314059351 \h </w:instrText>
            </w:r>
            <w:r w:rsidR="00E752F2">
              <w:rPr>
                <w:noProof/>
                <w:webHidden/>
              </w:rPr>
            </w:r>
            <w:r w:rsidR="00E752F2">
              <w:rPr>
                <w:noProof/>
                <w:webHidden/>
              </w:rPr>
              <w:fldChar w:fldCharType="separate"/>
            </w:r>
            <w:r w:rsidR="007D2CCC">
              <w:rPr>
                <w:noProof/>
                <w:webHidden/>
              </w:rPr>
              <w:t>42</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52" w:history="1">
            <w:r w:rsidR="00046524" w:rsidRPr="00CC4468">
              <w:rPr>
                <w:rStyle w:val="Hyperlink"/>
                <w:noProof/>
              </w:rPr>
              <w:t>5.2</w:t>
            </w:r>
            <w:r w:rsidR="00A565C6">
              <w:rPr>
                <w:rStyle w:val="Hyperlink"/>
                <w:noProof/>
              </w:rPr>
              <w:t>1</w:t>
            </w:r>
            <w:r w:rsidR="00046524" w:rsidRPr="00CC4468">
              <w:rPr>
                <w:rStyle w:val="Hyperlink"/>
                <w:noProof/>
              </w:rPr>
              <w:t xml:space="preserve"> Aerial Ignition Operations</w:t>
            </w:r>
            <w:r w:rsidR="00046524">
              <w:rPr>
                <w:noProof/>
                <w:webHidden/>
              </w:rPr>
              <w:tab/>
            </w:r>
            <w:r w:rsidR="00E752F2">
              <w:rPr>
                <w:noProof/>
                <w:webHidden/>
              </w:rPr>
              <w:fldChar w:fldCharType="begin"/>
            </w:r>
            <w:r w:rsidR="00046524">
              <w:rPr>
                <w:noProof/>
                <w:webHidden/>
              </w:rPr>
              <w:instrText xml:space="preserve"> PAGEREF _Toc314059352 \h </w:instrText>
            </w:r>
            <w:r w:rsidR="00E752F2">
              <w:rPr>
                <w:noProof/>
                <w:webHidden/>
              </w:rPr>
            </w:r>
            <w:r w:rsidR="00E752F2">
              <w:rPr>
                <w:noProof/>
                <w:webHidden/>
              </w:rPr>
              <w:fldChar w:fldCharType="separate"/>
            </w:r>
            <w:r w:rsidR="007D2CCC">
              <w:rPr>
                <w:noProof/>
                <w:webHidden/>
              </w:rPr>
              <w:t>42</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53" w:history="1">
            <w:r w:rsidR="00046524" w:rsidRPr="00CC4468">
              <w:rPr>
                <w:rStyle w:val="Hyperlink"/>
                <w:noProof/>
              </w:rPr>
              <w:t>5.2</w:t>
            </w:r>
            <w:r w:rsidR="00A565C6">
              <w:rPr>
                <w:rStyle w:val="Hyperlink"/>
                <w:noProof/>
              </w:rPr>
              <w:t>2</w:t>
            </w:r>
            <w:r w:rsidR="00046524" w:rsidRPr="00CC4468">
              <w:rPr>
                <w:rStyle w:val="Hyperlink"/>
                <w:noProof/>
              </w:rPr>
              <w:t xml:space="preserve"> Wild Horse &amp; Burro Operations</w:t>
            </w:r>
            <w:r w:rsidR="00046524">
              <w:rPr>
                <w:noProof/>
                <w:webHidden/>
              </w:rPr>
              <w:tab/>
            </w:r>
            <w:r w:rsidR="00E752F2">
              <w:rPr>
                <w:noProof/>
                <w:webHidden/>
              </w:rPr>
              <w:fldChar w:fldCharType="begin"/>
            </w:r>
            <w:r w:rsidR="00046524">
              <w:rPr>
                <w:noProof/>
                <w:webHidden/>
              </w:rPr>
              <w:instrText xml:space="preserve"> PAGEREF _Toc314059353 \h </w:instrText>
            </w:r>
            <w:r w:rsidR="00E752F2">
              <w:rPr>
                <w:noProof/>
                <w:webHidden/>
              </w:rPr>
            </w:r>
            <w:r w:rsidR="00E752F2">
              <w:rPr>
                <w:noProof/>
                <w:webHidden/>
              </w:rPr>
              <w:fldChar w:fldCharType="separate"/>
            </w:r>
            <w:r w:rsidR="007D2CCC">
              <w:rPr>
                <w:noProof/>
                <w:webHidden/>
              </w:rPr>
              <w:t>42</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54" w:history="1">
            <w:r w:rsidR="00046524" w:rsidRPr="00CC4468">
              <w:rPr>
                <w:rStyle w:val="Hyperlink"/>
                <w:noProof/>
              </w:rPr>
              <w:t>5.2</w:t>
            </w:r>
            <w:r w:rsidR="00A565C6">
              <w:rPr>
                <w:rStyle w:val="Hyperlink"/>
                <w:noProof/>
              </w:rPr>
              <w:t>3</w:t>
            </w:r>
            <w:r w:rsidR="00046524" w:rsidRPr="00CC4468">
              <w:rPr>
                <w:rStyle w:val="Hyperlink"/>
                <w:noProof/>
              </w:rPr>
              <w:t xml:space="preserve"> Aerial Capture, Eradication and Tagging of Animals (ACETA)</w:t>
            </w:r>
            <w:r w:rsidR="00046524">
              <w:rPr>
                <w:noProof/>
                <w:webHidden/>
              </w:rPr>
              <w:tab/>
            </w:r>
            <w:r w:rsidR="00E752F2">
              <w:rPr>
                <w:noProof/>
                <w:webHidden/>
              </w:rPr>
              <w:fldChar w:fldCharType="begin"/>
            </w:r>
            <w:r w:rsidR="00046524">
              <w:rPr>
                <w:noProof/>
                <w:webHidden/>
              </w:rPr>
              <w:instrText xml:space="preserve"> PAGEREF _Toc314059354 \h </w:instrText>
            </w:r>
            <w:r w:rsidR="00E752F2">
              <w:rPr>
                <w:noProof/>
                <w:webHidden/>
              </w:rPr>
            </w:r>
            <w:r w:rsidR="00E752F2">
              <w:rPr>
                <w:noProof/>
                <w:webHidden/>
              </w:rPr>
              <w:fldChar w:fldCharType="separate"/>
            </w:r>
            <w:r w:rsidR="007D2CCC">
              <w:rPr>
                <w:noProof/>
                <w:webHidden/>
              </w:rPr>
              <w:t>42</w:t>
            </w:r>
            <w:r w:rsidR="00E752F2">
              <w:rPr>
                <w:noProof/>
                <w:webHidden/>
              </w:rPr>
              <w:fldChar w:fldCharType="end"/>
            </w:r>
          </w:hyperlink>
          <w:r w:rsidR="002E79A0">
            <w:rPr>
              <w:noProof/>
            </w:rPr>
            <w:t>2</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55" w:history="1">
            <w:r w:rsidR="00046524" w:rsidRPr="00CC4468">
              <w:rPr>
                <w:rStyle w:val="Hyperlink"/>
                <w:noProof/>
              </w:rPr>
              <w:t>5.2</w:t>
            </w:r>
            <w:r w:rsidR="00A565C6">
              <w:rPr>
                <w:rStyle w:val="Hyperlink"/>
                <w:noProof/>
              </w:rPr>
              <w:t>4</w:t>
            </w:r>
            <w:r w:rsidR="00046524" w:rsidRPr="00CC4468">
              <w:rPr>
                <w:rStyle w:val="Hyperlink"/>
                <w:noProof/>
              </w:rPr>
              <w:t xml:space="preserve"> Smokejumper Operations</w:t>
            </w:r>
            <w:r w:rsidR="00046524">
              <w:rPr>
                <w:noProof/>
                <w:webHidden/>
              </w:rPr>
              <w:tab/>
            </w:r>
            <w:r w:rsidR="00E752F2">
              <w:rPr>
                <w:noProof/>
                <w:webHidden/>
              </w:rPr>
              <w:fldChar w:fldCharType="begin"/>
            </w:r>
            <w:r w:rsidR="00046524">
              <w:rPr>
                <w:noProof/>
                <w:webHidden/>
              </w:rPr>
              <w:instrText xml:space="preserve"> PAGEREF _Toc314059355 \h </w:instrText>
            </w:r>
            <w:r w:rsidR="00E752F2">
              <w:rPr>
                <w:noProof/>
                <w:webHidden/>
              </w:rPr>
            </w:r>
            <w:r w:rsidR="00E752F2">
              <w:rPr>
                <w:noProof/>
                <w:webHidden/>
              </w:rPr>
              <w:fldChar w:fldCharType="separate"/>
            </w:r>
            <w:r w:rsidR="007D2CCC">
              <w:rPr>
                <w:noProof/>
                <w:webHidden/>
              </w:rPr>
              <w:t>42</w:t>
            </w:r>
            <w:r w:rsidR="00E752F2">
              <w:rPr>
                <w:noProof/>
                <w:webHidden/>
              </w:rPr>
              <w:fldChar w:fldCharType="end"/>
            </w:r>
          </w:hyperlink>
          <w:r w:rsidR="002E79A0">
            <w:rPr>
              <w:noProof/>
            </w:rPr>
            <w:t>2</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56" w:history="1">
            <w:r w:rsidR="00046524" w:rsidRPr="00CC4468">
              <w:rPr>
                <w:rStyle w:val="Hyperlink"/>
                <w:noProof/>
              </w:rPr>
              <w:t>5.2</w:t>
            </w:r>
            <w:r w:rsidR="00A565C6">
              <w:rPr>
                <w:rStyle w:val="Hyperlink"/>
                <w:noProof/>
              </w:rPr>
              <w:t>4</w:t>
            </w:r>
            <w:r w:rsidR="00046524" w:rsidRPr="00CC4468">
              <w:rPr>
                <w:rStyle w:val="Hyperlink"/>
                <w:noProof/>
              </w:rPr>
              <w:t>.1 Smokejumper Personnel</w:t>
            </w:r>
            <w:r w:rsidR="00046524">
              <w:rPr>
                <w:noProof/>
                <w:webHidden/>
              </w:rPr>
              <w:tab/>
            </w:r>
            <w:r w:rsidR="00E752F2">
              <w:rPr>
                <w:noProof/>
                <w:webHidden/>
              </w:rPr>
              <w:fldChar w:fldCharType="begin"/>
            </w:r>
            <w:r w:rsidR="00046524">
              <w:rPr>
                <w:noProof/>
                <w:webHidden/>
              </w:rPr>
              <w:instrText xml:space="preserve"> PAGEREF _Toc314059356 \h </w:instrText>
            </w:r>
            <w:r w:rsidR="00E752F2">
              <w:rPr>
                <w:noProof/>
                <w:webHidden/>
              </w:rPr>
            </w:r>
            <w:r w:rsidR="00E752F2">
              <w:rPr>
                <w:noProof/>
                <w:webHidden/>
              </w:rPr>
              <w:fldChar w:fldCharType="separate"/>
            </w:r>
            <w:r w:rsidR="007D2CCC">
              <w:rPr>
                <w:noProof/>
                <w:webHidden/>
              </w:rPr>
              <w:t>43</w:t>
            </w:r>
            <w:r w:rsidR="00E752F2">
              <w:rPr>
                <w:noProof/>
                <w:webHidden/>
              </w:rPr>
              <w:fldChar w:fldCharType="end"/>
            </w:r>
          </w:hyperlink>
          <w:r w:rsidR="002E79A0">
            <w:rPr>
              <w:noProof/>
            </w:rPr>
            <w:t>2</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57" w:history="1">
            <w:r w:rsidR="00046524" w:rsidRPr="00CC4468">
              <w:rPr>
                <w:rStyle w:val="Hyperlink"/>
                <w:noProof/>
              </w:rPr>
              <w:t>5.2</w:t>
            </w:r>
            <w:r w:rsidR="00A565C6">
              <w:rPr>
                <w:rStyle w:val="Hyperlink"/>
                <w:noProof/>
              </w:rPr>
              <w:t>4</w:t>
            </w:r>
            <w:r w:rsidR="00046524" w:rsidRPr="00CC4468">
              <w:rPr>
                <w:rStyle w:val="Hyperlink"/>
                <w:noProof/>
              </w:rPr>
              <w:t>.2 Smokejumper Aircraft</w:t>
            </w:r>
            <w:r w:rsidR="00046524">
              <w:rPr>
                <w:noProof/>
                <w:webHidden/>
              </w:rPr>
              <w:tab/>
            </w:r>
            <w:r w:rsidR="00E752F2">
              <w:rPr>
                <w:noProof/>
                <w:webHidden/>
              </w:rPr>
              <w:fldChar w:fldCharType="begin"/>
            </w:r>
            <w:r w:rsidR="00046524">
              <w:rPr>
                <w:noProof/>
                <w:webHidden/>
              </w:rPr>
              <w:instrText xml:space="preserve"> PAGEREF _Toc314059357 \h </w:instrText>
            </w:r>
            <w:r w:rsidR="00E752F2">
              <w:rPr>
                <w:noProof/>
                <w:webHidden/>
              </w:rPr>
            </w:r>
            <w:r w:rsidR="00E752F2">
              <w:rPr>
                <w:noProof/>
                <w:webHidden/>
              </w:rPr>
              <w:fldChar w:fldCharType="separate"/>
            </w:r>
            <w:r w:rsidR="007D2CCC">
              <w:rPr>
                <w:noProof/>
                <w:webHidden/>
              </w:rPr>
              <w:t>43</w:t>
            </w:r>
            <w:r w:rsidR="00E752F2">
              <w:rPr>
                <w:noProof/>
                <w:webHidden/>
              </w:rPr>
              <w:fldChar w:fldCharType="end"/>
            </w:r>
          </w:hyperlink>
          <w:r w:rsidR="002E79A0">
            <w:rPr>
              <w:noProof/>
            </w:rPr>
            <w:t>2</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58" w:history="1">
            <w:r w:rsidR="00046524" w:rsidRPr="00CC4468">
              <w:rPr>
                <w:rStyle w:val="Hyperlink"/>
                <w:noProof/>
              </w:rPr>
              <w:t>5.2</w:t>
            </w:r>
            <w:r w:rsidR="00A565C6">
              <w:rPr>
                <w:rStyle w:val="Hyperlink"/>
                <w:noProof/>
              </w:rPr>
              <w:t>5</w:t>
            </w:r>
            <w:r w:rsidR="00046524" w:rsidRPr="00CC4468">
              <w:rPr>
                <w:rStyle w:val="Hyperlink"/>
                <w:noProof/>
              </w:rPr>
              <w:t xml:space="preserve"> Light Fixed-Wing Operations</w:t>
            </w:r>
            <w:r w:rsidR="00046524">
              <w:rPr>
                <w:noProof/>
                <w:webHidden/>
              </w:rPr>
              <w:tab/>
            </w:r>
            <w:r w:rsidR="00E752F2">
              <w:rPr>
                <w:noProof/>
                <w:webHidden/>
              </w:rPr>
              <w:fldChar w:fldCharType="begin"/>
            </w:r>
            <w:r w:rsidR="00046524">
              <w:rPr>
                <w:noProof/>
                <w:webHidden/>
              </w:rPr>
              <w:instrText xml:space="preserve"> PAGEREF _Toc314059358 \h </w:instrText>
            </w:r>
            <w:r w:rsidR="00E752F2">
              <w:rPr>
                <w:noProof/>
                <w:webHidden/>
              </w:rPr>
            </w:r>
            <w:r w:rsidR="00E752F2">
              <w:rPr>
                <w:noProof/>
                <w:webHidden/>
              </w:rPr>
              <w:fldChar w:fldCharType="separate"/>
            </w:r>
            <w:r w:rsidR="007D2CCC">
              <w:rPr>
                <w:noProof/>
                <w:webHidden/>
              </w:rPr>
              <w:t>43</w:t>
            </w:r>
            <w:r w:rsidR="00E752F2">
              <w:rPr>
                <w:noProof/>
                <w:webHidden/>
              </w:rPr>
              <w:fldChar w:fldCharType="end"/>
            </w:r>
          </w:hyperlink>
          <w:r w:rsidR="002E79A0">
            <w:rPr>
              <w:noProof/>
            </w:rPr>
            <w:t>2</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59" w:history="1">
            <w:r w:rsidR="00046524" w:rsidRPr="00CC4468">
              <w:rPr>
                <w:rStyle w:val="Hyperlink"/>
                <w:noProof/>
              </w:rPr>
              <w:t>5.2</w:t>
            </w:r>
            <w:r w:rsidR="00A565C6">
              <w:rPr>
                <w:rStyle w:val="Hyperlink"/>
                <w:noProof/>
              </w:rPr>
              <w:t>5</w:t>
            </w:r>
            <w:r w:rsidR="00046524" w:rsidRPr="00CC4468">
              <w:rPr>
                <w:rStyle w:val="Hyperlink"/>
                <w:noProof/>
              </w:rPr>
              <w:t>.1 Reconnaissance or Patrol Flights</w:t>
            </w:r>
            <w:r w:rsidR="00046524">
              <w:rPr>
                <w:noProof/>
                <w:webHidden/>
              </w:rPr>
              <w:tab/>
            </w:r>
            <w:r w:rsidR="00E752F2">
              <w:rPr>
                <w:noProof/>
                <w:webHidden/>
              </w:rPr>
              <w:fldChar w:fldCharType="begin"/>
            </w:r>
            <w:r w:rsidR="00046524">
              <w:rPr>
                <w:noProof/>
                <w:webHidden/>
              </w:rPr>
              <w:instrText xml:space="preserve"> PAGEREF _Toc314059359 \h </w:instrText>
            </w:r>
            <w:r w:rsidR="00E752F2">
              <w:rPr>
                <w:noProof/>
                <w:webHidden/>
              </w:rPr>
            </w:r>
            <w:r w:rsidR="00E752F2">
              <w:rPr>
                <w:noProof/>
                <w:webHidden/>
              </w:rPr>
              <w:fldChar w:fldCharType="separate"/>
            </w:r>
            <w:r w:rsidR="007D2CCC">
              <w:rPr>
                <w:noProof/>
                <w:webHidden/>
              </w:rPr>
              <w:t>43</w:t>
            </w:r>
            <w:r w:rsidR="00E752F2">
              <w:rPr>
                <w:noProof/>
                <w:webHidden/>
              </w:rPr>
              <w:fldChar w:fldCharType="end"/>
            </w:r>
          </w:hyperlink>
          <w:r w:rsidR="002E79A0">
            <w:rPr>
              <w:noProof/>
            </w:rPr>
            <w:t>2</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60" w:history="1">
            <w:r w:rsidR="00046524" w:rsidRPr="00CC4468">
              <w:rPr>
                <w:rStyle w:val="Hyperlink"/>
                <w:noProof/>
              </w:rPr>
              <w:t>5.2</w:t>
            </w:r>
            <w:r w:rsidR="00A565C6">
              <w:rPr>
                <w:rStyle w:val="Hyperlink"/>
                <w:noProof/>
              </w:rPr>
              <w:t>5</w:t>
            </w:r>
            <w:r w:rsidR="00046524" w:rsidRPr="00CC4468">
              <w:rPr>
                <w:rStyle w:val="Hyperlink"/>
                <w:noProof/>
              </w:rPr>
              <w:t>.2 Single Engine Instrument Meteorological Conditions and Night Flight</w:t>
            </w:r>
            <w:r w:rsidR="00046524">
              <w:rPr>
                <w:noProof/>
                <w:webHidden/>
              </w:rPr>
              <w:tab/>
            </w:r>
            <w:r w:rsidR="00E752F2">
              <w:rPr>
                <w:noProof/>
                <w:webHidden/>
              </w:rPr>
              <w:fldChar w:fldCharType="begin"/>
            </w:r>
            <w:r w:rsidR="00046524">
              <w:rPr>
                <w:noProof/>
                <w:webHidden/>
              </w:rPr>
              <w:instrText xml:space="preserve"> PAGEREF _Toc314059360 \h </w:instrText>
            </w:r>
            <w:r w:rsidR="00E752F2">
              <w:rPr>
                <w:noProof/>
                <w:webHidden/>
              </w:rPr>
            </w:r>
            <w:r w:rsidR="00E752F2">
              <w:rPr>
                <w:noProof/>
                <w:webHidden/>
              </w:rPr>
              <w:fldChar w:fldCharType="separate"/>
            </w:r>
            <w:r w:rsidR="007D2CCC">
              <w:rPr>
                <w:noProof/>
                <w:webHidden/>
              </w:rPr>
              <w:t>44</w:t>
            </w:r>
            <w:r w:rsidR="00E752F2">
              <w:rPr>
                <w:noProof/>
                <w:webHidden/>
              </w:rPr>
              <w:fldChar w:fldCharType="end"/>
            </w:r>
          </w:hyperlink>
          <w:r w:rsidR="002E79A0">
            <w:rPr>
              <w:noProof/>
            </w:rPr>
            <w:t>2</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61" w:history="1">
            <w:r w:rsidR="00046524" w:rsidRPr="00CC4468">
              <w:rPr>
                <w:rStyle w:val="Hyperlink"/>
                <w:noProof/>
              </w:rPr>
              <w:t>5.2</w:t>
            </w:r>
            <w:r w:rsidR="00A565C6">
              <w:rPr>
                <w:rStyle w:val="Hyperlink"/>
                <w:noProof/>
              </w:rPr>
              <w:t>5</w:t>
            </w:r>
            <w:r w:rsidR="00046524" w:rsidRPr="00CC4468">
              <w:rPr>
                <w:rStyle w:val="Hyperlink"/>
                <w:noProof/>
              </w:rPr>
              <w:t>.3 Categories of Takeoff/Landing Locations</w:t>
            </w:r>
            <w:r w:rsidR="00046524">
              <w:rPr>
                <w:noProof/>
                <w:webHidden/>
              </w:rPr>
              <w:tab/>
            </w:r>
            <w:r w:rsidR="00E752F2">
              <w:rPr>
                <w:noProof/>
                <w:webHidden/>
              </w:rPr>
              <w:fldChar w:fldCharType="begin"/>
            </w:r>
            <w:r w:rsidR="00046524">
              <w:rPr>
                <w:noProof/>
                <w:webHidden/>
              </w:rPr>
              <w:instrText xml:space="preserve"> PAGEREF _Toc314059361 \h </w:instrText>
            </w:r>
            <w:r w:rsidR="00E752F2">
              <w:rPr>
                <w:noProof/>
                <w:webHidden/>
              </w:rPr>
            </w:r>
            <w:r w:rsidR="00E752F2">
              <w:rPr>
                <w:noProof/>
                <w:webHidden/>
              </w:rPr>
              <w:fldChar w:fldCharType="separate"/>
            </w:r>
            <w:r w:rsidR="007D2CCC">
              <w:rPr>
                <w:b/>
                <w:bCs/>
                <w:noProof/>
                <w:webHidden/>
              </w:rPr>
              <w:t>Error! Bookmark not defined.</w:t>
            </w:r>
            <w:r w:rsidR="00E752F2">
              <w:rPr>
                <w:noProof/>
                <w:webHidden/>
              </w:rPr>
              <w:fldChar w:fldCharType="end"/>
            </w:r>
          </w:hyperlink>
          <w:r w:rsidR="002E79A0">
            <w:rPr>
              <w:noProof/>
            </w:rPr>
            <w:t>2</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62" w:history="1">
            <w:r w:rsidR="00046524" w:rsidRPr="00CC4468">
              <w:rPr>
                <w:rStyle w:val="Hyperlink"/>
                <w:noProof/>
              </w:rPr>
              <w:t>5.2</w:t>
            </w:r>
            <w:r w:rsidR="00A565C6">
              <w:rPr>
                <w:rStyle w:val="Hyperlink"/>
                <w:noProof/>
              </w:rPr>
              <w:t>6</w:t>
            </w:r>
            <w:r w:rsidR="00046524" w:rsidRPr="00CC4468">
              <w:rPr>
                <w:rStyle w:val="Hyperlink"/>
                <w:noProof/>
              </w:rPr>
              <w:t xml:space="preserve"> Law Enforcement and Investigations (LEI) Operations</w:t>
            </w:r>
            <w:r w:rsidR="00046524">
              <w:rPr>
                <w:noProof/>
                <w:webHidden/>
              </w:rPr>
              <w:tab/>
            </w:r>
            <w:r w:rsidR="00E752F2">
              <w:rPr>
                <w:noProof/>
                <w:webHidden/>
              </w:rPr>
              <w:fldChar w:fldCharType="begin"/>
            </w:r>
            <w:r w:rsidR="00046524">
              <w:rPr>
                <w:noProof/>
                <w:webHidden/>
              </w:rPr>
              <w:instrText xml:space="preserve"> PAGEREF _Toc314059362 \h </w:instrText>
            </w:r>
            <w:r w:rsidR="00E752F2">
              <w:rPr>
                <w:noProof/>
                <w:webHidden/>
              </w:rPr>
            </w:r>
            <w:r w:rsidR="00E752F2">
              <w:rPr>
                <w:noProof/>
                <w:webHidden/>
              </w:rPr>
              <w:fldChar w:fldCharType="separate"/>
            </w:r>
            <w:r w:rsidR="007D2CCC">
              <w:rPr>
                <w:noProof/>
                <w:webHidden/>
              </w:rPr>
              <w:t>44</w:t>
            </w:r>
            <w:r w:rsidR="00E752F2">
              <w:rPr>
                <w:noProof/>
                <w:webHidden/>
              </w:rPr>
              <w:fldChar w:fldCharType="end"/>
            </w:r>
          </w:hyperlink>
          <w:r w:rsidR="002E79A0">
            <w:rPr>
              <w:noProof/>
            </w:rPr>
            <w:t>3</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63" w:history="1">
            <w:r w:rsidR="00046524" w:rsidRPr="00CC4468">
              <w:rPr>
                <w:rStyle w:val="Hyperlink"/>
                <w:noProof/>
              </w:rPr>
              <w:t>5.2</w:t>
            </w:r>
            <w:r w:rsidR="00A565C6">
              <w:rPr>
                <w:rStyle w:val="Hyperlink"/>
                <w:noProof/>
              </w:rPr>
              <w:t>6</w:t>
            </w:r>
            <w:r w:rsidR="00046524" w:rsidRPr="00CC4468">
              <w:rPr>
                <w:rStyle w:val="Hyperlink"/>
                <w:noProof/>
              </w:rPr>
              <w:t>.1 Special Law Enforcement Aviation Projects</w:t>
            </w:r>
            <w:r w:rsidR="00046524">
              <w:rPr>
                <w:noProof/>
                <w:webHidden/>
              </w:rPr>
              <w:tab/>
            </w:r>
            <w:r w:rsidR="00E752F2">
              <w:rPr>
                <w:noProof/>
                <w:webHidden/>
              </w:rPr>
              <w:fldChar w:fldCharType="begin"/>
            </w:r>
            <w:r w:rsidR="00046524">
              <w:rPr>
                <w:noProof/>
                <w:webHidden/>
              </w:rPr>
              <w:instrText xml:space="preserve"> PAGEREF _Toc314059363 \h </w:instrText>
            </w:r>
            <w:r w:rsidR="00E752F2">
              <w:rPr>
                <w:noProof/>
                <w:webHidden/>
              </w:rPr>
            </w:r>
            <w:r w:rsidR="00E752F2">
              <w:rPr>
                <w:noProof/>
                <w:webHidden/>
              </w:rPr>
              <w:fldChar w:fldCharType="separate"/>
            </w:r>
            <w:r w:rsidR="007D2CCC">
              <w:rPr>
                <w:noProof/>
                <w:webHidden/>
              </w:rPr>
              <w:t>44</w:t>
            </w:r>
            <w:r w:rsidR="00E752F2">
              <w:rPr>
                <w:noProof/>
                <w:webHidden/>
              </w:rPr>
              <w:fldChar w:fldCharType="end"/>
            </w:r>
          </w:hyperlink>
          <w:r w:rsidR="002E79A0">
            <w:rPr>
              <w:noProof/>
            </w:rPr>
            <w:t>3</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64" w:history="1">
            <w:r w:rsidR="00046524" w:rsidRPr="00CC4468">
              <w:rPr>
                <w:rStyle w:val="Hyperlink"/>
                <w:noProof/>
              </w:rPr>
              <w:t>5.2</w:t>
            </w:r>
            <w:r w:rsidR="00A565C6">
              <w:rPr>
                <w:rStyle w:val="Hyperlink"/>
                <w:noProof/>
              </w:rPr>
              <w:t>6</w:t>
            </w:r>
            <w:r w:rsidR="00046524" w:rsidRPr="00CC4468">
              <w:rPr>
                <w:rStyle w:val="Hyperlink"/>
                <w:noProof/>
              </w:rPr>
              <w:t>.2 LEI Training</w:t>
            </w:r>
            <w:r w:rsidR="00046524">
              <w:rPr>
                <w:noProof/>
                <w:webHidden/>
              </w:rPr>
              <w:tab/>
            </w:r>
            <w:r w:rsidR="00E752F2">
              <w:rPr>
                <w:noProof/>
                <w:webHidden/>
              </w:rPr>
              <w:fldChar w:fldCharType="begin"/>
            </w:r>
            <w:r w:rsidR="00046524">
              <w:rPr>
                <w:noProof/>
                <w:webHidden/>
              </w:rPr>
              <w:instrText xml:space="preserve"> PAGEREF _Toc314059364 \h </w:instrText>
            </w:r>
            <w:r w:rsidR="00E752F2">
              <w:rPr>
                <w:noProof/>
                <w:webHidden/>
              </w:rPr>
            </w:r>
            <w:r w:rsidR="00E752F2">
              <w:rPr>
                <w:noProof/>
                <w:webHidden/>
              </w:rPr>
              <w:fldChar w:fldCharType="separate"/>
            </w:r>
            <w:r w:rsidR="007D2CCC">
              <w:rPr>
                <w:noProof/>
                <w:webHidden/>
              </w:rPr>
              <w:t>44</w:t>
            </w:r>
            <w:r w:rsidR="00E752F2">
              <w:rPr>
                <w:noProof/>
                <w:webHidden/>
              </w:rPr>
              <w:fldChar w:fldCharType="end"/>
            </w:r>
          </w:hyperlink>
          <w:r w:rsidR="002E79A0">
            <w:rPr>
              <w:noProof/>
            </w:rPr>
            <w:t>4</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65" w:history="1">
            <w:r w:rsidR="00046524" w:rsidRPr="00CC4468">
              <w:rPr>
                <w:rStyle w:val="Hyperlink"/>
                <w:noProof/>
              </w:rPr>
              <w:t>5.2</w:t>
            </w:r>
            <w:r w:rsidR="00A565C6">
              <w:rPr>
                <w:rStyle w:val="Hyperlink"/>
                <w:noProof/>
              </w:rPr>
              <w:t>6</w:t>
            </w:r>
            <w:r w:rsidR="00046524" w:rsidRPr="00CC4468">
              <w:rPr>
                <w:rStyle w:val="Hyperlink"/>
                <w:noProof/>
              </w:rPr>
              <w:t>.3 Civil Air Patrol (CAP)</w:t>
            </w:r>
            <w:r w:rsidR="00046524">
              <w:rPr>
                <w:noProof/>
                <w:webHidden/>
              </w:rPr>
              <w:tab/>
            </w:r>
            <w:r w:rsidR="00E752F2">
              <w:rPr>
                <w:noProof/>
                <w:webHidden/>
              </w:rPr>
              <w:fldChar w:fldCharType="begin"/>
            </w:r>
            <w:r w:rsidR="00046524">
              <w:rPr>
                <w:noProof/>
                <w:webHidden/>
              </w:rPr>
              <w:instrText xml:space="preserve"> PAGEREF _Toc314059365 \h </w:instrText>
            </w:r>
            <w:r w:rsidR="00E752F2">
              <w:rPr>
                <w:noProof/>
                <w:webHidden/>
              </w:rPr>
            </w:r>
            <w:r w:rsidR="00E752F2">
              <w:rPr>
                <w:noProof/>
                <w:webHidden/>
              </w:rPr>
              <w:fldChar w:fldCharType="separate"/>
            </w:r>
            <w:r w:rsidR="007D2CCC">
              <w:rPr>
                <w:noProof/>
                <w:webHidden/>
              </w:rPr>
              <w:t>44</w:t>
            </w:r>
            <w:r w:rsidR="00E752F2">
              <w:rPr>
                <w:noProof/>
                <w:webHidden/>
              </w:rPr>
              <w:fldChar w:fldCharType="end"/>
            </w:r>
          </w:hyperlink>
          <w:r w:rsidR="002E79A0">
            <w:rPr>
              <w:noProof/>
            </w:rPr>
            <w:t>4</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66" w:history="1">
            <w:r w:rsidR="00046524" w:rsidRPr="00CC4468">
              <w:rPr>
                <w:rStyle w:val="Hyperlink"/>
                <w:noProof/>
              </w:rPr>
              <w:t>5.2</w:t>
            </w:r>
            <w:r w:rsidR="00A565C6">
              <w:rPr>
                <w:rStyle w:val="Hyperlink"/>
                <w:noProof/>
              </w:rPr>
              <w:t>6</w:t>
            </w:r>
            <w:r w:rsidR="00046524" w:rsidRPr="00CC4468">
              <w:rPr>
                <w:rStyle w:val="Hyperlink"/>
                <w:noProof/>
              </w:rPr>
              <w:t>.4 Department of Homeland Security (DHS)</w:t>
            </w:r>
            <w:r w:rsidR="00046524">
              <w:rPr>
                <w:noProof/>
                <w:webHidden/>
              </w:rPr>
              <w:tab/>
            </w:r>
            <w:r w:rsidR="00E752F2">
              <w:rPr>
                <w:noProof/>
                <w:webHidden/>
              </w:rPr>
              <w:fldChar w:fldCharType="begin"/>
            </w:r>
            <w:r w:rsidR="00046524">
              <w:rPr>
                <w:noProof/>
                <w:webHidden/>
              </w:rPr>
              <w:instrText xml:space="preserve"> PAGEREF _Toc314059366 \h </w:instrText>
            </w:r>
            <w:r w:rsidR="00E752F2">
              <w:rPr>
                <w:noProof/>
                <w:webHidden/>
              </w:rPr>
            </w:r>
            <w:r w:rsidR="00E752F2">
              <w:rPr>
                <w:noProof/>
                <w:webHidden/>
              </w:rPr>
              <w:fldChar w:fldCharType="separate"/>
            </w:r>
            <w:r w:rsidR="007D2CCC">
              <w:rPr>
                <w:noProof/>
                <w:webHidden/>
              </w:rPr>
              <w:t>44</w:t>
            </w:r>
            <w:r w:rsidR="00E752F2">
              <w:rPr>
                <w:noProof/>
                <w:webHidden/>
              </w:rPr>
              <w:fldChar w:fldCharType="end"/>
            </w:r>
          </w:hyperlink>
          <w:r w:rsidR="002E79A0">
            <w:rPr>
              <w:noProof/>
            </w:rPr>
            <w:t>4</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67" w:history="1">
            <w:r w:rsidR="00046524" w:rsidRPr="00CC4468">
              <w:rPr>
                <w:rStyle w:val="Hyperlink"/>
                <w:noProof/>
              </w:rPr>
              <w:t>5.2</w:t>
            </w:r>
            <w:r w:rsidR="00A565C6">
              <w:rPr>
                <w:rStyle w:val="Hyperlink"/>
                <w:noProof/>
              </w:rPr>
              <w:t>6</w:t>
            </w:r>
            <w:r w:rsidR="00046524" w:rsidRPr="00CC4468">
              <w:rPr>
                <w:rStyle w:val="Hyperlink"/>
                <w:noProof/>
              </w:rPr>
              <w:t>.5 LEI Personal Protective Equipment (PPE) During Tactical Operations</w:t>
            </w:r>
            <w:r w:rsidR="00046524">
              <w:rPr>
                <w:noProof/>
                <w:webHidden/>
              </w:rPr>
              <w:tab/>
            </w:r>
            <w:r w:rsidR="00E752F2">
              <w:rPr>
                <w:noProof/>
                <w:webHidden/>
              </w:rPr>
              <w:fldChar w:fldCharType="begin"/>
            </w:r>
            <w:r w:rsidR="00046524">
              <w:rPr>
                <w:noProof/>
                <w:webHidden/>
              </w:rPr>
              <w:instrText xml:space="preserve"> PAGEREF _Toc314059367 \h </w:instrText>
            </w:r>
            <w:r w:rsidR="00E752F2">
              <w:rPr>
                <w:noProof/>
                <w:webHidden/>
              </w:rPr>
            </w:r>
            <w:r w:rsidR="00E752F2">
              <w:rPr>
                <w:noProof/>
                <w:webHidden/>
              </w:rPr>
              <w:fldChar w:fldCharType="separate"/>
            </w:r>
            <w:r w:rsidR="007D2CCC">
              <w:rPr>
                <w:noProof/>
                <w:webHidden/>
              </w:rPr>
              <w:t>44</w:t>
            </w:r>
            <w:r w:rsidR="00E752F2">
              <w:rPr>
                <w:noProof/>
                <w:webHidden/>
              </w:rPr>
              <w:fldChar w:fldCharType="end"/>
            </w:r>
          </w:hyperlink>
          <w:r w:rsidR="002E79A0">
            <w:rPr>
              <w:noProof/>
            </w:rPr>
            <w:t>4</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68" w:history="1">
            <w:r w:rsidR="00046524" w:rsidRPr="00CC4468">
              <w:rPr>
                <w:rStyle w:val="Hyperlink"/>
                <w:noProof/>
              </w:rPr>
              <w:t>5.2</w:t>
            </w:r>
            <w:r w:rsidR="00A565C6">
              <w:rPr>
                <w:rStyle w:val="Hyperlink"/>
                <w:noProof/>
              </w:rPr>
              <w:t>6</w:t>
            </w:r>
            <w:r w:rsidR="00046524" w:rsidRPr="00CC4468">
              <w:rPr>
                <w:rStyle w:val="Hyperlink"/>
                <w:noProof/>
              </w:rPr>
              <w:t>.6 Emergency Operations</w:t>
            </w:r>
            <w:r w:rsidR="00046524">
              <w:rPr>
                <w:noProof/>
                <w:webHidden/>
              </w:rPr>
              <w:tab/>
            </w:r>
            <w:r w:rsidR="00E752F2">
              <w:rPr>
                <w:noProof/>
                <w:webHidden/>
              </w:rPr>
              <w:fldChar w:fldCharType="begin"/>
            </w:r>
            <w:r w:rsidR="00046524">
              <w:rPr>
                <w:noProof/>
                <w:webHidden/>
              </w:rPr>
              <w:instrText xml:space="preserve"> PAGEREF _Toc314059368 \h </w:instrText>
            </w:r>
            <w:r w:rsidR="00E752F2">
              <w:rPr>
                <w:noProof/>
                <w:webHidden/>
              </w:rPr>
            </w:r>
            <w:r w:rsidR="00E752F2">
              <w:rPr>
                <w:noProof/>
                <w:webHidden/>
              </w:rPr>
              <w:fldChar w:fldCharType="separate"/>
            </w:r>
            <w:r w:rsidR="007D2CCC">
              <w:rPr>
                <w:noProof/>
                <w:webHidden/>
              </w:rPr>
              <w:t>45</w:t>
            </w:r>
            <w:r w:rsidR="00E752F2">
              <w:rPr>
                <w:noProof/>
                <w:webHidden/>
              </w:rPr>
              <w:fldChar w:fldCharType="end"/>
            </w:r>
          </w:hyperlink>
          <w:r w:rsidR="002E79A0">
            <w:rPr>
              <w:noProof/>
            </w:rPr>
            <w:t>4</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69" w:history="1">
            <w:r w:rsidR="00046524" w:rsidRPr="00CC4468">
              <w:rPr>
                <w:rStyle w:val="Hyperlink"/>
                <w:noProof/>
              </w:rPr>
              <w:t>5.2</w:t>
            </w:r>
            <w:r w:rsidR="00A565C6">
              <w:rPr>
                <w:rStyle w:val="Hyperlink"/>
                <w:noProof/>
              </w:rPr>
              <w:t>7</w:t>
            </w:r>
            <w:r w:rsidR="00046524" w:rsidRPr="00CC4468">
              <w:rPr>
                <w:rStyle w:val="Hyperlink"/>
                <w:noProof/>
              </w:rPr>
              <w:t xml:space="preserve"> Unmanned Aerial Systems (UAS)</w:t>
            </w:r>
            <w:r w:rsidR="00046524">
              <w:rPr>
                <w:noProof/>
                <w:webHidden/>
              </w:rPr>
              <w:tab/>
            </w:r>
            <w:r w:rsidR="00E752F2">
              <w:rPr>
                <w:noProof/>
                <w:webHidden/>
              </w:rPr>
              <w:fldChar w:fldCharType="begin"/>
            </w:r>
            <w:r w:rsidR="00046524">
              <w:rPr>
                <w:noProof/>
                <w:webHidden/>
              </w:rPr>
              <w:instrText xml:space="preserve"> PAGEREF _Toc314059369 \h </w:instrText>
            </w:r>
            <w:r w:rsidR="00E752F2">
              <w:rPr>
                <w:noProof/>
                <w:webHidden/>
              </w:rPr>
            </w:r>
            <w:r w:rsidR="00E752F2">
              <w:rPr>
                <w:noProof/>
                <w:webHidden/>
              </w:rPr>
              <w:fldChar w:fldCharType="separate"/>
            </w:r>
            <w:r w:rsidR="007D2CCC">
              <w:rPr>
                <w:noProof/>
                <w:webHidden/>
              </w:rPr>
              <w:t>45</w:t>
            </w:r>
            <w:r w:rsidR="00E752F2">
              <w:rPr>
                <w:noProof/>
                <w:webHidden/>
              </w:rPr>
              <w:fldChar w:fldCharType="end"/>
            </w:r>
          </w:hyperlink>
          <w:r w:rsidR="002E79A0">
            <w:rPr>
              <w:noProof/>
            </w:rPr>
            <w:t>4</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70" w:history="1">
            <w:r w:rsidR="00046524" w:rsidRPr="00CC4468">
              <w:rPr>
                <w:rStyle w:val="Hyperlink"/>
                <w:noProof/>
              </w:rPr>
              <w:t>5.2</w:t>
            </w:r>
            <w:r w:rsidR="00A565C6">
              <w:rPr>
                <w:rStyle w:val="Hyperlink"/>
                <w:noProof/>
              </w:rPr>
              <w:t>8</w:t>
            </w:r>
            <w:r w:rsidR="00046524" w:rsidRPr="00CC4468">
              <w:rPr>
                <w:rStyle w:val="Hyperlink"/>
                <w:noProof/>
              </w:rPr>
              <w:t xml:space="preserve"> Forest Health Protection (FHP) Operations</w:t>
            </w:r>
            <w:r w:rsidR="00046524">
              <w:rPr>
                <w:noProof/>
                <w:webHidden/>
              </w:rPr>
              <w:tab/>
            </w:r>
            <w:r w:rsidR="00E752F2">
              <w:rPr>
                <w:noProof/>
                <w:webHidden/>
              </w:rPr>
              <w:fldChar w:fldCharType="begin"/>
            </w:r>
            <w:r w:rsidR="00046524">
              <w:rPr>
                <w:noProof/>
                <w:webHidden/>
              </w:rPr>
              <w:instrText xml:space="preserve"> PAGEREF _Toc314059370 \h </w:instrText>
            </w:r>
            <w:r w:rsidR="00E752F2">
              <w:rPr>
                <w:noProof/>
                <w:webHidden/>
              </w:rPr>
            </w:r>
            <w:r w:rsidR="00E752F2">
              <w:rPr>
                <w:noProof/>
                <w:webHidden/>
              </w:rPr>
              <w:fldChar w:fldCharType="separate"/>
            </w:r>
            <w:r w:rsidR="007D2CCC">
              <w:rPr>
                <w:noProof/>
                <w:webHidden/>
              </w:rPr>
              <w:t>46</w:t>
            </w:r>
            <w:r w:rsidR="00E752F2">
              <w:rPr>
                <w:noProof/>
                <w:webHidden/>
              </w:rPr>
              <w:fldChar w:fldCharType="end"/>
            </w:r>
          </w:hyperlink>
          <w:r w:rsidR="002E79A0">
            <w:rPr>
              <w:noProof/>
            </w:rPr>
            <w:t>5</w:t>
          </w:r>
        </w:p>
        <w:p w:rsidR="00046524" w:rsidRDefault="008C232E">
          <w:pPr>
            <w:pStyle w:val="TOC1"/>
            <w:tabs>
              <w:tab w:val="right" w:leader="dot" w:pos="10063"/>
            </w:tabs>
            <w:rPr>
              <w:rFonts w:asciiTheme="minorHAnsi" w:eastAsiaTheme="minorEastAsia" w:hAnsiTheme="minorHAnsi" w:cstheme="minorBidi"/>
              <w:noProof/>
              <w:sz w:val="22"/>
              <w:szCs w:val="22"/>
            </w:rPr>
          </w:pPr>
          <w:hyperlink w:anchor="_Toc314059371" w:history="1">
            <w:r w:rsidR="00046524" w:rsidRPr="00CC4468">
              <w:rPr>
                <w:rStyle w:val="Hyperlink"/>
                <w:noProof/>
              </w:rPr>
              <w:t>6.0 Aviation Training</w:t>
            </w:r>
            <w:r w:rsidR="00046524">
              <w:rPr>
                <w:noProof/>
                <w:webHidden/>
              </w:rPr>
              <w:tab/>
            </w:r>
            <w:r w:rsidR="00E752F2">
              <w:rPr>
                <w:noProof/>
                <w:webHidden/>
              </w:rPr>
              <w:fldChar w:fldCharType="begin"/>
            </w:r>
            <w:r w:rsidR="00046524">
              <w:rPr>
                <w:noProof/>
                <w:webHidden/>
              </w:rPr>
              <w:instrText xml:space="preserve"> PAGEREF _Toc314059371 \h </w:instrText>
            </w:r>
            <w:r w:rsidR="00E752F2">
              <w:rPr>
                <w:noProof/>
                <w:webHidden/>
              </w:rPr>
            </w:r>
            <w:r w:rsidR="00E752F2">
              <w:rPr>
                <w:noProof/>
                <w:webHidden/>
              </w:rPr>
              <w:fldChar w:fldCharType="separate"/>
            </w:r>
            <w:r w:rsidR="007D2CCC">
              <w:rPr>
                <w:noProof/>
                <w:webHidden/>
              </w:rPr>
              <w:t>47</w:t>
            </w:r>
            <w:r w:rsidR="00E752F2">
              <w:rPr>
                <w:noProof/>
                <w:webHidden/>
              </w:rPr>
              <w:fldChar w:fldCharType="end"/>
            </w:r>
          </w:hyperlink>
          <w:r w:rsidR="002E79A0">
            <w:rPr>
              <w:noProof/>
            </w:rPr>
            <w:t>7</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72" w:history="1">
            <w:r w:rsidR="00046524" w:rsidRPr="00CC4468">
              <w:rPr>
                <w:rStyle w:val="Hyperlink"/>
                <w:noProof/>
              </w:rPr>
              <w:t>6.1 Aviation Training for All Flight Activities and Positions</w:t>
            </w:r>
            <w:r w:rsidR="00046524">
              <w:rPr>
                <w:noProof/>
                <w:webHidden/>
              </w:rPr>
              <w:tab/>
            </w:r>
            <w:r w:rsidR="00E752F2">
              <w:rPr>
                <w:noProof/>
                <w:webHidden/>
              </w:rPr>
              <w:fldChar w:fldCharType="begin"/>
            </w:r>
            <w:r w:rsidR="00046524">
              <w:rPr>
                <w:noProof/>
                <w:webHidden/>
              </w:rPr>
              <w:instrText xml:space="preserve"> PAGEREF _Toc314059372 \h </w:instrText>
            </w:r>
            <w:r w:rsidR="00E752F2">
              <w:rPr>
                <w:noProof/>
                <w:webHidden/>
              </w:rPr>
            </w:r>
            <w:r w:rsidR="00E752F2">
              <w:rPr>
                <w:noProof/>
                <w:webHidden/>
              </w:rPr>
              <w:fldChar w:fldCharType="separate"/>
            </w:r>
            <w:r w:rsidR="007D2CCC">
              <w:rPr>
                <w:noProof/>
                <w:webHidden/>
              </w:rPr>
              <w:t>47</w:t>
            </w:r>
            <w:r w:rsidR="00E752F2">
              <w:rPr>
                <w:noProof/>
                <w:webHidden/>
              </w:rPr>
              <w:fldChar w:fldCharType="end"/>
            </w:r>
          </w:hyperlink>
          <w:r w:rsidR="002E79A0">
            <w:rPr>
              <w:noProof/>
            </w:rPr>
            <w:t>7</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73" w:history="1">
            <w:r w:rsidR="00046524" w:rsidRPr="00CC4468">
              <w:rPr>
                <w:rStyle w:val="Hyperlink"/>
                <w:noProof/>
              </w:rPr>
              <w:t>6.2 Responsibility</w:t>
            </w:r>
            <w:r w:rsidR="00046524">
              <w:rPr>
                <w:noProof/>
                <w:webHidden/>
              </w:rPr>
              <w:tab/>
            </w:r>
            <w:r w:rsidR="00E752F2">
              <w:rPr>
                <w:noProof/>
                <w:webHidden/>
              </w:rPr>
              <w:fldChar w:fldCharType="begin"/>
            </w:r>
            <w:r w:rsidR="00046524">
              <w:rPr>
                <w:noProof/>
                <w:webHidden/>
              </w:rPr>
              <w:instrText xml:space="preserve"> PAGEREF _Toc314059373 \h </w:instrText>
            </w:r>
            <w:r w:rsidR="00E752F2">
              <w:rPr>
                <w:noProof/>
                <w:webHidden/>
              </w:rPr>
            </w:r>
            <w:r w:rsidR="00E752F2">
              <w:rPr>
                <w:noProof/>
                <w:webHidden/>
              </w:rPr>
              <w:fldChar w:fldCharType="separate"/>
            </w:r>
            <w:r w:rsidR="007D2CCC">
              <w:rPr>
                <w:noProof/>
                <w:webHidden/>
              </w:rPr>
              <w:t>47</w:t>
            </w:r>
            <w:r w:rsidR="00E752F2">
              <w:rPr>
                <w:noProof/>
                <w:webHidden/>
              </w:rPr>
              <w:fldChar w:fldCharType="end"/>
            </w:r>
          </w:hyperlink>
          <w:r w:rsidR="002E79A0">
            <w:rPr>
              <w:noProof/>
            </w:rPr>
            <w:t>7</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74" w:history="1">
            <w:r w:rsidR="00046524" w:rsidRPr="00CC4468">
              <w:rPr>
                <w:rStyle w:val="Hyperlink"/>
                <w:noProof/>
              </w:rPr>
              <w:t>6.3 Instructor Standards</w:t>
            </w:r>
            <w:r w:rsidR="00046524">
              <w:rPr>
                <w:noProof/>
                <w:webHidden/>
              </w:rPr>
              <w:tab/>
            </w:r>
            <w:r w:rsidR="00E752F2">
              <w:rPr>
                <w:noProof/>
                <w:webHidden/>
              </w:rPr>
              <w:fldChar w:fldCharType="begin"/>
            </w:r>
            <w:r w:rsidR="00046524">
              <w:rPr>
                <w:noProof/>
                <w:webHidden/>
              </w:rPr>
              <w:instrText xml:space="preserve"> PAGEREF _Toc314059374 \h </w:instrText>
            </w:r>
            <w:r w:rsidR="00E752F2">
              <w:rPr>
                <w:noProof/>
                <w:webHidden/>
              </w:rPr>
            </w:r>
            <w:r w:rsidR="00E752F2">
              <w:rPr>
                <w:noProof/>
                <w:webHidden/>
              </w:rPr>
              <w:fldChar w:fldCharType="separate"/>
            </w:r>
            <w:r w:rsidR="007D2CCC">
              <w:rPr>
                <w:noProof/>
                <w:webHidden/>
              </w:rPr>
              <w:t>47</w:t>
            </w:r>
            <w:r w:rsidR="00E752F2">
              <w:rPr>
                <w:noProof/>
                <w:webHidden/>
              </w:rPr>
              <w:fldChar w:fldCharType="end"/>
            </w:r>
          </w:hyperlink>
          <w:r w:rsidR="002E79A0">
            <w:rPr>
              <w:noProof/>
            </w:rPr>
            <w:t>7</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75" w:history="1">
            <w:r w:rsidR="00046524" w:rsidRPr="00CC4468">
              <w:rPr>
                <w:rStyle w:val="Hyperlink"/>
                <w:noProof/>
              </w:rPr>
              <w:t>6.4 Records Management</w:t>
            </w:r>
            <w:r w:rsidR="00046524">
              <w:rPr>
                <w:noProof/>
                <w:webHidden/>
              </w:rPr>
              <w:tab/>
            </w:r>
            <w:r w:rsidR="00E752F2">
              <w:rPr>
                <w:noProof/>
                <w:webHidden/>
              </w:rPr>
              <w:fldChar w:fldCharType="begin"/>
            </w:r>
            <w:r w:rsidR="00046524">
              <w:rPr>
                <w:noProof/>
                <w:webHidden/>
              </w:rPr>
              <w:instrText xml:space="preserve"> PAGEREF _Toc314059375 \h </w:instrText>
            </w:r>
            <w:r w:rsidR="00E752F2">
              <w:rPr>
                <w:noProof/>
                <w:webHidden/>
              </w:rPr>
            </w:r>
            <w:r w:rsidR="00E752F2">
              <w:rPr>
                <w:noProof/>
                <w:webHidden/>
              </w:rPr>
              <w:fldChar w:fldCharType="separate"/>
            </w:r>
            <w:r w:rsidR="007D2CCC">
              <w:rPr>
                <w:noProof/>
                <w:webHidden/>
              </w:rPr>
              <w:t>48</w:t>
            </w:r>
            <w:r w:rsidR="00E752F2">
              <w:rPr>
                <w:noProof/>
                <w:webHidden/>
              </w:rPr>
              <w:fldChar w:fldCharType="end"/>
            </w:r>
          </w:hyperlink>
          <w:r w:rsidR="002E79A0">
            <w:rPr>
              <w:noProof/>
            </w:rPr>
            <w:t>8</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76" w:history="1">
            <w:r w:rsidR="00046524" w:rsidRPr="00CC4468">
              <w:rPr>
                <w:rStyle w:val="Hyperlink"/>
                <w:noProof/>
              </w:rPr>
              <w:t>6.5 Tuition and Travel</w:t>
            </w:r>
            <w:r w:rsidR="00046524">
              <w:rPr>
                <w:noProof/>
                <w:webHidden/>
              </w:rPr>
              <w:tab/>
            </w:r>
            <w:r w:rsidR="00E752F2">
              <w:rPr>
                <w:noProof/>
                <w:webHidden/>
              </w:rPr>
              <w:fldChar w:fldCharType="begin"/>
            </w:r>
            <w:r w:rsidR="00046524">
              <w:rPr>
                <w:noProof/>
                <w:webHidden/>
              </w:rPr>
              <w:instrText xml:space="preserve"> PAGEREF _Toc314059376 \h </w:instrText>
            </w:r>
            <w:r w:rsidR="00E752F2">
              <w:rPr>
                <w:noProof/>
                <w:webHidden/>
              </w:rPr>
            </w:r>
            <w:r w:rsidR="00E752F2">
              <w:rPr>
                <w:noProof/>
                <w:webHidden/>
              </w:rPr>
              <w:fldChar w:fldCharType="separate"/>
            </w:r>
            <w:r w:rsidR="007D2CCC">
              <w:rPr>
                <w:noProof/>
                <w:webHidden/>
              </w:rPr>
              <w:t>48</w:t>
            </w:r>
            <w:r w:rsidR="00E752F2">
              <w:rPr>
                <w:noProof/>
                <w:webHidden/>
              </w:rPr>
              <w:fldChar w:fldCharType="end"/>
            </w:r>
          </w:hyperlink>
          <w:r w:rsidR="002E79A0">
            <w:rPr>
              <w:noProof/>
            </w:rPr>
            <w:t>8</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77" w:history="1">
            <w:r w:rsidR="00046524" w:rsidRPr="00CC4468">
              <w:rPr>
                <w:rStyle w:val="Hyperlink"/>
                <w:noProof/>
              </w:rPr>
              <w:t>6.6 Development</w:t>
            </w:r>
            <w:r w:rsidR="00046524">
              <w:rPr>
                <w:noProof/>
                <w:webHidden/>
              </w:rPr>
              <w:tab/>
            </w:r>
            <w:r w:rsidR="00E752F2">
              <w:rPr>
                <w:noProof/>
                <w:webHidden/>
              </w:rPr>
              <w:fldChar w:fldCharType="begin"/>
            </w:r>
            <w:r w:rsidR="00046524">
              <w:rPr>
                <w:noProof/>
                <w:webHidden/>
              </w:rPr>
              <w:instrText xml:space="preserve"> PAGEREF _Toc314059377 \h </w:instrText>
            </w:r>
            <w:r w:rsidR="00E752F2">
              <w:rPr>
                <w:noProof/>
                <w:webHidden/>
              </w:rPr>
            </w:r>
            <w:r w:rsidR="00E752F2">
              <w:rPr>
                <w:noProof/>
                <w:webHidden/>
              </w:rPr>
              <w:fldChar w:fldCharType="separate"/>
            </w:r>
            <w:r w:rsidR="007D2CCC">
              <w:rPr>
                <w:noProof/>
                <w:webHidden/>
              </w:rPr>
              <w:t>48</w:t>
            </w:r>
            <w:r w:rsidR="00E752F2">
              <w:rPr>
                <w:noProof/>
                <w:webHidden/>
              </w:rPr>
              <w:fldChar w:fldCharType="end"/>
            </w:r>
          </w:hyperlink>
          <w:r w:rsidR="002E79A0">
            <w:rPr>
              <w:noProof/>
            </w:rPr>
            <w:t>8</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78" w:history="1">
            <w:r w:rsidR="00046524" w:rsidRPr="00CC4468">
              <w:rPr>
                <w:rStyle w:val="Hyperlink"/>
                <w:noProof/>
              </w:rPr>
              <w:t>6.7 IAT/NWCG Crosswalk</w:t>
            </w:r>
            <w:r w:rsidR="00046524">
              <w:rPr>
                <w:noProof/>
                <w:webHidden/>
              </w:rPr>
              <w:tab/>
            </w:r>
          </w:hyperlink>
          <w:r w:rsidR="002E79A0">
            <w:rPr>
              <w:noProof/>
            </w:rPr>
            <w:t>49</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79" w:history="1">
            <w:r w:rsidR="00046524" w:rsidRPr="00CC4468">
              <w:rPr>
                <w:rStyle w:val="Hyperlink"/>
                <w:noProof/>
              </w:rPr>
              <w:t>6.8 Aviation Contracting Officer Representative (COR) Requirements</w:t>
            </w:r>
            <w:r w:rsidR="00046524">
              <w:rPr>
                <w:noProof/>
                <w:webHidden/>
              </w:rPr>
              <w:tab/>
            </w:r>
          </w:hyperlink>
          <w:r w:rsidR="002E79A0">
            <w:rPr>
              <w:noProof/>
            </w:rPr>
            <w:t>49</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80" w:history="1">
            <w:r w:rsidR="00046524" w:rsidRPr="00CC4468">
              <w:rPr>
                <w:rStyle w:val="Hyperlink"/>
                <w:noProof/>
              </w:rPr>
              <w:t>6.9 Crew Resource Management (CRM) Training</w:t>
            </w:r>
            <w:r w:rsidR="00046524">
              <w:rPr>
                <w:noProof/>
                <w:webHidden/>
              </w:rPr>
              <w:tab/>
            </w:r>
          </w:hyperlink>
          <w:r w:rsidR="002E79A0">
            <w:rPr>
              <w:noProof/>
            </w:rPr>
            <w:t>49</w:t>
          </w:r>
        </w:p>
        <w:p w:rsidR="00046524" w:rsidRDefault="008C232E">
          <w:pPr>
            <w:pStyle w:val="TOC1"/>
            <w:tabs>
              <w:tab w:val="left" w:pos="660"/>
              <w:tab w:val="right" w:leader="dot" w:pos="10063"/>
            </w:tabs>
            <w:rPr>
              <w:rFonts w:asciiTheme="minorHAnsi" w:eastAsiaTheme="minorEastAsia" w:hAnsiTheme="minorHAnsi" w:cstheme="minorBidi"/>
              <w:noProof/>
              <w:sz w:val="22"/>
              <w:szCs w:val="22"/>
            </w:rPr>
          </w:pPr>
          <w:hyperlink w:anchor="_Toc314059381" w:history="1">
            <w:r w:rsidR="00046524" w:rsidRPr="00CC4468">
              <w:rPr>
                <w:rStyle w:val="Hyperlink"/>
                <w:noProof/>
              </w:rPr>
              <w:t>7.0</w:t>
            </w:r>
            <w:r w:rsidR="00046524">
              <w:rPr>
                <w:rFonts w:asciiTheme="minorHAnsi" w:eastAsiaTheme="minorEastAsia" w:hAnsiTheme="minorHAnsi" w:cstheme="minorBidi"/>
                <w:noProof/>
                <w:sz w:val="22"/>
                <w:szCs w:val="22"/>
              </w:rPr>
              <w:tab/>
            </w:r>
            <w:r w:rsidR="00046524" w:rsidRPr="00CC4468">
              <w:rPr>
                <w:rStyle w:val="Hyperlink"/>
                <w:noProof/>
              </w:rPr>
              <w:t>Airspace Coordination</w:t>
            </w:r>
            <w:r w:rsidR="00046524">
              <w:rPr>
                <w:noProof/>
                <w:webHidden/>
              </w:rPr>
              <w:tab/>
            </w:r>
            <w:r w:rsidR="00E752F2">
              <w:rPr>
                <w:noProof/>
                <w:webHidden/>
              </w:rPr>
              <w:fldChar w:fldCharType="begin"/>
            </w:r>
            <w:r w:rsidR="00046524">
              <w:rPr>
                <w:noProof/>
                <w:webHidden/>
              </w:rPr>
              <w:instrText xml:space="preserve"> PAGEREF _Toc314059381 \h </w:instrText>
            </w:r>
            <w:r w:rsidR="00E752F2">
              <w:rPr>
                <w:noProof/>
                <w:webHidden/>
              </w:rPr>
            </w:r>
            <w:r w:rsidR="00E752F2">
              <w:rPr>
                <w:noProof/>
                <w:webHidden/>
              </w:rPr>
              <w:fldChar w:fldCharType="separate"/>
            </w:r>
            <w:r w:rsidR="007D2CCC">
              <w:rPr>
                <w:noProof/>
                <w:webHidden/>
              </w:rPr>
              <w:t>50</w:t>
            </w:r>
            <w:r w:rsidR="00E752F2">
              <w:rPr>
                <w:noProof/>
                <w:webHidden/>
              </w:rPr>
              <w:fldChar w:fldCharType="end"/>
            </w:r>
          </w:hyperlink>
          <w:r w:rsidR="002E79A0">
            <w:rPr>
              <w:noProof/>
            </w:rPr>
            <w:t>0</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82" w:history="1">
            <w:r w:rsidR="00046524" w:rsidRPr="00CC4468">
              <w:rPr>
                <w:rStyle w:val="Hyperlink"/>
                <w:noProof/>
              </w:rPr>
              <w:t>7.1 Interagency Airspace Coordination</w:t>
            </w:r>
            <w:r w:rsidR="00046524">
              <w:rPr>
                <w:noProof/>
                <w:webHidden/>
              </w:rPr>
              <w:tab/>
            </w:r>
            <w:r w:rsidR="00E752F2">
              <w:rPr>
                <w:noProof/>
                <w:webHidden/>
              </w:rPr>
              <w:fldChar w:fldCharType="begin"/>
            </w:r>
            <w:r w:rsidR="00046524">
              <w:rPr>
                <w:noProof/>
                <w:webHidden/>
              </w:rPr>
              <w:instrText xml:space="preserve"> PAGEREF _Toc314059382 \h </w:instrText>
            </w:r>
            <w:r w:rsidR="00E752F2">
              <w:rPr>
                <w:noProof/>
                <w:webHidden/>
              </w:rPr>
            </w:r>
            <w:r w:rsidR="00E752F2">
              <w:rPr>
                <w:noProof/>
                <w:webHidden/>
              </w:rPr>
              <w:fldChar w:fldCharType="separate"/>
            </w:r>
            <w:r w:rsidR="007D2CCC">
              <w:rPr>
                <w:noProof/>
                <w:webHidden/>
              </w:rPr>
              <w:t>50</w:t>
            </w:r>
            <w:r w:rsidR="00E752F2">
              <w:rPr>
                <w:noProof/>
                <w:webHidden/>
              </w:rPr>
              <w:fldChar w:fldCharType="end"/>
            </w:r>
          </w:hyperlink>
          <w:r w:rsidR="002E79A0">
            <w:rPr>
              <w:noProof/>
            </w:rPr>
            <w:t>0</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83" w:history="1">
            <w:r w:rsidR="00046524" w:rsidRPr="00CC4468">
              <w:rPr>
                <w:rStyle w:val="Hyperlink"/>
                <w:noProof/>
              </w:rPr>
              <w:t>7.2 Fire Traffic Area (FTA)</w:t>
            </w:r>
            <w:r w:rsidR="00046524">
              <w:rPr>
                <w:noProof/>
                <w:webHidden/>
              </w:rPr>
              <w:tab/>
            </w:r>
            <w:r w:rsidR="00E752F2">
              <w:rPr>
                <w:noProof/>
                <w:webHidden/>
              </w:rPr>
              <w:fldChar w:fldCharType="begin"/>
            </w:r>
            <w:r w:rsidR="00046524">
              <w:rPr>
                <w:noProof/>
                <w:webHidden/>
              </w:rPr>
              <w:instrText xml:space="preserve"> PAGEREF _Toc314059383 \h </w:instrText>
            </w:r>
            <w:r w:rsidR="00E752F2">
              <w:rPr>
                <w:noProof/>
                <w:webHidden/>
              </w:rPr>
            </w:r>
            <w:r w:rsidR="00E752F2">
              <w:rPr>
                <w:noProof/>
                <w:webHidden/>
              </w:rPr>
              <w:fldChar w:fldCharType="separate"/>
            </w:r>
            <w:r w:rsidR="007D2CCC">
              <w:rPr>
                <w:noProof/>
                <w:webHidden/>
              </w:rPr>
              <w:t>50</w:t>
            </w:r>
            <w:r w:rsidR="00E752F2">
              <w:rPr>
                <w:noProof/>
                <w:webHidden/>
              </w:rPr>
              <w:fldChar w:fldCharType="end"/>
            </w:r>
          </w:hyperlink>
          <w:r w:rsidR="002E79A0">
            <w:rPr>
              <w:noProof/>
            </w:rPr>
            <w:t>0</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84" w:history="1">
            <w:r w:rsidR="00046524" w:rsidRPr="00CC4468">
              <w:rPr>
                <w:rStyle w:val="Hyperlink"/>
                <w:noProof/>
              </w:rPr>
              <w:t>7.3 Temporary Flight Restriction (TFR)</w:t>
            </w:r>
            <w:r w:rsidR="00046524">
              <w:rPr>
                <w:noProof/>
                <w:webHidden/>
              </w:rPr>
              <w:tab/>
            </w:r>
            <w:r w:rsidR="00E752F2">
              <w:rPr>
                <w:noProof/>
                <w:webHidden/>
              </w:rPr>
              <w:fldChar w:fldCharType="begin"/>
            </w:r>
            <w:r w:rsidR="00046524">
              <w:rPr>
                <w:noProof/>
                <w:webHidden/>
              </w:rPr>
              <w:instrText xml:space="preserve"> PAGEREF _Toc314059384 \h </w:instrText>
            </w:r>
            <w:r w:rsidR="00E752F2">
              <w:rPr>
                <w:noProof/>
                <w:webHidden/>
              </w:rPr>
            </w:r>
            <w:r w:rsidR="00E752F2">
              <w:rPr>
                <w:noProof/>
                <w:webHidden/>
              </w:rPr>
              <w:fldChar w:fldCharType="separate"/>
            </w:r>
            <w:r w:rsidR="007D2CCC">
              <w:rPr>
                <w:noProof/>
                <w:webHidden/>
              </w:rPr>
              <w:t>50</w:t>
            </w:r>
            <w:r w:rsidR="00E752F2">
              <w:rPr>
                <w:noProof/>
                <w:webHidden/>
              </w:rPr>
              <w:fldChar w:fldCharType="end"/>
            </w:r>
          </w:hyperlink>
          <w:r w:rsidR="002E79A0">
            <w:rPr>
              <w:noProof/>
            </w:rPr>
            <w:t>0</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85" w:history="1">
            <w:r w:rsidR="00046524" w:rsidRPr="00CC4468">
              <w:rPr>
                <w:rStyle w:val="Hyperlink"/>
                <w:noProof/>
              </w:rPr>
              <w:t>7.4 Aircraft Transponder Code (Firefighting)</w:t>
            </w:r>
            <w:r w:rsidR="00046524">
              <w:rPr>
                <w:noProof/>
                <w:webHidden/>
              </w:rPr>
              <w:tab/>
            </w:r>
            <w:r w:rsidR="00E752F2">
              <w:rPr>
                <w:noProof/>
                <w:webHidden/>
              </w:rPr>
              <w:fldChar w:fldCharType="begin"/>
            </w:r>
            <w:r w:rsidR="00046524">
              <w:rPr>
                <w:noProof/>
                <w:webHidden/>
              </w:rPr>
              <w:instrText xml:space="preserve"> PAGEREF _Toc314059385 \h </w:instrText>
            </w:r>
            <w:r w:rsidR="00E752F2">
              <w:rPr>
                <w:noProof/>
                <w:webHidden/>
              </w:rPr>
            </w:r>
            <w:r w:rsidR="00E752F2">
              <w:rPr>
                <w:noProof/>
                <w:webHidden/>
              </w:rPr>
              <w:fldChar w:fldCharType="separate"/>
            </w:r>
            <w:r w:rsidR="007D2CCC">
              <w:rPr>
                <w:noProof/>
                <w:webHidden/>
              </w:rPr>
              <w:t>50</w:t>
            </w:r>
            <w:r w:rsidR="00E752F2">
              <w:rPr>
                <w:noProof/>
                <w:webHidden/>
              </w:rPr>
              <w:fldChar w:fldCharType="end"/>
            </w:r>
          </w:hyperlink>
          <w:r w:rsidR="002E79A0">
            <w:rPr>
              <w:noProof/>
            </w:rPr>
            <w:t>0</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86" w:history="1">
            <w:r w:rsidR="00046524" w:rsidRPr="00CC4468">
              <w:rPr>
                <w:rStyle w:val="Hyperlink"/>
                <w:noProof/>
              </w:rPr>
              <w:t>7.5 Airspace Boundary Plan</w:t>
            </w:r>
            <w:r w:rsidR="00046524">
              <w:rPr>
                <w:noProof/>
                <w:webHidden/>
              </w:rPr>
              <w:tab/>
            </w:r>
            <w:r w:rsidR="00E752F2">
              <w:rPr>
                <w:noProof/>
                <w:webHidden/>
              </w:rPr>
              <w:fldChar w:fldCharType="begin"/>
            </w:r>
            <w:r w:rsidR="00046524">
              <w:rPr>
                <w:noProof/>
                <w:webHidden/>
              </w:rPr>
              <w:instrText xml:space="preserve"> PAGEREF _Toc314059386 \h </w:instrText>
            </w:r>
            <w:r w:rsidR="00E752F2">
              <w:rPr>
                <w:noProof/>
                <w:webHidden/>
              </w:rPr>
            </w:r>
            <w:r w:rsidR="00E752F2">
              <w:rPr>
                <w:noProof/>
                <w:webHidden/>
              </w:rPr>
              <w:fldChar w:fldCharType="separate"/>
            </w:r>
            <w:r w:rsidR="007D2CCC">
              <w:rPr>
                <w:noProof/>
                <w:webHidden/>
              </w:rPr>
              <w:t>50</w:t>
            </w:r>
            <w:r w:rsidR="00E752F2">
              <w:rPr>
                <w:noProof/>
                <w:webHidden/>
              </w:rPr>
              <w:fldChar w:fldCharType="end"/>
            </w:r>
          </w:hyperlink>
          <w:r w:rsidR="002E79A0">
            <w:rPr>
              <w:noProof/>
            </w:rPr>
            <w:t>0</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87" w:history="1">
            <w:r w:rsidR="00046524" w:rsidRPr="00CC4468">
              <w:rPr>
                <w:rStyle w:val="Hyperlink"/>
                <w:noProof/>
              </w:rPr>
              <w:t>7.5.1 International Airspace Boundary – Mexico</w:t>
            </w:r>
            <w:r w:rsidR="00046524">
              <w:rPr>
                <w:noProof/>
                <w:webHidden/>
              </w:rPr>
              <w:tab/>
            </w:r>
            <w:r w:rsidR="00E752F2">
              <w:rPr>
                <w:noProof/>
                <w:webHidden/>
              </w:rPr>
              <w:fldChar w:fldCharType="begin"/>
            </w:r>
            <w:r w:rsidR="00046524">
              <w:rPr>
                <w:noProof/>
                <w:webHidden/>
              </w:rPr>
              <w:instrText xml:space="preserve"> PAGEREF _Toc314059387 \h </w:instrText>
            </w:r>
            <w:r w:rsidR="00E752F2">
              <w:rPr>
                <w:noProof/>
                <w:webHidden/>
              </w:rPr>
            </w:r>
            <w:r w:rsidR="00E752F2">
              <w:rPr>
                <w:noProof/>
                <w:webHidden/>
              </w:rPr>
              <w:fldChar w:fldCharType="separate"/>
            </w:r>
            <w:r w:rsidR="007D2CCC">
              <w:rPr>
                <w:noProof/>
                <w:webHidden/>
              </w:rPr>
              <w:t>51</w:t>
            </w:r>
            <w:r w:rsidR="00E752F2">
              <w:rPr>
                <w:noProof/>
                <w:webHidden/>
              </w:rPr>
              <w:fldChar w:fldCharType="end"/>
            </w:r>
          </w:hyperlink>
          <w:r w:rsidR="002E79A0">
            <w:rPr>
              <w:noProof/>
            </w:rPr>
            <w:t>1</w:t>
          </w:r>
        </w:p>
        <w:p w:rsidR="00046524" w:rsidRDefault="008C232E">
          <w:pPr>
            <w:pStyle w:val="TOC3"/>
            <w:tabs>
              <w:tab w:val="right" w:leader="dot" w:pos="10063"/>
            </w:tabs>
            <w:rPr>
              <w:rFonts w:asciiTheme="minorHAnsi" w:eastAsiaTheme="minorEastAsia" w:hAnsiTheme="minorHAnsi" w:cstheme="minorBidi"/>
              <w:noProof/>
              <w:sz w:val="22"/>
              <w:szCs w:val="22"/>
            </w:rPr>
          </w:pPr>
          <w:hyperlink w:anchor="_Toc314059388" w:history="1">
            <w:r w:rsidR="00046524" w:rsidRPr="00CC4468">
              <w:rPr>
                <w:rStyle w:val="Hyperlink"/>
                <w:noProof/>
              </w:rPr>
              <w:t>7.5.2 International Airspace Boundary – Canada</w:t>
            </w:r>
            <w:r w:rsidR="00046524">
              <w:rPr>
                <w:noProof/>
                <w:webHidden/>
              </w:rPr>
              <w:tab/>
            </w:r>
            <w:r w:rsidR="00E752F2">
              <w:rPr>
                <w:noProof/>
                <w:webHidden/>
              </w:rPr>
              <w:fldChar w:fldCharType="begin"/>
            </w:r>
            <w:r w:rsidR="00046524">
              <w:rPr>
                <w:noProof/>
                <w:webHidden/>
              </w:rPr>
              <w:instrText xml:space="preserve"> PAGEREF _Toc314059388 \h </w:instrText>
            </w:r>
            <w:r w:rsidR="00E752F2">
              <w:rPr>
                <w:noProof/>
                <w:webHidden/>
              </w:rPr>
            </w:r>
            <w:r w:rsidR="00E752F2">
              <w:rPr>
                <w:noProof/>
                <w:webHidden/>
              </w:rPr>
              <w:fldChar w:fldCharType="separate"/>
            </w:r>
            <w:r w:rsidR="007D2CCC">
              <w:rPr>
                <w:noProof/>
                <w:webHidden/>
              </w:rPr>
              <w:t>51</w:t>
            </w:r>
            <w:r w:rsidR="00E752F2">
              <w:rPr>
                <w:noProof/>
                <w:webHidden/>
              </w:rPr>
              <w:fldChar w:fldCharType="end"/>
            </w:r>
          </w:hyperlink>
          <w:r w:rsidR="002E79A0">
            <w:rPr>
              <w:noProof/>
            </w:rPr>
            <w:t>1</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89" w:history="1">
            <w:r w:rsidR="00046524" w:rsidRPr="00CC4468">
              <w:rPr>
                <w:rStyle w:val="Hyperlink"/>
                <w:noProof/>
              </w:rPr>
              <w:t>7.6 Airspace Deconfliction</w:t>
            </w:r>
            <w:r w:rsidR="00046524">
              <w:rPr>
                <w:noProof/>
                <w:webHidden/>
              </w:rPr>
              <w:tab/>
            </w:r>
            <w:r w:rsidR="00E752F2">
              <w:rPr>
                <w:noProof/>
                <w:webHidden/>
              </w:rPr>
              <w:fldChar w:fldCharType="begin"/>
            </w:r>
            <w:r w:rsidR="00046524">
              <w:rPr>
                <w:noProof/>
                <w:webHidden/>
              </w:rPr>
              <w:instrText xml:space="preserve"> PAGEREF _Toc314059389 \h </w:instrText>
            </w:r>
            <w:r w:rsidR="00E752F2">
              <w:rPr>
                <w:noProof/>
                <w:webHidden/>
              </w:rPr>
            </w:r>
            <w:r w:rsidR="00E752F2">
              <w:rPr>
                <w:noProof/>
                <w:webHidden/>
              </w:rPr>
              <w:fldChar w:fldCharType="separate"/>
            </w:r>
            <w:r w:rsidR="007D2CCC">
              <w:rPr>
                <w:noProof/>
                <w:webHidden/>
              </w:rPr>
              <w:t>51</w:t>
            </w:r>
            <w:r w:rsidR="00E752F2">
              <w:rPr>
                <w:noProof/>
                <w:webHidden/>
              </w:rPr>
              <w:fldChar w:fldCharType="end"/>
            </w:r>
          </w:hyperlink>
          <w:r w:rsidR="002E79A0">
            <w:rPr>
              <w:noProof/>
            </w:rPr>
            <w:t>1</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90" w:history="1">
            <w:r w:rsidR="00046524" w:rsidRPr="00CC4468">
              <w:rPr>
                <w:rStyle w:val="Hyperlink"/>
                <w:noProof/>
              </w:rPr>
              <w:t>7.7 Airspace Conflicts</w:t>
            </w:r>
            <w:r w:rsidR="00046524">
              <w:rPr>
                <w:noProof/>
                <w:webHidden/>
              </w:rPr>
              <w:tab/>
            </w:r>
            <w:r w:rsidR="00E752F2">
              <w:rPr>
                <w:noProof/>
                <w:webHidden/>
              </w:rPr>
              <w:fldChar w:fldCharType="begin"/>
            </w:r>
            <w:r w:rsidR="00046524">
              <w:rPr>
                <w:noProof/>
                <w:webHidden/>
              </w:rPr>
              <w:instrText xml:space="preserve"> PAGEREF _Toc314059390 \h </w:instrText>
            </w:r>
            <w:r w:rsidR="00E752F2">
              <w:rPr>
                <w:noProof/>
                <w:webHidden/>
              </w:rPr>
            </w:r>
            <w:r w:rsidR="00E752F2">
              <w:rPr>
                <w:noProof/>
                <w:webHidden/>
              </w:rPr>
              <w:fldChar w:fldCharType="separate"/>
            </w:r>
            <w:r w:rsidR="007D2CCC">
              <w:rPr>
                <w:noProof/>
                <w:webHidden/>
              </w:rPr>
              <w:t>51</w:t>
            </w:r>
            <w:r w:rsidR="00E752F2">
              <w:rPr>
                <w:noProof/>
                <w:webHidden/>
              </w:rPr>
              <w:fldChar w:fldCharType="end"/>
            </w:r>
          </w:hyperlink>
          <w:r w:rsidR="002E79A0">
            <w:rPr>
              <w:noProof/>
            </w:rPr>
            <w:t>1</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91" w:history="1">
            <w:r w:rsidR="00046524" w:rsidRPr="00CC4468">
              <w:rPr>
                <w:rStyle w:val="Hyperlink"/>
                <w:noProof/>
              </w:rPr>
              <w:t>7.8 Airspace Agreements – Memorandums of Understanding</w:t>
            </w:r>
            <w:r w:rsidR="00046524">
              <w:rPr>
                <w:noProof/>
                <w:webHidden/>
              </w:rPr>
              <w:tab/>
            </w:r>
            <w:r w:rsidR="00E752F2">
              <w:rPr>
                <w:noProof/>
                <w:webHidden/>
              </w:rPr>
              <w:fldChar w:fldCharType="begin"/>
            </w:r>
            <w:r w:rsidR="00046524">
              <w:rPr>
                <w:noProof/>
                <w:webHidden/>
              </w:rPr>
              <w:instrText xml:space="preserve"> PAGEREF _Toc314059391 \h </w:instrText>
            </w:r>
            <w:r w:rsidR="00E752F2">
              <w:rPr>
                <w:noProof/>
                <w:webHidden/>
              </w:rPr>
            </w:r>
            <w:r w:rsidR="00E752F2">
              <w:rPr>
                <w:noProof/>
                <w:webHidden/>
              </w:rPr>
              <w:fldChar w:fldCharType="separate"/>
            </w:r>
            <w:r w:rsidR="007D2CCC">
              <w:rPr>
                <w:noProof/>
                <w:webHidden/>
              </w:rPr>
              <w:t>52</w:t>
            </w:r>
            <w:r w:rsidR="00E752F2">
              <w:rPr>
                <w:noProof/>
                <w:webHidden/>
              </w:rPr>
              <w:fldChar w:fldCharType="end"/>
            </w:r>
          </w:hyperlink>
          <w:r w:rsidR="002E79A0">
            <w:rPr>
              <w:noProof/>
            </w:rPr>
            <w:t>2</w:t>
          </w:r>
        </w:p>
        <w:p w:rsidR="00046524" w:rsidRDefault="008C232E">
          <w:pPr>
            <w:pStyle w:val="TOC1"/>
            <w:tabs>
              <w:tab w:val="right" w:leader="dot" w:pos="10063"/>
            </w:tabs>
            <w:rPr>
              <w:rFonts w:asciiTheme="minorHAnsi" w:eastAsiaTheme="minorEastAsia" w:hAnsiTheme="minorHAnsi" w:cstheme="minorBidi"/>
              <w:noProof/>
              <w:sz w:val="22"/>
              <w:szCs w:val="22"/>
            </w:rPr>
          </w:pPr>
          <w:hyperlink w:anchor="_Toc314059392" w:history="1">
            <w:r w:rsidR="00046524" w:rsidRPr="00CC4468">
              <w:rPr>
                <w:rStyle w:val="Hyperlink"/>
                <w:noProof/>
              </w:rPr>
              <w:t>8.0 Aviation Security</w:t>
            </w:r>
            <w:r w:rsidR="00046524">
              <w:rPr>
                <w:noProof/>
                <w:webHidden/>
              </w:rPr>
              <w:tab/>
            </w:r>
            <w:r w:rsidR="00E752F2">
              <w:rPr>
                <w:noProof/>
                <w:webHidden/>
              </w:rPr>
              <w:fldChar w:fldCharType="begin"/>
            </w:r>
            <w:r w:rsidR="00046524">
              <w:rPr>
                <w:noProof/>
                <w:webHidden/>
              </w:rPr>
              <w:instrText xml:space="preserve"> PAGEREF _Toc314059392 \h </w:instrText>
            </w:r>
            <w:r w:rsidR="00E752F2">
              <w:rPr>
                <w:noProof/>
                <w:webHidden/>
              </w:rPr>
            </w:r>
            <w:r w:rsidR="00E752F2">
              <w:rPr>
                <w:noProof/>
                <w:webHidden/>
              </w:rPr>
              <w:fldChar w:fldCharType="separate"/>
            </w:r>
            <w:r w:rsidR="007D2CCC">
              <w:rPr>
                <w:noProof/>
                <w:webHidden/>
              </w:rPr>
              <w:t>53</w:t>
            </w:r>
            <w:r w:rsidR="00E752F2">
              <w:rPr>
                <w:noProof/>
                <w:webHidden/>
              </w:rPr>
              <w:fldChar w:fldCharType="end"/>
            </w:r>
          </w:hyperlink>
          <w:r w:rsidR="002E79A0">
            <w:rPr>
              <w:noProof/>
            </w:rPr>
            <w:t>3</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93" w:history="1">
            <w:r w:rsidR="00046524" w:rsidRPr="00CC4468">
              <w:rPr>
                <w:rStyle w:val="Hyperlink"/>
                <w:noProof/>
              </w:rPr>
              <w:t>8.1 Aviation Security</w:t>
            </w:r>
            <w:r w:rsidR="00046524">
              <w:rPr>
                <w:noProof/>
                <w:webHidden/>
              </w:rPr>
              <w:tab/>
            </w:r>
            <w:r w:rsidR="00E752F2">
              <w:rPr>
                <w:noProof/>
                <w:webHidden/>
              </w:rPr>
              <w:fldChar w:fldCharType="begin"/>
            </w:r>
            <w:r w:rsidR="00046524">
              <w:rPr>
                <w:noProof/>
                <w:webHidden/>
              </w:rPr>
              <w:instrText xml:space="preserve"> PAGEREF _Toc314059393 \h </w:instrText>
            </w:r>
            <w:r w:rsidR="00E752F2">
              <w:rPr>
                <w:noProof/>
                <w:webHidden/>
              </w:rPr>
            </w:r>
            <w:r w:rsidR="00E752F2">
              <w:rPr>
                <w:noProof/>
                <w:webHidden/>
              </w:rPr>
              <w:fldChar w:fldCharType="separate"/>
            </w:r>
            <w:r w:rsidR="007D2CCC">
              <w:rPr>
                <w:noProof/>
                <w:webHidden/>
              </w:rPr>
              <w:t>53</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94" w:history="1">
            <w:r w:rsidR="00046524" w:rsidRPr="00CC4468">
              <w:rPr>
                <w:rStyle w:val="Hyperlink"/>
                <w:noProof/>
              </w:rPr>
              <w:t>8.2 FS Facilities Security Risk Assessments</w:t>
            </w:r>
            <w:r w:rsidR="00046524">
              <w:rPr>
                <w:noProof/>
                <w:webHidden/>
              </w:rPr>
              <w:tab/>
            </w:r>
            <w:r w:rsidR="00E752F2">
              <w:rPr>
                <w:noProof/>
                <w:webHidden/>
              </w:rPr>
              <w:fldChar w:fldCharType="begin"/>
            </w:r>
            <w:r w:rsidR="00046524">
              <w:rPr>
                <w:noProof/>
                <w:webHidden/>
              </w:rPr>
              <w:instrText xml:space="preserve"> PAGEREF _Toc314059394 \h </w:instrText>
            </w:r>
            <w:r w:rsidR="00E752F2">
              <w:rPr>
                <w:noProof/>
                <w:webHidden/>
              </w:rPr>
            </w:r>
            <w:r w:rsidR="00E752F2">
              <w:rPr>
                <w:noProof/>
                <w:webHidden/>
              </w:rPr>
              <w:fldChar w:fldCharType="separate"/>
            </w:r>
            <w:r w:rsidR="007D2CCC">
              <w:rPr>
                <w:noProof/>
                <w:webHidden/>
              </w:rPr>
              <w:t>53</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95" w:history="1">
            <w:r w:rsidR="00046524" w:rsidRPr="00CC4468">
              <w:rPr>
                <w:rStyle w:val="Hyperlink"/>
                <w:noProof/>
              </w:rPr>
              <w:t>8.3 FS Security Response Actions</w:t>
            </w:r>
            <w:r w:rsidR="00046524">
              <w:rPr>
                <w:noProof/>
                <w:webHidden/>
              </w:rPr>
              <w:tab/>
            </w:r>
            <w:r w:rsidR="00E752F2">
              <w:rPr>
                <w:noProof/>
                <w:webHidden/>
              </w:rPr>
              <w:fldChar w:fldCharType="begin"/>
            </w:r>
            <w:r w:rsidR="00046524">
              <w:rPr>
                <w:noProof/>
                <w:webHidden/>
              </w:rPr>
              <w:instrText xml:space="preserve"> PAGEREF _Toc314059395 \h </w:instrText>
            </w:r>
            <w:r w:rsidR="00E752F2">
              <w:rPr>
                <w:noProof/>
                <w:webHidden/>
              </w:rPr>
            </w:r>
            <w:r w:rsidR="00E752F2">
              <w:rPr>
                <w:noProof/>
                <w:webHidden/>
              </w:rPr>
              <w:fldChar w:fldCharType="separate"/>
            </w:r>
            <w:r w:rsidR="007D2CCC">
              <w:rPr>
                <w:noProof/>
                <w:webHidden/>
              </w:rPr>
              <w:t>53</w:t>
            </w:r>
            <w:r w:rsidR="00E752F2">
              <w:rPr>
                <w:noProof/>
                <w:webHidden/>
              </w:rPr>
              <w:fldChar w:fldCharType="end"/>
            </w:r>
          </w:hyperlink>
          <w:hyperlink w:anchor="_Toc314059397" w:history="1"/>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98" w:history="1">
            <w:r w:rsidR="00046524" w:rsidRPr="00CC4468">
              <w:rPr>
                <w:rStyle w:val="Hyperlink"/>
                <w:noProof/>
              </w:rPr>
              <w:t>8.</w:t>
            </w:r>
            <w:r w:rsidR="00B34514">
              <w:rPr>
                <w:rStyle w:val="Hyperlink"/>
                <w:noProof/>
              </w:rPr>
              <w:t>4</w:t>
            </w:r>
            <w:r w:rsidR="00046524" w:rsidRPr="00CC4468">
              <w:rPr>
                <w:rStyle w:val="Hyperlink"/>
                <w:noProof/>
              </w:rPr>
              <w:t xml:space="preserve"> General Aviation Security Awareness Programs</w:t>
            </w:r>
            <w:r w:rsidR="00046524">
              <w:rPr>
                <w:noProof/>
                <w:webHidden/>
              </w:rPr>
              <w:tab/>
            </w:r>
            <w:r w:rsidR="00E752F2">
              <w:rPr>
                <w:noProof/>
                <w:webHidden/>
              </w:rPr>
              <w:fldChar w:fldCharType="begin"/>
            </w:r>
            <w:r w:rsidR="00046524">
              <w:rPr>
                <w:noProof/>
                <w:webHidden/>
              </w:rPr>
              <w:instrText xml:space="preserve"> PAGEREF _Toc314059398 \h </w:instrText>
            </w:r>
            <w:r w:rsidR="00E752F2">
              <w:rPr>
                <w:noProof/>
                <w:webHidden/>
              </w:rPr>
            </w:r>
            <w:r w:rsidR="00E752F2">
              <w:rPr>
                <w:noProof/>
                <w:webHidden/>
              </w:rPr>
              <w:fldChar w:fldCharType="separate"/>
            </w:r>
            <w:r w:rsidR="007D2CCC">
              <w:rPr>
                <w:noProof/>
                <w:webHidden/>
              </w:rPr>
              <w:t>54</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399" w:history="1">
            <w:r w:rsidR="00046524" w:rsidRPr="00CC4468">
              <w:rPr>
                <w:rStyle w:val="Hyperlink"/>
                <w:noProof/>
              </w:rPr>
              <w:t>8.</w:t>
            </w:r>
            <w:r w:rsidR="00B34514">
              <w:rPr>
                <w:rStyle w:val="Hyperlink"/>
                <w:noProof/>
              </w:rPr>
              <w:t>5</w:t>
            </w:r>
            <w:r w:rsidR="00046524" w:rsidRPr="00CC4468">
              <w:rPr>
                <w:rStyle w:val="Hyperlink"/>
                <w:noProof/>
              </w:rPr>
              <w:t xml:space="preserve"> Aircraft Security Information (Cooperators)</w:t>
            </w:r>
            <w:r w:rsidR="00046524">
              <w:rPr>
                <w:noProof/>
                <w:webHidden/>
              </w:rPr>
              <w:tab/>
            </w:r>
            <w:r w:rsidR="00E752F2">
              <w:rPr>
                <w:noProof/>
                <w:webHidden/>
              </w:rPr>
              <w:fldChar w:fldCharType="begin"/>
            </w:r>
            <w:r w:rsidR="00046524">
              <w:rPr>
                <w:noProof/>
                <w:webHidden/>
              </w:rPr>
              <w:instrText xml:space="preserve"> PAGEREF _Toc314059399 \h </w:instrText>
            </w:r>
            <w:r w:rsidR="00E752F2">
              <w:rPr>
                <w:noProof/>
                <w:webHidden/>
              </w:rPr>
            </w:r>
            <w:r w:rsidR="00E752F2">
              <w:rPr>
                <w:noProof/>
                <w:webHidden/>
              </w:rPr>
              <w:fldChar w:fldCharType="separate"/>
            </w:r>
            <w:r w:rsidR="007D2CCC">
              <w:rPr>
                <w:noProof/>
                <w:webHidden/>
              </w:rPr>
              <w:t>54</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400" w:history="1">
            <w:r w:rsidR="00046524" w:rsidRPr="00CC4468">
              <w:rPr>
                <w:rStyle w:val="Hyperlink"/>
                <w:noProof/>
              </w:rPr>
              <w:t>8.</w:t>
            </w:r>
            <w:r w:rsidR="00B34514">
              <w:rPr>
                <w:rStyle w:val="Hyperlink"/>
                <w:noProof/>
              </w:rPr>
              <w:t>6</w:t>
            </w:r>
            <w:r w:rsidR="00046524" w:rsidRPr="00CC4468">
              <w:rPr>
                <w:rStyle w:val="Hyperlink"/>
                <w:noProof/>
              </w:rPr>
              <w:t xml:space="preserve"> TSA Commercial Airport Security</w:t>
            </w:r>
            <w:r w:rsidR="00046524">
              <w:rPr>
                <w:noProof/>
                <w:webHidden/>
              </w:rPr>
              <w:tab/>
            </w:r>
            <w:r w:rsidR="00E752F2">
              <w:rPr>
                <w:noProof/>
                <w:webHidden/>
              </w:rPr>
              <w:fldChar w:fldCharType="begin"/>
            </w:r>
            <w:r w:rsidR="00046524">
              <w:rPr>
                <w:noProof/>
                <w:webHidden/>
              </w:rPr>
              <w:instrText xml:space="preserve"> PAGEREF _Toc314059400 \h </w:instrText>
            </w:r>
            <w:r w:rsidR="00E752F2">
              <w:rPr>
                <w:noProof/>
                <w:webHidden/>
              </w:rPr>
            </w:r>
            <w:r w:rsidR="00E752F2">
              <w:rPr>
                <w:noProof/>
                <w:webHidden/>
              </w:rPr>
              <w:fldChar w:fldCharType="separate"/>
            </w:r>
            <w:r w:rsidR="007D2CCC">
              <w:rPr>
                <w:noProof/>
                <w:webHidden/>
              </w:rPr>
              <w:t>54</w:t>
            </w:r>
            <w:r w:rsidR="00E752F2">
              <w:rPr>
                <w:noProof/>
                <w:webHidden/>
              </w:rPr>
              <w:fldChar w:fldCharType="end"/>
            </w:r>
          </w:hyperlink>
        </w:p>
        <w:p w:rsidR="00046524" w:rsidRDefault="008C232E">
          <w:pPr>
            <w:pStyle w:val="TOC1"/>
            <w:tabs>
              <w:tab w:val="right" w:leader="dot" w:pos="10063"/>
            </w:tabs>
            <w:rPr>
              <w:rFonts w:asciiTheme="minorHAnsi" w:eastAsiaTheme="minorEastAsia" w:hAnsiTheme="minorHAnsi" w:cstheme="minorBidi"/>
              <w:noProof/>
              <w:sz w:val="22"/>
              <w:szCs w:val="22"/>
            </w:rPr>
          </w:pPr>
          <w:hyperlink w:anchor="_Toc314059401" w:history="1">
            <w:r w:rsidR="00046524" w:rsidRPr="00CC4468">
              <w:rPr>
                <w:rStyle w:val="Hyperlink"/>
                <w:noProof/>
              </w:rPr>
              <w:t>9.0 Aviation Facilities</w:t>
            </w:r>
            <w:r w:rsidR="00046524">
              <w:rPr>
                <w:noProof/>
                <w:webHidden/>
              </w:rPr>
              <w:tab/>
            </w:r>
            <w:r w:rsidR="00E752F2">
              <w:rPr>
                <w:noProof/>
                <w:webHidden/>
              </w:rPr>
              <w:fldChar w:fldCharType="begin"/>
            </w:r>
            <w:r w:rsidR="00046524">
              <w:rPr>
                <w:noProof/>
                <w:webHidden/>
              </w:rPr>
              <w:instrText xml:space="preserve"> PAGEREF _Toc314059401 \h </w:instrText>
            </w:r>
            <w:r w:rsidR="00E752F2">
              <w:rPr>
                <w:noProof/>
                <w:webHidden/>
              </w:rPr>
            </w:r>
            <w:r w:rsidR="00E752F2">
              <w:rPr>
                <w:noProof/>
                <w:webHidden/>
              </w:rPr>
              <w:fldChar w:fldCharType="separate"/>
            </w:r>
            <w:r w:rsidR="007D2CCC">
              <w:rPr>
                <w:noProof/>
                <w:webHidden/>
              </w:rPr>
              <w:t>55</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402" w:history="1">
            <w:r w:rsidR="00046524" w:rsidRPr="00CC4468">
              <w:rPr>
                <w:rStyle w:val="Hyperlink"/>
                <w:noProof/>
              </w:rPr>
              <w:t>9.1 General</w:t>
            </w:r>
            <w:r w:rsidR="00046524">
              <w:rPr>
                <w:noProof/>
                <w:webHidden/>
              </w:rPr>
              <w:tab/>
            </w:r>
            <w:r w:rsidR="00E752F2">
              <w:rPr>
                <w:noProof/>
                <w:webHidden/>
              </w:rPr>
              <w:fldChar w:fldCharType="begin"/>
            </w:r>
            <w:r w:rsidR="00046524">
              <w:rPr>
                <w:noProof/>
                <w:webHidden/>
              </w:rPr>
              <w:instrText xml:space="preserve"> PAGEREF _Toc314059402 \h </w:instrText>
            </w:r>
            <w:r w:rsidR="00E752F2">
              <w:rPr>
                <w:noProof/>
                <w:webHidden/>
              </w:rPr>
            </w:r>
            <w:r w:rsidR="00E752F2">
              <w:rPr>
                <w:noProof/>
                <w:webHidden/>
              </w:rPr>
              <w:fldChar w:fldCharType="separate"/>
            </w:r>
            <w:r w:rsidR="007D2CCC">
              <w:rPr>
                <w:noProof/>
                <w:webHidden/>
              </w:rPr>
              <w:t>55</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403" w:history="1">
            <w:r w:rsidR="00046524" w:rsidRPr="00CC4468">
              <w:rPr>
                <w:rStyle w:val="Hyperlink"/>
                <w:noProof/>
              </w:rPr>
              <w:t>9.2 Permanent Aviation Facilities</w:t>
            </w:r>
            <w:r w:rsidR="00046524">
              <w:rPr>
                <w:noProof/>
                <w:webHidden/>
              </w:rPr>
              <w:tab/>
            </w:r>
            <w:r w:rsidR="00E752F2">
              <w:rPr>
                <w:noProof/>
                <w:webHidden/>
              </w:rPr>
              <w:fldChar w:fldCharType="begin"/>
            </w:r>
            <w:r w:rsidR="00046524">
              <w:rPr>
                <w:noProof/>
                <w:webHidden/>
              </w:rPr>
              <w:instrText xml:space="preserve"> PAGEREF _Toc314059403 \h </w:instrText>
            </w:r>
            <w:r w:rsidR="00E752F2">
              <w:rPr>
                <w:noProof/>
                <w:webHidden/>
              </w:rPr>
            </w:r>
            <w:r w:rsidR="00E752F2">
              <w:rPr>
                <w:noProof/>
                <w:webHidden/>
              </w:rPr>
              <w:fldChar w:fldCharType="separate"/>
            </w:r>
            <w:r w:rsidR="007D2CCC">
              <w:rPr>
                <w:noProof/>
                <w:webHidden/>
              </w:rPr>
              <w:t>55</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404" w:history="1">
            <w:r w:rsidR="00046524" w:rsidRPr="00CC4468">
              <w:rPr>
                <w:rStyle w:val="Hyperlink"/>
                <w:noProof/>
              </w:rPr>
              <w:t>9.3 Temporary Aviation Facilities</w:t>
            </w:r>
            <w:r w:rsidR="00046524">
              <w:rPr>
                <w:noProof/>
                <w:webHidden/>
              </w:rPr>
              <w:tab/>
            </w:r>
            <w:r w:rsidR="00E752F2">
              <w:rPr>
                <w:noProof/>
                <w:webHidden/>
              </w:rPr>
              <w:fldChar w:fldCharType="begin"/>
            </w:r>
            <w:r w:rsidR="00046524">
              <w:rPr>
                <w:noProof/>
                <w:webHidden/>
              </w:rPr>
              <w:instrText xml:space="preserve"> PAGEREF _Toc314059404 \h </w:instrText>
            </w:r>
            <w:r w:rsidR="00E752F2">
              <w:rPr>
                <w:noProof/>
                <w:webHidden/>
              </w:rPr>
            </w:r>
            <w:r w:rsidR="00E752F2">
              <w:rPr>
                <w:noProof/>
                <w:webHidden/>
              </w:rPr>
              <w:fldChar w:fldCharType="separate"/>
            </w:r>
            <w:r w:rsidR="007D2CCC">
              <w:rPr>
                <w:noProof/>
                <w:webHidden/>
              </w:rPr>
              <w:t>55</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405" w:history="1">
            <w:r w:rsidR="00046524" w:rsidRPr="00CC4468">
              <w:rPr>
                <w:rStyle w:val="Hyperlink"/>
                <w:noProof/>
              </w:rPr>
              <w:t>9.4 Safety</w:t>
            </w:r>
            <w:r w:rsidR="00046524">
              <w:rPr>
                <w:noProof/>
                <w:webHidden/>
              </w:rPr>
              <w:tab/>
            </w:r>
            <w:r w:rsidR="00E752F2">
              <w:rPr>
                <w:noProof/>
                <w:webHidden/>
              </w:rPr>
              <w:fldChar w:fldCharType="begin"/>
            </w:r>
            <w:r w:rsidR="00046524">
              <w:rPr>
                <w:noProof/>
                <w:webHidden/>
              </w:rPr>
              <w:instrText xml:space="preserve"> PAGEREF _Toc314059405 \h </w:instrText>
            </w:r>
            <w:r w:rsidR="00E752F2">
              <w:rPr>
                <w:noProof/>
                <w:webHidden/>
              </w:rPr>
            </w:r>
            <w:r w:rsidR="00E752F2">
              <w:rPr>
                <w:noProof/>
                <w:webHidden/>
              </w:rPr>
              <w:fldChar w:fldCharType="separate"/>
            </w:r>
            <w:r w:rsidR="007D2CCC">
              <w:rPr>
                <w:noProof/>
                <w:webHidden/>
              </w:rPr>
              <w:t>55</w:t>
            </w:r>
            <w:r w:rsidR="00E752F2">
              <w:rPr>
                <w:noProof/>
                <w:webHidden/>
              </w:rPr>
              <w:fldChar w:fldCharType="end"/>
            </w:r>
          </w:hyperlink>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406" w:history="1">
            <w:r w:rsidR="00046524" w:rsidRPr="00CC4468">
              <w:rPr>
                <w:rStyle w:val="Hyperlink"/>
                <w:noProof/>
              </w:rPr>
              <w:t>9.5 Agency Owned/ Operated Facilities</w:t>
            </w:r>
            <w:r w:rsidR="00046524">
              <w:rPr>
                <w:noProof/>
                <w:webHidden/>
              </w:rPr>
              <w:tab/>
            </w:r>
            <w:r w:rsidR="00E752F2">
              <w:rPr>
                <w:noProof/>
                <w:webHidden/>
              </w:rPr>
              <w:fldChar w:fldCharType="begin"/>
            </w:r>
            <w:r w:rsidR="00046524">
              <w:rPr>
                <w:noProof/>
                <w:webHidden/>
              </w:rPr>
              <w:instrText xml:space="preserve"> PAGEREF _Toc314059406 \h </w:instrText>
            </w:r>
            <w:r w:rsidR="00E752F2">
              <w:rPr>
                <w:noProof/>
                <w:webHidden/>
              </w:rPr>
            </w:r>
            <w:r w:rsidR="00E752F2">
              <w:rPr>
                <w:noProof/>
                <w:webHidden/>
              </w:rPr>
              <w:fldChar w:fldCharType="separate"/>
            </w:r>
            <w:r w:rsidR="007D2CCC">
              <w:rPr>
                <w:noProof/>
                <w:webHidden/>
              </w:rPr>
              <w:t>55</w:t>
            </w:r>
            <w:r w:rsidR="00E752F2">
              <w:rPr>
                <w:noProof/>
                <w:webHidden/>
              </w:rPr>
              <w:fldChar w:fldCharType="end"/>
            </w:r>
          </w:hyperlink>
          <w:r w:rsidR="00C91BE0">
            <w:rPr>
              <w:noProof/>
            </w:rPr>
            <w:t>5</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407" w:history="1">
            <w:r w:rsidR="00046524" w:rsidRPr="00CC4468">
              <w:rPr>
                <w:rStyle w:val="Hyperlink"/>
                <w:noProof/>
              </w:rPr>
              <w:t>9.6 Agency Owned/Operated Airstrips</w:t>
            </w:r>
            <w:r w:rsidR="00046524">
              <w:rPr>
                <w:noProof/>
                <w:webHidden/>
              </w:rPr>
              <w:tab/>
            </w:r>
            <w:r w:rsidR="00E752F2">
              <w:rPr>
                <w:noProof/>
                <w:webHidden/>
              </w:rPr>
              <w:fldChar w:fldCharType="begin"/>
            </w:r>
            <w:r w:rsidR="00046524">
              <w:rPr>
                <w:noProof/>
                <w:webHidden/>
              </w:rPr>
              <w:instrText xml:space="preserve"> PAGEREF _Toc314059407 \h </w:instrText>
            </w:r>
            <w:r w:rsidR="00E752F2">
              <w:rPr>
                <w:noProof/>
                <w:webHidden/>
              </w:rPr>
            </w:r>
            <w:r w:rsidR="00E752F2">
              <w:rPr>
                <w:noProof/>
                <w:webHidden/>
              </w:rPr>
              <w:fldChar w:fldCharType="separate"/>
            </w:r>
            <w:r w:rsidR="007D2CCC">
              <w:rPr>
                <w:noProof/>
                <w:webHidden/>
              </w:rPr>
              <w:t>56</w:t>
            </w:r>
            <w:r w:rsidR="00E752F2">
              <w:rPr>
                <w:noProof/>
                <w:webHidden/>
              </w:rPr>
              <w:fldChar w:fldCharType="end"/>
            </w:r>
          </w:hyperlink>
          <w:r w:rsidR="00C91BE0">
            <w:rPr>
              <w:noProof/>
            </w:rPr>
            <w:t>6</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408" w:history="1">
            <w:r w:rsidR="00046524" w:rsidRPr="00CC4468">
              <w:rPr>
                <w:rStyle w:val="Hyperlink"/>
                <w:noProof/>
              </w:rPr>
              <w:t>9.7 Leasing</w:t>
            </w:r>
            <w:r w:rsidR="00046524">
              <w:rPr>
                <w:noProof/>
                <w:webHidden/>
              </w:rPr>
              <w:tab/>
            </w:r>
            <w:r w:rsidR="00E752F2">
              <w:rPr>
                <w:noProof/>
                <w:webHidden/>
              </w:rPr>
              <w:fldChar w:fldCharType="begin"/>
            </w:r>
            <w:r w:rsidR="00046524">
              <w:rPr>
                <w:noProof/>
                <w:webHidden/>
              </w:rPr>
              <w:instrText xml:space="preserve"> PAGEREF _Toc314059408 \h </w:instrText>
            </w:r>
            <w:r w:rsidR="00E752F2">
              <w:rPr>
                <w:noProof/>
                <w:webHidden/>
              </w:rPr>
            </w:r>
            <w:r w:rsidR="00E752F2">
              <w:rPr>
                <w:noProof/>
                <w:webHidden/>
              </w:rPr>
              <w:fldChar w:fldCharType="separate"/>
            </w:r>
            <w:r w:rsidR="007D2CCC">
              <w:rPr>
                <w:noProof/>
                <w:webHidden/>
              </w:rPr>
              <w:t>56</w:t>
            </w:r>
            <w:r w:rsidR="00E752F2">
              <w:rPr>
                <w:noProof/>
                <w:webHidden/>
              </w:rPr>
              <w:fldChar w:fldCharType="end"/>
            </w:r>
          </w:hyperlink>
          <w:r w:rsidR="00C91BE0">
            <w:rPr>
              <w:noProof/>
            </w:rPr>
            <w:t>6</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409" w:history="1">
            <w:r w:rsidR="00046524" w:rsidRPr="00CC4468">
              <w:rPr>
                <w:rStyle w:val="Hyperlink"/>
                <w:noProof/>
              </w:rPr>
              <w:t>9.8 Funding</w:t>
            </w:r>
            <w:r w:rsidR="00046524">
              <w:rPr>
                <w:noProof/>
                <w:webHidden/>
              </w:rPr>
              <w:tab/>
            </w:r>
            <w:r w:rsidR="00E752F2">
              <w:rPr>
                <w:noProof/>
                <w:webHidden/>
              </w:rPr>
              <w:fldChar w:fldCharType="begin"/>
            </w:r>
            <w:r w:rsidR="00046524">
              <w:rPr>
                <w:noProof/>
                <w:webHidden/>
              </w:rPr>
              <w:instrText xml:space="preserve"> PAGEREF _Toc314059409 \h </w:instrText>
            </w:r>
            <w:r w:rsidR="00E752F2">
              <w:rPr>
                <w:noProof/>
                <w:webHidden/>
              </w:rPr>
            </w:r>
            <w:r w:rsidR="00E752F2">
              <w:rPr>
                <w:noProof/>
                <w:webHidden/>
              </w:rPr>
              <w:fldChar w:fldCharType="separate"/>
            </w:r>
            <w:r w:rsidR="007D2CCC">
              <w:rPr>
                <w:noProof/>
                <w:webHidden/>
              </w:rPr>
              <w:t>56</w:t>
            </w:r>
            <w:r w:rsidR="00E752F2">
              <w:rPr>
                <w:noProof/>
                <w:webHidden/>
              </w:rPr>
              <w:fldChar w:fldCharType="end"/>
            </w:r>
          </w:hyperlink>
          <w:r w:rsidR="00C91BE0">
            <w:rPr>
              <w:noProof/>
            </w:rPr>
            <w:t>6</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410" w:history="1">
            <w:r w:rsidR="00046524" w:rsidRPr="00CC4468">
              <w:rPr>
                <w:rStyle w:val="Hyperlink"/>
                <w:noProof/>
              </w:rPr>
              <w:t>9.9 Land Use Agreements</w:t>
            </w:r>
            <w:r w:rsidR="00046524">
              <w:rPr>
                <w:noProof/>
                <w:webHidden/>
              </w:rPr>
              <w:tab/>
            </w:r>
            <w:r w:rsidR="00E752F2">
              <w:rPr>
                <w:noProof/>
                <w:webHidden/>
              </w:rPr>
              <w:fldChar w:fldCharType="begin"/>
            </w:r>
            <w:r w:rsidR="00046524">
              <w:rPr>
                <w:noProof/>
                <w:webHidden/>
              </w:rPr>
              <w:instrText xml:space="preserve"> PAGEREF _Toc314059410 \h </w:instrText>
            </w:r>
            <w:r w:rsidR="00E752F2">
              <w:rPr>
                <w:noProof/>
                <w:webHidden/>
              </w:rPr>
            </w:r>
            <w:r w:rsidR="00E752F2">
              <w:rPr>
                <w:noProof/>
                <w:webHidden/>
              </w:rPr>
              <w:fldChar w:fldCharType="separate"/>
            </w:r>
            <w:r w:rsidR="007D2CCC">
              <w:rPr>
                <w:noProof/>
                <w:webHidden/>
              </w:rPr>
              <w:t>56</w:t>
            </w:r>
            <w:r w:rsidR="00E752F2">
              <w:rPr>
                <w:noProof/>
                <w:webHidden/>
              </w:rPr>
              <w:fldChar w:fldCharType="end"/>
            </w:r>
          </w:hyperlink>
          <w:r w:rsidR="00C91BE0">
            <w:rPr>
              <w:noProof/>
            </w:rPr>
            <w:t>6</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411" w:history="1">
            <w:r w:rsidR="00046524" w:rsidRPr="00CC4468">
              <w:rPr>
                <w:rStyle w:val="Hyperlink"/>
                <w:noProof/>
              </w:rPr>
              <w:t>9.10 Facilities Security</w:t>
            </w:r>
            <w:r w:rsidR="00046524">
              <w:rPr>
                <w:noProof/>
                <w:webHidden/>
              </w:rPr>
              <w:tab/>
            </w:r>
            <w:r w:rsidR="00E752F2">
              <w:rPr>
                <w:noProof/>
                <w:webHidden/>
              </w:rPr>
              <w:fldChar w:fldCharType="begin"/>
            </w:r>
            <w:r w:rsidR="00046524">
              <w:rPr>
                <w:noProof/>
                <w:webHidden/>
              </w:rPr>
              <w:instrText xml:space="preserve"> PAGEREF _Toc314059411 \h </w:instrText>
            </w:r>
            <w:r w:rsidR="00E752F2">
              <w:rPr>
                <w:noProof/>
                <w:webHidden/>
              </w:rPr>
            </w:r>
            <w:r w:rsidR="00E752F2">
              <w:rPr>
                <w:noProof/>
                <w:webHidden/>
              </w:rPr>
              <w:fldChar w:fldCharType="separate"/>
            </w:r>
            <w:r w:rsidR="007D2CCC">
              <w:rPr>
                <w:noProof/>
                <w:webHidden/>
              </w:rPr>
              <w:t>56</w:t>
            </w:r>
            <w:r w:rsidR="00E752F2">
              <w:rPr>
                <w:noProof/>
                <w:webHidden/>
              </w:rPr>
              <w:fldChar w:fldCharType="end"/>
            </w:r>
          </w:hyperlink>
          <w:r w:rsidR="00C91BE0">
            <w:rPr>
              <w:noProof/>
            </w:rPr>
            <w:t>6</w:t>
          </w:r>
        </w:p>
        <w:p w:rsidR="00046524" w:rsidRDefault="008C232E">
          <w:pPr>
            <w:pStyle w:val="TOC1"/>
            <w:tabs>
              <w:tab w:val="right" w:leader="dot" w:pos="10063"/>
            </w:tabs>
            <w:rPr>
              <w:rFonts w:asciiTheme="minorHAnsi" w:eastAsiaTheme="minorEastAsia" w:hAnsiTheme="minorHAnsi" w:cstheme="minorBidi"/>
              <w:noProof/>
              <w:sz w:val="22"/>
              <w:szCs w:val="22"/>
            </w:rPr>
          </w:pPr>
          <w:hyperlink w:anchor="_Toc314059412" w:history="1">
            <w:r w:rsidR="00046524" w:rsidRPr="00CC4468">
              <w:rPr>
                <w:rStyle w:val="Hyperlink"/>
                <w:noProof/>
              </w:rPr>
              <w:t>10.0 Appendix</w:t>
            </w:r>
            <w:r w:rsidR="00046524">
              <w:rPr>
                <w:noProof/>
                <w:webHidden/>
              </w:rPr>
              <w:tab/>
            </w:r>
            <w:r w:rsidR="00E752F2">
              <w:rPr>
                <w:noProof/>
                <w:webHidden/>
              </w:rPr>
              <w:fldChar w:fldCharType="begin"/>
            </w:r>
            <w:r w:rsidR="00046524">
              <w:rPr>
                <w:noProof/>
                <w:webHidden/>
              </w:rPr>
              <w:instrText xml:space="preserve"> PAGEREF _Toc314059412 \h </w:instrText>
            </w:r>
            <w:r w:rsidR="00E752F2">
              <w:rPr>
                <w:noProof/>
                <w:webHidden/>
              </w:rPr>
            </w:r>
            <w:r w:rsidR="00E752F2">
              <w:rPr>
                <w:noProof/>
                <w:webHidden/>
              </w:rPr>
              <w:fldChar w:fldCharType="separate"/>
            </w:r>
            <w:r w:rsidR="007D2CCC">
              <w:rPr>
                <w:noProof/>
                <w:webHidden/>
              </w:rPr>
              <w:t>58</w:t>
            </w:r>
            <w:r w:rsidR="00E752F2">
              <w:rPr>
                <w:noProof/>
                <w:webHidden/>
              </w:rPr>
              <w:fldChar w:fldCharType="end"/>
            </w:r>
          </w:hyperlink>
          <w:r w:rsidR="00C91BE0">
            <w:rPr>
              <w:noProof/>
            </w:rPr>
            <w:t>8</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413" w:history="1">
            <w:r w:rsidR="00046524" w:rsidRPr="00CC4468">
              <w:rPr>
                <w:rStyle w:val="Hyperlink"/>
                <w:noProof/>
              </w:rPr>
              <w:t>10.1 Sample Letter of Cooperator Approval</w:t>
            </w:r>
            <w:r w:rsidR="00046524">
              <w:rPr>
                <w:noProof/>
                <w:webHidden/>
              </w:rPr>
              <w:tab/>
            </w:r>
            <w:r w:rsidR="00E752F2">
              <w:rPr>
                <w:noProof/>
                <w:webHidden/>
              </w:rPr>
              <w:fldChar w:fldCharType="begin"/>
            </w:r>
            <w:r w:rsidR="00046524">
              <w:rPr>
                <w:noProof/>
                <w:webHidden/>
              </w:rPr>
              <w:instrText xml:space="preserve"> PAGEREF _Toc314059413 \h </w:instrText>
            </w:r>
            <w:r w:rsidR="00E752F2">
              <w:rPr>
                <w:noProof/>
                <w:webHidden/>
              </w:rPr>
            </w:r>
            <w:r w:rsidR="00E752F2">
              <w:rPr>
                <w:noProof/>
                <w:webHidden/>
              </w:rPr>
              <w:fldChar w:fldCharType="separate"/>
            </w:r>
            <w:r w:rsidR="007D2CCC">
              <w:rPr>
                <w:noProof/>
                <w:webHidden/>
              </w:rPr>
              <w:t>58</w:t>
            </w:r>
            <w:r w:rsidR="00E752F2">
              <w:rPr>
                <w:noProof/>
                <w:webHidden/>
              </w:rPr>
              <w:fldChar w:fldCharType="end"/>
            </w:r>
          </w:hyperlink>
          <w:r w:rsidR="00C91BE0">
            <w:rPr>
              <w:noProof/>
            </w:rPr>
            <w:t>8</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414" w:history="1">
            <w:r w:rsidR="00046524" w:rsidRPr="00CC4468">
              <w:rPr>
                <w:rStyle w:val="Hyperlink"/>
                <w:noProof/>
              </w:rPr>
              <w:t>10.2 Cooperator Approval Guide</w:t>
            </w:r>
            <w:r w:rsidR="00046524">
              <w:rPr>
                <w:noProof/>
                <w:webHidden/>
              </w:rPr>
              <w:tab/>
            </w:r>
          </w:hyperlink>
          <w:r w:rsidR="00C91BE0">
            <w:rPr>
              <w:noProof/>
            </w:rPr>
            <w:t>59</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415" w:history="1">
            <w:r w:rsidR="00046524" w:rsidRPr="00CC4468">
              <w:rPr>
                <w:rStyle w:val="Hyperlink"/>
                <w:noProof/>
              </w:rPr>
              <w:t>10.3 Policy Change – FSM 5700 and 5709.16, Instrument Flight Conditions and Night Flying</w:t>
            </w:r>
            <w:r w:rsidR="00046524">
              <w:rPr>
                <w:noProof/>
                <w:webHidden/>
              </w:rPr>
              <w:tab/>
            </w:r>
            <w:r w:rsidR="00E752F2">
              <w:rPr>
                <w:noProof/>
                <w:webHidden/>
              </w:rPr>
              <w:fldChar w:fldCharType="begin"/>
            </w:r>
            <w:r w:rsidR="00046524">
              <w:rPr>
                <w:noProof/>
                <w:webHidden/>
              </w:rPr>
              <w:instrText xml:space="preserve"> PAGEREF _Toc314059415 \h </w:instrText>
            </w:r>
            <w:r w:rsidR="00E752F2">
              <w:rPr>
                <w:noProof/>
                <w:webHidden/>
              </w:rPr>
            </w:r>
            <w:r w:rsidR="00E752F2">
              <w:rPr>
                <w:noProof/>
                <w:webHidden/>
              </w:rPr>
              <w:fldChar w:fldCharType="separate"/>
            </w:r>
            <w:r w:rsidR="007D2CCC">
              <w:rPr>
                <w:noProof/>
                <w:webHidden/>
              </w:rPr>
              <w:t>60</w:t>
            </w:r>
            <w:r w:rsidR="00E752F2">
              <w:rPr>
                <w:noProof/>
                <w:webHidden/>
              </w:rPr>
              <w:fldChar w:fldCharType="end"/>
            </w:r>
          </w:hyperlink>
          <w:r w:rsidR="00C91BE0">
            <w:rPr>
              <w:noProof/>
            </w:rPr>
            <w:t>0</w:t>
          </w:r>
        </w:p>
        <w:p w:rsidR="00046524" w:rsidRDefault="008C232E">
          <w:pPr>
            <w:pStyle w:val="TOC2"/>
            <w:tabs>
              <w:tab w:val="right" w:leader="dot" w:pos="10063"/>
            </w:tabs>
            <w:rPr>
              <w:rFonts w:asciiTheme="minorHAnsi" w:eastAsiaTheme="minorEastAsia" w:hAnsiTheme="minorHAnsi" w:cstheme="minorBidi"/>
              <w:noProof/>
              <w:sz w:val="22"/>
              <w:szCs w:val="22"/>
            </w:rPr>
          </w:pPr>
          <w:hyperlink w:anchor="_Toc314059416" w:history="1">
            <w:r w:rsidR="00046524" w:rsidRPr="00CC4468">
              <w:rPr>
                <w:rStyle w:val="Hyperlink"/>
                <w:noProof/>
              </w:rPr>
              <w:t>10.4 Flight Authorization on Department of Homeland Security (DHS) Aircraft</w:t>
            </w:r>
            <w:r w:rsidR="00046524">
              <w:rPr>
                <w:noProof/>
                <w:webHidden/>
              </w:rPr>
              <w:tab/>
            </w:r>
            <w:r w:rsidR="00E752F2">
              <w:rPr>
                <w:noProof/>
                <w:webHidden/>
              </w:rPr>
              <w:fldChar w:fldCharType="begin"/>
            </w:r>
            <w:r w:rsidR="00046524">
              <w:rPr>
                <w:noProof/>
                <w:webHidden/>
              </w:rPr>
              <w:instrText xml:space="preserve"> PAGEREF _Toc314059416 \h </w:instrText>
            </w:r>
            <w:r w:rsidR="00E752F2">
              <w:rPr>
                <w:noProof/>
                <w:webHidden/>
              </w:rPr>
            </w:r>
            <w:r w:rsidR="00E752F2">
              <w:rPr>
                <w:noProof/>
                <w:webHidden/>
              </w:rPr>
              <w:fldChar w:fldCharType="separate"/>
            </w:r>
            <w:r w:rsidR="007D2CCC">
              <w:rPr>
                <w:noProof/>
                <w:webHidden/>
              </w:rPr>
              <w:t>62</w:t>
            </w:r>
            <w:r w:rsidR="00E752F2">
              <w:rPr>
                <w:noProof/>
                <w:webHidden/>
              </w:rPr>
              <w:fldChar w:fldCharType="end"/>
            </w:r>
          </w:hyperlink>
          <w:r w:rsidR="00C91BE0">
            <w:rPr>
              <w:noProof/>
            </w:rPr>
            <w:t>2</w:t>
          </w:r>
        </w:p>
        <w:p w:rsidR="00772D8B" w:rsidRPr="001A1E73" w:rsidRDefault="00E752F2" w:rsidP="00371042">
          <w:r w:rsidRPr="001A1E73">
            <w:fldChar w:fldCharType="end"/>
          </w:r>
        </w:p>
      </w:sdtContent>
    </w:sdt>
    <w:p w:rsidR="00997003" w:rsidRPr="001A1E73" w:rsidRDefault="00997003" w:rsidP="00371042">
      <w:pPr>
        <w:rPr>
          <w:b/>
          <w:color w:val="000000"/>
        </w:rPr>
      </w:pPr>
    </w:p>
    <w:p w:rsidR="00FA0874" w:rsidRPr="001A1E73" w:rsidRDefault="00FA0874" w:rsidP="00371042">
      <w:pPr>
        <w:rPr>
          <w:b/>
          <w:color w:val="000000"/>
        </w:rPr>
      </w:pPr>
    </w:p>
    <w:p w:rsidR="009923AD" w:rsidRPr="00DB6FAE" w:rsidRDefault="009923AD" w:rsidP="009923AD">
      <w:pPr>
        <w:pStyle w:val="Default"/>
        <w:spacing w:line="276" w:lineRule="auto"/>
        <w:rPr>
          <w:rFonts w:ascii="Times New Roman" w:hAnsi="Times New Roman" w:cs="Times New Roman"/>
          <w:b/>
          <w:color w:val="FF0000"/>
        </w:rPr>
      </w:pPr>
      <w:r w:rsidRPr="00DB6FAE">
        <w:rPr>
          <w:rFonts w:ascii="Times New Roman" w:hAnsi="Times New Roman" w:cs="Times New Roman"/>
          <w:b/>
          <w:color w:val="FF0000"/>
        </w:rPr>
        <w:t>Regional Appendix</w:t>
      </w:r>
    </w:p>
    <w:p w:rsidR="009923AD" w:rsidRPr="00DB6FAE" w:rsidRDefault="009923AD" w:rsidP="009923AD">
      <w:pPr>
        <w:pStyle w:val="Default"/>
        <w:spacing w:line="276" w:lineRule="auto"/>
        <w:ind w:left="720"/>
        <w:rPr>
          <w:rFonts w:ascii="Times New Roman" w:hAnsi="Times New Roman" w:cs="Times New Roman"/>
          <w:color w:val="FF0000"/>
        </w:rPr>
      </w:pPr>
      <w:r w:rsidRPr="00DB6FAE">
        <w:rPr>
          <w:rFonts w:ascii="Times New Roman" w:hAnsi="Times New Roman" w:cs="Times New Roman"/>
          <w:color w:val="FF0000"/>
        </w:rPr>
        <w:t>10.4 Aviation Unit Contact List</w:t>
      </w:r>
    </w:p>
    <w:p w:rsidR="009923AD" w:rsidRPr="00DB6FAE" w:rsidRDefault="009923AD" w:rsidP="009923AD">
      <w:pPr>
        <w:pStyle w:val="Default"/>
        <w:spacing w:line="276" w:lineRule="auto"/>
        <w:ind w:left="720"/>
        <w:rPr>
          <w:rFonts w:ascii="Times New Roman" w:hAnsi="Times New Roman" w:cs="Times New Roman"/>
          <w:color w:val="FF0000"/>
        </w:rPr>
      </w:pPr>
      <w:r w:rsidRPr="00DB6FAE">
        <w:rPr>
          <w:rFonts w:ascii="Times New Roman" w:hAnsi="Times New Roman" w:cs="Times New Roman"/>
          <w:color w:val="FF0000"/>
        </w:rPr>
        <w:t>10.5 Regional Leased Aircraft Information</w:t>
      </w:r>
    </w:p>
    <w:p w:rsidR="009923AD" w:rsidRPr="00DB6FAE" w:rsidRDefault="009923AD" w:rsidP="009923AD">
      <w:pPr>
        <w:pStyle w:val="Default"/>
        <w:spacing w:line="276" w:lineRule="auto"/>
        <w:ind w:left="720"/>
        <w:rPr>
          <w:rFonts w:ascii="Times New Roman" w:hAnsi="Times New Roman" w:cs="Times New Roman"/>
          <w:color w:val="FF0000"/>
        </w:rPr>
      </w:pPr>
      <w:r w:rsidRPr="00DB6FAE">
        <w:rPr>
          <w:rFonts w:ascii="Times New Roman" w:hAnsi="Times New Roman" w:cs="Times New Roman"/>
          <w:color w:val="FF0000"/>
        </w:rPr>
        <w:t>10.6 Letters of Approval for Cooperators</w:t>
      </w:r>
    </w:p>
    <w:p w:rsidR="009923AD" w:rsidRPr="00DB6FAE" w:rsidRDefault="009923AD" w:rsidP="009923AD">
      <w:pPr>
        <w:pStyle w:val="Default"/>
        <w:spacing w:line="276" w:lineRule="auto"/>
        <w:ind w:left="720"/>
        <w:rPr>
          <w:rFonts w:ascii="Times New Roman" w:hAnsi="Times New Roman" w:cs="Times New Roman"/>
          <w:color w:val="FF0000"/>
        </w:rPr>
      </w:pPr>
      <w:r w:rsidRPr="00DB6FAE">
        <w:rPr>
          <w:rFonts w:ascii="Times New Roman" w:hAnsi="Times New Roman" w:cs="Times New Roman"/>
          <w:color w:val="FF0000"/>
        </w:rPr>
        <w:t>10.7 Forest Aviation Plan Supplement Checklist</w:t>
      </w:r>
    </w:p>
    <w:p w:rsidR="009923AD" w:rsidRPr="00DB6FAE" w:rsidRDefault="009923AD" w:rsidP="009923AD">
      <w:pPr>
        <w:pStyle w:val="Default"/>
        <w:spacing w:line="276" w:lineRule="auto"/>
        <w:ind w:left="720"/>
        <w:rPr>
          <w:rFonts w:ascii="Times New Roman" w:hAnsi="Times New Roman" w:cs="Times New Roman"/>
          <w:color w:val="FF0000"/>
        </w:rPr>
      </w:pPr>
      <w:r w:rsidRPr="00DB6FAE">
        <w:rPr>
          <w:rFonts w:ascii="Times New Roman" w:hAnsi="Times New Roman" w:cs="Times New Roman"/>
          <w:color w:val="FF0000"/>
        </w:rPr>
        <w:t>10.8 Forest Health Protection Aviation Plan</w:t>
      </w:r>
    </w:p>
    <w:p w:rsidR="009923AD" w:rsidRPr="00DB6FAE" w:rsidRDefault="009923AD" w:rsidP="009923AD">
      <w:pPr>
        <w:pStyle w:val="Default"/>
        <w:spacing w:line="276" w:lineRule="auto"/>
        <w:ind w:left="720"/>
        <w:rPr>
          <w:rFonts w:ascii="Times New Roman" w:hAnsi="Times New Roman" w:cs="Times New Roman"/>
          <w:color w:val="FF0000"/>
        </w:rPr>
      </w:pPr>
      <w:r w:rsidRPr="00DB6FAE">
        <w:rPr>
          <w:rFonts w:ascii="Times New Roman" w:hAnsi="Times New Roman" w:cs="Times New Roman"/>
          <w:color w:val="FF0000"/>
        </w:rPr>
        <w:t xml:space="preserve">10.10 Project Aviation Safety Plan (PASP) template </w:t>
      </w:r>
    </w:p>
    <w:p w:rsidR="009923AD" w:rsidRPr="00DB6FAE" w:rsidRDefault="009923AD" w:rsidP="009923AD">
      <w:pPr>
        <w:pStyle w:val="Default"/>
        <w:spacing w:line="276" w:lineRule="auto"/>
        <w:ind w:left="720"/>
        <w:rPr>
          <w:rFonts w:ascii="Times New Roman" w:hAnsi="Times New Roman" w:cs="Times New Roman"/>
          <w:color w:val="FF0000"/>
        </w:rPr>
      </w:pPr>
      <w:r w:rsidRPr="00DB6FAE">
        <w:rPr>
          <w:rFonts w:ascii="Times New Roman" w:hAnsi="Times New Roman" w:cs="Times New Roman"/>
          <w:color w:val="FF0000"/>
        </w:rPr>
        <w:t>10.11 FireWatch Operations Plan</w:t>
      </w:r>
    </w:p>
    <w:p w:rsidR="009923AD" w:rsidRPr="00DB6FAE" w:rsidRDefault="009923AD" w:rsidP="009923AD">
      <w:pPr>
        <w:pStyle w:val="Default"/>
        <w:spacing w:line="276" w:lineRule="auto"/>
        <w:ind w:left="720"/>
        <w:rPr>
          <w:rFonts w:ascii="Times New Roman" w:hAnsi="Times New Roman" w:cs="Times New Roman"/>
          <w:color w:val="FF0000"/>
        </w:rPr>
      </w:pPr>
      <w:r w:rsidRPr="00DB6FAE">
        <w:rPr>
          <w:rFonts w:ascii="Times New Roman" w:hAnsi="Times New Roman" w:cs="Times New Roman"/>
          <w:color w:val="FF0000"/>
        </w:rPr>
        <w:t>10.12 SNAMP Operations Plan</w:t>
      </w:r>
    </w:p>
    <w:p w:rsidR="009923AD" w:rsidRPr="00DB6FAE" w:rsidRDefault="009923AD" w:rsidP="009923AD">
      <w:pPr>
        <w:pStyle w:val="Default"/>
        <w:spacing w:line="276" w:lineRule="auto"/>
        <w:ind w:left="720"/>
        <w:rPr>
          <w:rFonts w:ascii="Times New Roman" w:hAnsi="Times New Roman" w:cs="Times New Roman"/>
          <w:color w:val="FF0000"/>
        </w:rPr>
      </w:pPr>
      <w:r w:rsidRPr="00DB6FAE">
        <w:rPr>
          <w:rFonts w:ascii="Times New Roman" w:hAnsi="Times New Roman" w:cs="Times New Roman"/>
          <w:color w:val="FF0000"/>
        </w:rPr>
        <w:t>10.13 Fire Mapper Operations Plan</w:t>
      </w:r>
    </w:p>
    <w:p w:rsidR="009923AD" w:rsidRPr="00DB6FAE" w:rsidRDefault="009923AD" w:rsidP="009923AD">
      <w:pPr>
        <w:pStyle w:val="Default"/>
        <w:spacing w:line="276" w:lineRule="auto"/>
        <w:ind w:left="720"/>
        <w:rPr>
          <w:rFonts w:ascii="Times New Roman" w:hAnsi="Times New Roman" w:cs="Times New Roman"/>
          <w:color w:val="FF0000"/>
        </w:rPr>
      </w:pPr>
      <w:r w:rsidRPr="00DB6FAE">
        <w:rPr>
          <w:rFonts w:ascii="Times New Roman" w:hAnsi="Times New Roman" w:cs="Times New Roman"/>
          <w:color w:val="FF0000"/>
        </w:rPr>
        <w:t>10.14 Aviation In-Briefing Package template</w:t>
      </w:r>
    </w:p>
    <w:p w:rsidR="00FE6FE1" w:rsidRPr="001A1E73" w:rsidRDefault="00FE6FE1" w:rsidP="00371042">
      <w:pPr>
        <w:rPr>
          <w:b/>
          <w:color w:val="000000"/>
        </w:rPr>
        <w:sectPr w:rsidR="00FE6FE1" w:rsidRPr="001A1E73" w:rsidSect="007A73A7">
          <w:headerReference w:type="even" r:id="rId19"/>
          <w:headerReference w:type="default" r:id="rId20"/>
          <w:footerReference w:type="default" r:id="rId21"/>
          <w:headerReference w:type="first" r:id="rId22"/>
          <w:pgSz w:w="12240" w:h="15840"/>
          <w:pgMar w:top="1296" w:right="907" w:bottom="1296" w:left="1260" w:header="720" w:footer="720" w:gutter="0"/>
          <w:pgNumType w:fmt="lowerRoman"/>
          <w:cols w:space="720"/>
          <w:docGrid w:linePitch="360"/>
        </w:sectPr>
      </w:pPr>
    </w:p>
    <w:p w:rsidR="00DB6908" w:rsidRPr="001A1E73" w:rsidRDefault="009F2E91" w:rsidP="00371042">
      <w:pPr>
        <w:pStyle w:val="Heading1"/>
        <w:rPr>
          <w:b w:val="0"/>
          <w:bCs w:val="0"/>
          <w:color w:val="1F497D" w:themeColor="text2"/>
          <w:sz w:val="40"/>
          <w:szCs w:val="40"/>
        </w:rPr>
      </w:pPr>
      <w:bookmarkStart w:id="1" w:name="_1.0_Aviation_Management"/>
      <w:bookmarkStart w:id="2" w:name="_Toc307839623"/>
      <w:bookmarkStart w:id="3" w:name="_Toc314059269"/>
      <w:bookmarkEnd w:id="1"/>
      <w:r w:rsidRPr="001A1E73">
        <w:rPr>
          <w:b w:val="0"/>
          <w:bCs w:val="0"/>
          <w:noProof/>
          <w:color w:val="1F497D" w:themeColor="text2"/>
          <w:sz w:val="40"/>
          <w:szCs w:val="40"/>
        </w:rPr>
        <w:lastRenderedPageBreak/>
        <w:t xml:space="preserve">1.0 Aviation </w:t>
      </w:r>
      <w:r w:rsidR="00EA15CB" w:rsidRPr="001A1E73">
        <w:rPr>
          <w:b w:val="0"/>
          <w:bCs w:val="0"/>
          <w:noProof/>
          <w:color w:val="1F497D" w:themeColor="text2"/>
          <w:sz w:val="40"/>
          <w:szCs w:val="40"/>
        </w:rPr>
        <w:t xml:space="preserve">Management </w:t>
      </w:r>
      <w:r w:rsidRPr="001A1E73">
        <w:rPr>
          <w:b w:val="0"/>
          <w:bCs w:val="0"/>
          <w:noProof/>
          <w:color w:val="1F497D" w:themeColor="text2"/>
          <w:sz w:val="40"/>
          <w:szCs w:val="40"/>
        </w:rPr>
        <w:t>Plan</w:t>
      </w:r>
      <w:bookmarkEnd w:id="2"/>
      <w:bookmarkEnd w:id="3"/>
    </w:p>
    <w:p w:rsidR="00555A7B" w:rsidRPr="001A1E73" w:rsidRDefault="00555A7B" w:rsidP="00371042">
      <w:pPr>
        <w:pStyle w:val="Heading2"/>
        <w:rPr>
          <w:sz w:val="24"/>
        </w:rPr>
      </w:pPr>
      <w:bookmarkStart w:id="4" w:name="_1.1_Purpose"/>
      <w:bookmarkStart w:id="5" w:name="_Toc307839624"/>
      <w:bookmarkStart w:id="6" w:name="_Toc314059270"/>
      <w:bookmarkEnd w:id="4"/>
      <w:r w:rsidRPr="001A1E73">
        <w:rPr>
          <w:sz w:val="24"/>
        </w:rPr>
        <w:t>1.1 Purpose</w:t>
      </w:r>
      <w:bookmarkEnd w:id="5"/>
      <w:bookmarkEnd w:id="6"/>
      <w:r w:rsidR="0036565D" w:rsidRPr="001A1E73">
        <w:rPr>
          <w:sz w:val="24"/>
        </w:rPr>
        <w:t xml:space="preserve">  </w:t>
      </w:r>
    </w:p>
    <w:p w:rsidR="00555A7B" w:rsidRPr="001A1E73" w:rsidRDefault="00555A7B" w:rsidP="00371042">
      <w:pPr>
        <w:autoSpaceDE w:val="0"/>
        <w:autoSpaceDN w:val="0"/>
        <w:adjustRightInd w:val="0"/>
        <w:textAlignment w:val="center"/>
        <w:rPr>
          <w:color w:val="000000"/>
        </w:rPr>
      </w:pPr>
      <w:r w:rsidRPr="001A1E73">
        <w:rPr>
          <w:color w:val="000000"/>
        </w:rPr>
        <w:t xml:space="preserve">The purpose of the Forest Service National Aviation </w:t>
      </w:r>
      <w:r w:rsidR="00605A00" w:rsidRPr="001A1E73">
        <w:rPr>
          <w:color w:val="000000"/>
        </w:rPr>
        <w:t xml:space="preserve">Safety and </w:t>
      </w:r>
      <w:r w:rsidRPr="001A1E73">
        <w:rPr>
          <w:color w:val="000000"/>
        </w:rPr>
        <w:t xml:space="preserve">Management Plan </w:t>
      </w:r>
      <w:r w:rsidR="00605A00" w:rsidRPr="001A1E73">
        <w:rPr>
          <w:color w:val="000000"/>
        </w:rPr>
        <w:t>(NASMP)</w:t>
      </w:r>
      <w:r w:rsidRPr="001A1E73">
        <w:rPr>
          <w:color w:val="000000"/>
        </w:rPr>
        <w:t xml:space="preserve"> is to describe National Fire and Aviation Management (FAM) leaders’ intent, authority, role</w:t>
      </w:r>
      <w:r w:rsidR="00CA3A35" w:rsidRPr="001A1E73">
        <w:rPr>
          <w:color w:val="000000"/>
        </w:rPr>
        <w:t>s</w:t>
      </w:r>
      <w:r w:rsidRPr="001A1E73">
        <w:rPr>
          <w:color w:val="000000"/>
        </w:rPr>
        <w:t xml:space="preserve"> and responsibilities, programs, activities</w:t>
      </w:r>
      <w:r w:rsidR="00605A00" w:rsidRPr="001A1E73">
        <w:rPr>
          <w:color w:val="000000"/>
        </w:rPr>
        <w:t>,</w:t>
      </w:r>
      <w:r w:rsidRPr="001A1E73">
        <w:rPr>
          <w:color w:val="000000"/>
        </w:rPr>
        <w:t xml:space="preserve"> and to provide strategic and operational direction and operational guidance to each organizational level</w:t>
      </w:r>
      <w:r w:rsidR="004415F0" w:rsidRPr="001A1E73">
        <w:rPr>
          <w:color w:val="000000"/>
        </w:rPr>
        <w:t xml:space="preserve">. </w:t>
      </w:r>
      <w:r w:rsidRPr="001A1E73">
        <w:rPr>
          <w:color w:val="000000"/>
        </w:rPr>
        <w:t>Individual Regions and Units may supplement this plan when needed</w:t>
      </w:r>
      <w:r w:rsidR="002B076B" w:rsidRPr="001A1E73">
        <w:rPr>
          <w:color w:val="000000"/>
        </w:rPr>
        <w:t>.</w:t>
      </w:r>
      <w:r w:rsidRPr="001A1E73">
        <w:rPr>
          <w:color w:val="000000"/>
        </w:rPr>
        <w:t xml:space="preserve"> </w:t>
      </w:r>
      <w:r w:rsidR="00CA3A35" w:rsidRPr="001A1E73">
        <w:rPr>
          <w:color w:val="000000"/>
        </w:rPr>
        <w:t>T</w:t>
      </w:r>
      <w:r w:rsidRPr="001A1E73">
        <w:rPr>
          <w:color w:val="000000"/>
        </w:rPr>
        <w:t xml:space="preserve">his plan is supplemental </w:t>
      </w:r>
      <w:r w:rsidR="00FD47B1" w:rsidRPr="001A1E73">
        <w:rPr>
          <w:color w:val="000000"/>
        </w:rPr>
        <w:t xml:space="preserve">to policy </w:t>
      </w:r>
      <w:r w:rsidRPr="001A1E73">
        <w:rPr>
          <w:color w:val="000000"/>
        </w:rPr>
        <w:t xml:space="preserve">and does not replace </w:t>
      </w:r>
      <w:hyperlink r:id="rId23" w:history="1">
        <w:r w:rsidR="00F0542D" w:rsidRPr="001A1E73">
          <w:rPr>
            <w:rStyle w:val="Hyperlink"/>
          </w:rPr>
          <w:t>Forest Service Manual 5700</w:t>
        </w:r>
      </w:hyperlink>
      <w:r w:rsidRPr="001A1E73">
        <w:rPr>
          <w:color w:val="000000"/>
        </w:rPr>
        <w:t xml:space="preserve"> and </w:t>
      </w:r>
      <w:hyperlink r:id="rId24" w:history="1">
        <w:r w:rsidRPr="001A1E73">
          <w:rPr>
            <w:rStyle w:val="Hyperlink"/>
          </w:rPr>
          <w:t>Handbook 5709.16</w:t>
        </w:r>
      </w:hyperlink>
      <w:r w:rsidR="004415F0" w:rsidRPr="001A1E73">
        <w:rPr>
          <w:color w:val="000000"/>
        </w:rPr>
        <w:t xml:space="preserve">. </w:t>
      </w:r>
    </w:p>
    <w:p w:rsidR="00555A7B" w:rsidRPr="001A1E73" w:rsidRDefault="00555A7B" w:rsidP="00371042"/>
    <w:p w:rsidR="00555A7B" w:rsidRPr="001A1E73" w:rsidRDefault="00DF0752" w:rsidP="00371042">
      <w:r w:rsidRPr="001A1E73">
        <w:t>The Forest Service</w:t>
      </w:r>
      <w:r w:rsidR="00C60CBD" w:rsidRPr="001A1E73">
        <w:t xml:space="preserve">, U.S. Department of </w:t>
      </w:r>
      <w:r w:rsidR="00594B03" w:rsidRPr="001A1E73">
        <w:t>Agriculture must</w:t>
      </w:r>
      <w:r w:rsidR="00202976" w:rsidRPr="001A1E73">
        <w:t xml:space="preserve"> endeavor to place the </w:t>
      </w:r>
      <w:r w:rsidR="002B076B" w:rsidRPr="001A1E73">
        <w:t xml:space="preserve">safety </w:t>
      </w:r>
      <w:r w:rsidR="00202976" w:rsidRPr="001A1E73">
        <w:t xml:space="preserve">of </w:t>
      </w:r>
      <w:r w:rsidRPr="001A1E73">
        <w:t>employees</w:t>
      </w:r>
      <w:r w:rsidR="00202976" w:rsidRPr="001A1E73">
        <w:t xml:space="preserve"> above all else and ensure</w:t>
      </w:r>
      <w:r w:rsidR="002B076B" w:rsidRPr="001A1E73">
        <w:t xml:space="preserve"> recognized hazards</w:t>
      </w:r>
      <w:r w:rsidR="004C3850" w:rsidRPr="001A1E73">
        <w:t xml:space="preserve"> are mitigated</w:t>
      </w:r>
      <w:r w:rsidR="004415F0" w:rsidRPr="001A1E73">
        <w:t xml:space="preserve">. </w:t>
      </w:r>
      <w:r w:rsidR="00202976" w:rsidRPr="001A1E73">
        <w:t>The Forest Serv</w:t>
      </w:r>
      <w:r w:rsidR="000072BF" w:rsidRPr="001A1E73">
        <w:t>ice</w:t>
      </w:r>
      <w:r w:rsidR="00BE1834" w:rsidRPr="001A1E73">
        <w:t>’s</w:t>
      </w:r>
      <w:r w:rsidR="000072BF" w:rsidRPr="001A1E73">
        <w:t xml:space="preserve"> goal is to develop a </w:t>
      </w:r>
      <w:r w:rsidR="00202976" w:rsidRPr="001A1E73">
        <w:t>culture that achieves and maintains a zero accident rate</w:t>
      </w:r>
      <w:r w:rsidR="004415F0" w:rsidRPr="001A1E73">
        <w:t xml:space="preserve">. </w:t>
      </w:r>
      <w:r w:rsidR="00202976" w:rsidRPr="001A1E73">
        <w:t>P</w:t>
      </w:r>
      <w:r w:rsidR="00555A7B" w:rsidRPr="001A1E73">
        <w:t>rior to conducting any work project</w:t>
      </w:r>
      <w:r w:rsidR="00820381" w:rsidRPr="001A1E73">
        <w:t>s</w:t>
      </w:r>
      <w:r w:rsidR="00202976" w:rsidRPr="001A1E73">
        <w:t>, all risks should be</w:t>
      </w:r>
      <w:r w:rsidR="00555A7B" w:rsidRPr="001A1E73">
        <w:t xml:space="preserve"> mitigated to the low</w:t>
      </w:r>
      <w:r w:rsidR="00202976" w:rsidRPr="001A1E73">
        <w:t>est acceptable level</w:t>
      </w:r>
      <w:r w:rsidR="004415F0" w:rsidRPr="001A1E73">
        <w:t xml:space="preserve">. </w:t>
      </w:r>
      <w:r w:rsidR="00820381" w:rsidRPr="001A1E73">
        <w:t xml:space="preserve">Incorporating </w:t>
      </w:r>
      <w:hyperlink r:id="rId25" w:history="1">
        <w:r w:rsidR="00820381" w:rsidRPr="001A1E73">
          <w:rPr>
            <w:rStyle w:val="Hyperlink"/>
          </w:rPr>
          <w:t>Safety Management Systems (SMS)</w:t>
        </w:r>
      </w:hyperlink>
      <w:r w:rsidR="00820381" w:rsidRPr="001A1E73">
        <w:t xml:space="preserve"> with a strong Quality Assurance (QA) component will improve the </w:t>
      </w:r>
      <w:r w:rsidR="00BE1834" w:rsidRPr="001A1E73">
        <w:t>operating</w:t>
      </w:r>
      <w:r w:rsidR="00820381" w:rsidRPr="001A1E73">
        <w:t xml:space="preserve"> model for safety, efficiency, and effectiveness</w:t>
      </w:r>
      <w:r w:rsidR="004415F0" w:rsidRPr="001A1E73">
        <w:t xml:space="preserve">. </w:t>
      </w:r>
    </w:p>
    <w:p w:rsidR="009923AD" w:rsidRDefault="009923AD" w:rsidP="00371042">
      <w:pPr>
        <w:autoSpaceDE w:val="0"/>
        <w:autoSpaceDN w:val="0"/>
        <w:adjustRightInd w:val="0"/>
        <w:textAlignment w:val="center"/>
        <w:rPr>
          <w:color w:val="FF0000"/>
        </w:rPr>
      </w:pPr>
    </w:p>
    <w:p w:rsidR="009923AD" w:rsidRPr="009923AD" w:rsidRDefault="00F713C5" w:rsidP="009923AD">
      <w:pPr>
        <w:pStyle w:val="TxBrp3"/>
        <w:tabs>
          <w:tab w:val="left" w:pos="1080"/>
        </w:tabs>
        <w:spacing w:line="276" w:lineRule="auto"/>
        <w:ind w:right="540"/>
        <w:jc w:val="left"/>
        <w:rPr>
          <w:color w:val="FF0000"/>
          <w:sz w:val="24"/>
        </w:rPr>
      </w:pPr>
      <w:r w:rsidRPr="009923AD">
        <w:rPr>
          <w:color w:val="FF0000"/>
          <w:sz w:val="24"/>
        </w:rPr>
        <w:t>Region</w:t>
      </w:r>
      <w:r w:rsidR="00830A6E" w:rsidRPr="009923AD">
        <w:rPr>
          <w:color w:val="FF0000"/>
          <w:sz w:val="24"/>
        </w:rPr>
        <w:t>al Supplement</w:t>
      </w:r>
      <w:r w:rsidRPr="009923AD">
        <w:rPr>
          <w:color w:val="FF0000"/>
          <w:sz w:val="24"/>
        </w:rPr>
        <w:t>:</w:t>
      </w:r>
      <w:r w:rsidR="009923AD">
        <w:rPr>
          <w:color w:val="FF0000"/>
        </w:rPr>
        <w:t xml:space="preserve">  </w:t>
      </w:r>
      <w:r w:rsidR="009923AD" w:rsidRPr="009923AD">
        <w:rPr>
          <w:color w:val="FF0000"/>
          <w:sz w:val="24"/>
        </w:rPr>
        <w:t>The National Aviation Management Plan, along with these Regional Aviation Management Supplements (Regional Aviation Management Plan) defines the aviation program within Region 5. The operational policies and methods used are intended to be consistent with national policy and pertinent Federal Aviation Regulations (FARs). The Regional Aviation Management Plan addresses where the Region has established more restrictive and conservative operational and safety policies than those established at the National level. The Regional Aviation Management Plan also identifies the responsibilities of the Regional Aviation program managers, identifies each position within the organization, and lists tasks and responsibilities.</w:t>
      </w:r>
    </w:p>
    <w:p w:rsidR="009923AD" w:rsidRPr="009923AD" w:rsidRDefault="009923AD" w:rsidP="009923AD">
      <w:pPr>
        <w:pStyle w:val="TxBrp3"/>
        <w:tabs>
          <w:tab w:val="left" w:pos="1080"/>
        </w:tabs>
        <w:spacing w:line="276" w:lineRule="auto"/>
        <w:ind w:right="540"/>
        <w:jc w:val="left"/>
        <w:rPr>
          <w:color w:val="FF0000"/>
          <w:sz w:val="24"/>
        </w:rPr>
      </w:pPr>
    </w:p>
    <w:p w:rsidR="009923AD" w:rsidRPr="009923AD" w:rsidRDefault="009923AD" w:rsidP="009923AD">
      <w:pPr>
        <w:pStyle w:val="TxBrp3"/>
        <w:tabs>
          <w:tab w:val="left" w:pos="1080"/>
        </w:tabs>
        <w:spacing w:line="276" w:lineRule="auto"/>
        <w:ind w:right="540"/>
        <w:jc w:val="left"/>
        <w:rPr>
          <w:color w:val="FF0000"/>
          <w:sz w:val="24"/>
        </w:rPr>
      </w:pPr>
      <w:r w:rsidRPr="009923AD">
        <w:rPr>
          <w:color w:val="FF0000"/>
          <w:sz w:val="24"/>
        </w:rPr>
        <w:t>The National Aviation Management Plan, along with Regional Aviation Management Plan, is to be used by the forests, in conjunction with specific Forest supplements, to plan and execute aviation programs and projects.</w:t>
      </w:r>
    </w:p>
    <w:p w:rsidR="00F713C5" w:rsidRPr="001A1E73" w:rsidRDefault="00F713C5" w:rsidP="00371042">
      <w:pPr>
        <w:autoSpaceDE w:val="0"/>
        <w:autoSpaceDN w:val="0"/>
        <w:adjustRightInd w:val="0"/>
        <w:textAlignment w:val="center"/>
        <w:rPr>
          <w:color w:val="FF0000"/>
        </w:rPr>
      </w:pPr>
    </w:p>
    <w:p w:rsidR="00830A6E" w:rsidRPr="001A1E73" w:rsidRDefault="00830A6E" w:rsidP="00371042">
      <w:pPr>
        <w:autoSpaceDE w:val="0"/>
        <w:autoSpaceDN w:val="0"/>
        <w:adjustRightInd w:val="0"/>
        <w:textAlignment w:val="center"/>
        <w:rPr>
          <w:color w:val="4F6228" w:themeColor="accent3" w:themeShade="80"/>
        </w:rPr>
      </w:pPr>
    </w:p>
    <w:p w:rsidR="00F713C5" w:rsidRPr="001A1E73" w:rsidRDefault="00F713C5" w:rsidP="00371042">
      <w:pPr>
        <w:autoSpaceDE w:val="0"/>
        <w:autoSpaceDN w:val="0"/>
        <w:adjustRightInd w:val="0"/>
        <w:textAlignment w:val="center"/>
        <w:rPr>
          <w:color w:val="4F6228" w:themeColor="accent3" w:themeShade="80"/>
        </w:rPr>
      </w:pPr>
      <w:r w:rsidRPr="001A1E73">
        <w:rPr>
          <w:color w:val="4F6228" w:themeColor="accent3" w:themeShade="80"/>
        </w:rPr>
        <w:t>Forest</w:t>
      </w:r>
      <w:r w:rsidR="00830A6E" w:rsidRPr="001A1E73">
        <w:rPr>
          <w:color w:val="4F6228" w:themeColor="accent3" w:themeShade="80"/>
        </w:rPr>
        <w:t xml:space="preserve"> Supplement</w:t>
      </w:r>
      <w:r w:rsidRPr="001A1E73">
        <w:rPr>
          <w:color w:val="4F6228" w:themeColor="accent3" w:themeShade="80"/>
        </w:rPr>
        <w:t xml:space="preserve">: </w:t>
      </w:r>
    </w:p>
    <w:p w:rsidR="00F713C5" w:rsidRPr="001A1E73" w:rsidRDefault="00F713C5" w:rsidP="00371042">
      <w:pPr>
        <w:autoSpaceDE w:val="0"/>
        <w:autoSpaceDN w:val="0"/>
        <w:adjustRightInd w:val="0"/>
        <w:textAlignment w:val="center"/>
        <w:rPr>
          <w:color w:val="1F497D" w:themeColor="text2"/>
        </w:rPr>
      </w:pPr>
    </w:p>
    <w:p w:rsidR="00555A7B" w:rsidRPr="001A1E73" w:rsidRDefault="00555A7B" w:rsidP="00371042">
      <w:pPr>
        <w:pStyle w:val="Heading2"/>
        <w:rPr>
          <w:sz w:val="24"/>
        </w:rPr>
      </w:pPr>
      <w:bookmarkStart w:id="7" w:name="_1.2_Mission_Statement"/>
      <w:bookmarkStart w:id="8" w:name="_Toc307839625"/>
      <w:bookmarkStart w:id="9" w:name="_Toc314059271"/>
      <w:bookmarkEnd w:id="7"/>
      <w:r w:rsidRPr="001A1E73">
        <w:rPr>
          <w:sz w:val="24"/>
        </w:rPr>
        <w:t>1.2 Mission Statement</w:t>
      </w:r>
      <w:bookmarkEnd w:id="8"/>
      <w:bookmarkEnd w:id="9"/>
    </w:p>
    <w:p w:rsidR="00555A7B" w:rsidRPr="001A1E73" w:rsidRDefault="00DF0752" w:rsidP="00371042">
      <w:r w:rsidRPr="001A1E73">
        <w:t>Aviation Management in FAM</w:t>
      </w:r>
      <w:r w:rsidR="00237C31" w:rsidRPr="001A1E73">
        <w:t xml:space="preserve"> supports</w:t>
      </w:r>
      <w:r w:rsidR="00555A7B" w:rsidRPr="001A1E73">
        <w:t xml:space="preserve"> </w:t>
      </w:r>
      <w:r w:rsidRPr="001A1E73">
        <w:t xml:space="preserve">agency </w:t>
      </w:r>
      <w:r w:rsidR="00555A7B" w:rsidRPr="001A1E73">
        <w:t>resourc</w:t>
      </w:r>
      <w:r w:rsidR="00237C31" w:rsidRPr="001A1E73">
        <w:t>e management programs through a</w:t>
      </w:r>
      <w:r w:rsidR="00555A7B" w:rsidRPr="001A1E73">
        <w:t xml:space="preserve"> </w:t>
      </w:r>
      <w:r w:rsidRPr="001A1E73">
        <w:t>pro</w:t>
      </w:r>
      <w:r w:rsidR="00555A7B" w:rsidRPr="001A1E73">
        <w:t xml:space="preserve">active and professional aviation program that: </w:t>
      </w:r>
    </w:p>
    <w:p w:rsidR="00555A7B" w:rsidRPr="001A1E73" w:rsidRDefault="005A3925" w:rsidP="00484AA6">
      <w:pPr>
        <w:pStyle w:val="ListParagraph"/>
        <w:numPr>
          <w:ilvl w:val="0"/>
          <w:numId w:val="24"/>
        </w:numPr>
        <w:autoSpaceDE w:val="0"/>
        <w:autoSpaceDN w:val="0"/>
        <w:adjustRightInd w:val="0"/>
        <w:spacing w:after="0" w:line="240" w:lineRule="auto"/>
        <w:ind w:left="1080"/>
        <w:textAlignment w:val="center"/>
        <w:rPr>
          <w:rFonts w:ascii="Times New Roman" w:hAnsi="Times New Roman" w:cs="Times New Roman"/>
          <w:color w:val="000000"/>
          <w:sz w:val="24"/>
          <w:szCs w:val="24"/>
        </w:rPr>
      </w:pPr>
      <w:r w:rsidRPr="001A1E73">
        <w:rPr>
          <w:rFonts w:ascii="Times New Roman" w:hAnsi="Times New Roman" w:cs="Times New Roman"/>
          <w:color w:val="000000"/>
          <w:sz w:val="24"/>
          <w:szCs w:val="24"/>
        </w:rPr>
        <w:t xml:space="preserve">Efficiently develops </w:t>
      </w:r>
      <w:r w:rsidR="00555A7B" w:rsidRPr="001A1E73">
        <w:rPr>
          <w:rFonts w:ascii="Times New Roman" w:hAnsi="Times New Roman" w:cs="Times New Roman"/>
          <w:color w:val="000000"/>
          <w:sz w:val="24"/>
          <w:szCs w:val="24"/>
        </w:rPr>
        <w:t xml:space="preserve">and coordinates aviation policy and management processes. </w:t>
      </w:r>
    </w:p>
    <w:p w:rsidR="00555A7B" w:rsidRPr="001A1E73" w:rsidRDefault="00555A7B" w:rsidP="00484AA6">
      <w:pPr>
        <w:pStyle w:val="ListParagraph"/>
        <w:numPr>
          <w:ilvl w:val="0"/>
          <w:numId w:val="24"/>
        </w:numPr>
        <w:autoSpaceDE w:val="0"/>
        <w:autoSpaceDN w:val="0"/>
        <w:adjustRightInd w:val="0"/>
        <w:spacing w:after="0" w:line="240" w:lineRule="auto"/>
        <w:ind w:left="1080"/>
        <w:textAlignment w:val="center"/>
        <w:rPr>
          <w:rFonts w:ascii="Times New Roman" w:hAnsi="Times New Roman" w:cs="Times New Roman"/>
          <w:color w:val="000000"/>
          <w:sz w:val="24"/>
          <w:szCs w:val="24"/>
        </w:rPr>
      </w:pPr>
      <w:r w:rsidRPr="001A1E73">
        <w:rPr>
          <w:rFonts w:ascii="Times New Roman" w:hAnsi="Times New Roman" w:cs="Times New Roman"/>
          <w:color w:val="000000"/>
          <w:sz w:val="24"/>
          <w:szCs w:val="24"/>
        </w:rPr>
        <w:t xml:space="preserve">Provides </w:t>
      </w:r>
      <w:r w:rsidR="00BE1834" w:rsidRPr="001A1E73">
        <w:rPr>
          <w:rFonts w:ascii="Times New Roman" w:hAnsi="Times New Roman" w:cs="Times New Roman"/>
          <w:color w:val="000000"/>
          <w:sz w:val="24"/>
          <w:szCs w:val="24"/>
        </w:rPr>
        <w:t xml:space="preserve">risk management for both </w:t>
      </w:r>
      <w:r w:rsidRPr="001A1E73">
        <w:rPr>
          <w:rFonts w:ascii="Times New Roman" w:hAnsi="Times New Roman" w:cs="Times New Roman"/>
          <w:color w:val="000000"/>
          <w:sz w:val="24"/>
          <w:szCs w:val="24"/>
        </w:rPr>
        <w:t>aviation program</w:t>
      </w:r>
      <w:r w:rsidR="00BE1834" w:rsidRPr="001A1E73">
        <w:rPr>
          <w:rFonts w:ascii="Times New Roman" w:hAnsi="Times New Roman" w:cs="Times New Roman"/>
          <w:color w:val="000000"/>
          <w:sz w:val="24"/>
          <w:szCs w:val="24"/>
        </w:rPr>
        <w:t>s</w:t>
      </w:r>
      <w:r w:rsidRPr="001A1E73">
        <w:rPr>
          <w:rFonts w:ascii="Times New Roman" w:hAnsi="Times New Roman" w:cs="Times New Roman"/>
          <w:color w:val="000000"/>
          <w:sz w:val="24"/>
          <w:szCs w:val="24"/>
        </w:rPr>
        <w:t xml:space="preserve"> and </w:t>
      </w:r>
      <w:r w:rsidR="00BE1834" w:rsidRPr="001A1E73">
        <w:rPr>
          <w:rFonts w:ascii="Times New Roman" w:hAnsi="Times New Roman" w:cs="Times New Roman"/>
          <w:color w:val="000000"/>
          <w:sz w:val="24"/>
          <w:szCs w:val="24"/>
        </w:rPr>
        <w:t xml:space="preserve">aviation </w:t>
      </w:r>
      <w:r w:rsidRPr="001A1E73">
        <w:rPr>
          <w:rFonts w:ascii="Times New Roman" w:hAnsi="Times New Roman" w:cs="Times New Roman"/>
          <w:color w:val="000000"/>
          <w:sz w:val="24"/>
          <w:szCs w:val="24"/>
        </w:rPr>
        <w:t>operation</w:t>
      </w:r>
      <w:r w:rsidR="00BE1834" w:rsidRPr="001A1E73">
        <w:rPr>
          <w:rFonts w:ascii="Times New Roman" w:hAnsi="Times New Roman" w:cs="Times New Roman"/>
          <w:color w:val="000000"/>
          <w:sz w:val="24"/>
          <w:szCs w:val="24"/>
        </w:rPr>
        <w:t>s</w:t>
      </w:r>
      <w:r w:rsidRPr="001A1E73">
        <w:rPr>
          <w:rFonts w:ascii="Times New Roman" w:hAnsi="Times New Roman" w:cs="Times New Roman"/>
          <w:color w:val="000000"/>
          <w:sz w:val="24"/>
          <w:szCs w:val="24"/>
        </w:rPr>
        <w:t xml:space="preserve">. </w:t>
      </w:r>
    </w:p>
    <w:p w:rsidR="0086776D" w:rsidRDefault="0086776D" w:rsidP="00484AA6">
      <w:pPr>
        <w:pStyle w:val="ListParagraph"/>
        <w:numPr>
          <w:ilvl w:val="0"/>
          <w:numId w:val="24"/>
        </w:numPr>
        <w:autoSpaceDE w:val="0"/>
        <w:autoSpaceDN w:val="0"/>
        <w:adjustRightInd w:val="0"/>
        <w:spacing w:after="0" w:line="240" w:lineRule="auto"/>
        <w:ind w:left="1080"/>
        <w:textAlignment w:val="center"/>
        <w:rPr>
          <w:rFonts w:ascii="Times New Roman" w:hAnsi="Times New Roman" w:cs="Times New Roman"/>
          <w:color w:val="000000"/>
          <w:sz w:val="24"/>
          <w:szCs w:val="24"/>
        </w:rPr>
      </w:pPr>
      <w:r>
        <w:rPr>
          <w:rFonts w:ascii="Times New Roman" w:hAnsi="Times New Roman"/>
          <w:sz w:val="24"/>
        </w:rPr>
        <w:t>Utilizes aviation safety assurance and promotion programs</w:t>
      </w:r>
      <w:r>
        <w:rPr>
          <w:rFonts w:ascii="Times New Roman" w:hAnsi="Times New Roman" w:cs="Times New Roman"/>
          <w:color w:val="000000"/>
          <w:sz w:val="24"/>
          <w:szCs w:val="24"/>
        </w:rPr>
        <w:t>.</w:t>
      </w:r>
    </w:p>
    <w:p w:rsidR="00555A7B" w:rsidRPr="001A1E73" w:rsidRDefault="002B076B" w:rsidP="00484AA6">
      <w:pPr>
        <w:pStyle w:val="ListParagraph"/>
        <w:numPr>
          <w:ilvl w:val="0"/>
          <w:numId w:val="24"/>
        </w:numPr>
        <w:autoSpaceDE w:val="0"/>
        <w:autoSpaceDN w:val="0"/>
        <w:adjustRightInd w:val="0"/>
        <w:spacing w:after="0" w:line="240" w:lineRule="auto"/>
        <w:ind w:left="1080"/>
        <w:textAlignment w:val="center"/>
        <w:rPr>
          <w:rFonts w:ascii="Times New Roman" w:hAnsi="Times New Roman" w:cs="Times New Roman"/>
          <w:color w:val="000000"/>
          <w:sz w:val="24"/>
          <w:szCs w:val="24"/>
        </w:rPr>
      </w:pPr>
      <w:r w:rsidRPr="001A1E73">
        <w:rPr>
          <w:rFonts w:ascii="Times New Roman" w:hAnsi="Times New Roman" w:cs="Times New Roman"/>
          <w:color w:val="000000"/>
          <w:sz w:val="24"/>
          <w:szCs w:val="24"/>
        </w:rPr>
        <w:t>Provides s</w:t>
      </w:r>
      <w:r w:rsidR="00985D18" w:rsidRPr="001A1E73">
        <w:rPr>
          <w:rFonts w:ascii="Times New Roman" w:hAnsi="Times New Roman" w:cs="Times New Roman"/>
          <w:color w:val="000000"/>
          <w:sz w:val="24"/>
          <w:szCs w:val="24"/>
        </w:rPr>
        <w:t>upport</w:t>
      </w:r>
      <w:r w:rsidR="0051412F" w:rsidRPr="001A1E73">
        <w:rPr>
          <w:rFonts w:ascii="Times New Roman" w:hAnsi="Times New Roman" w:cs="Times New Roman"/>
          <w:color w:val="000000"/>
          <w:sz w:val="24"/>
          <w:szCs w:val="24"/>
        </w:rPr>
        <w:t xml:space="preserve"> for</w:t>
      </w:r>
      <w:r w:rsidR="00985D18" w:rsidRPr="001A1E73">
        <w:rPr>
          <w:rFonts w:ascii="Times New Roman" w:hAnsi="Times New Roman" w:cs="Times New Roman"/>
          <w:color w:val="000000"/>
          <w:sz w:val="24"/>
          <w:szCs w:val="24"/>
        </w:rPr>
        <w:t xml:space="preserve"> </w:t>
      </w:r>
      <w:r w:rsidR="00A90682" w:rsidRPr="001A1E73">
        <w:rPr>
          <w:rFonts w:ascii="Times New Roman" w:hAnsi="Times New Roman" w:cs="Times New Roman"/>
          <w:color w:val="000000"/>
          <w:sz w:val="24"/>
          <w:szCs w:val="24"/>
        </w:rPr>
        <w:t xml:space="preserve">aircraft acquisition </w:t>
      </w:r>
      <w:r w:rsidR="00EF7E1F" w:rsidRPr="001A1E73">
        <w:rPr>
          <w:rFonts w:ascii="Times New Roman" w:hAnsi="Times New Roman" w:cs="Times New Roman"/>
          <w:color w:val="000000"/>
          <w:sz w:val="24"/>
          <w:szCs w:val="24"/>
        </w:rPr>
        <w:t>as</w:t>
      </w:r>
      <w:r w:rsidR="00EF7E1F" w:rsidRPr="001A1E73">
        <w:rPr>
          <w:rFonts w:ascii="Times New Roman" w:hAnsi="Times New Roman" w:cs="Times New Roman"/>
          <w:sz w:val="24"/>
          <w:szCs w:val="24"/>
        </w:rPr>
        <w:t xml:space="preserve"> specified by</w:t>
      </w:r>
      <w:r w:rsidR="00EF7E1F" w:rsidRPr="001A1E73">
        <w:rPr>
          <w:rFonts w:ascii="Times New Roman" w:hAnsi="Times New Roman" w:cs="Times New Roman"/>
          <w:color w:val="000000"/>
          <w:sz w:val="24"/>
          <w:szCs w:val="24"/>
        </w:rPr>
        <w:t xml:space="preserve"> Forest Service management objectives.</w:t>
      </w:r>
    </w:p>
    <w:p w:rsidR="00555A7B" w:rsidRPr="001A1E73" w:rsidRDefault="00555A7B" w:rsidP="00484AA6">
      <w:pPr>
        <w:pStyle w:val="ListParagraph"/>
        <w:numPr>
          <w:ilvl w:val="0"/>
          <w:numId w:val="24"/>
        </w:numPr>
        <w:autoSpaceDE w:val="0"/>
        <w:autoSpaceDN w:val="0"/>
        <w:adjustRightInd w:val="0"/>
        <w:spacing w:after="0" w:line="240" w:lineRule="auto"/>
        <w:ind w:left="1080"/>
        <w:textAlignment w:val="center"/>
        <w:rPr>
          <w:rFonts w:ascii="Times New Roman" w:hAnsi="Times New Roman" w:cs="Times New Roman"/>
          <w:color w:val="000000"/>
          <w:sz w:val="24"/>
          <w:szCs w:val="24"/>
        </w:rPr>
      </w:pPr>
      <w:r w:rsidRPr="001A1E73">
        <w:rPr>
          <w:rFonts w:ascii="Times New Roman" w:hAnsi="Times New Roman" w:cs="Times New Roman"/>
          <w:color w:val="000000"/>
          <w:sz w:val="24"/>
          <w:szCs w:val="24"/>
        </w:rPr>
        <w:t>Develops and promotes a skilled aviation management workforce.</w:t>
      </w:r>
    </w:p>
    <w:p w:rsidR="00021EE5" w:rsidRPr="001A1E73" w:rsidRDefault="00341C61" w:rsidP="00484AA6">
      <w:pPr>
        <w:pStyle w:val="ListParagraph"/>
        <w:numPr>
          <w:ilvl w:val="0"/>
          <w:numId w:val="24"/>
        </w:numPr>
        <w:autoSpaceDE w:val="0"/>
        <w:autoSpaceDN w:val="0"/>
        <w:adjustRightInd w:val="0"/>
        <w:spacing w:after="0" w:line="240" w:lineRule="auto"/>
        <w:ind w:left="1080"/>
        <w:textAlignment w:val="center"/>
        <w:rPr>
          <w:rFonts w:ascii="Times New Roman" w:hAnsi="Times New Roman" w:cs="Times New Roman"/>
          <w:color w:val="000000"/>
          <w:sz w:val="24"/>
          <w:szCs w:val="24"/>
        </w:rPr>
      </w:pPr>
      <w:r w:rsidRPr="001A1E73">
        <w:rPr>
          <w:rFonts w:ascii="Times New Roman" w:hAnsi="Times New Roman" w:cs="Times New Roman"/>
          <w:color w:val="000000"/>
          <w:sz w:val="24"/>
          <w:szCs w:val="24"/>
        </w:rPr>
        <w:t xml:space="preserve">Supports a systems-wide approach to safety and management considering all functional areas and scales regarding fleet, </w:t>
      </w:r>
      <w:r w:rsidR="00BE1834" w:rsidRPr="001A1E73">
        <w:rPr>
          <w:rFonts w:ascii="Times New Roman" w:hAnsi="Times New Roman" w:cs="Times New Roman"/>
          <w:color w:val="000000"/>
          <w:sz w:val="24"/>
          <w:szCs w:val="24"/>
        </w:rPr>
        <w:t>vendors</w:t>
      </w:r>
      <w:r w:rsidR="00021EE5" w:rsidRPr="001A1E73">
        <w:rPr>
          <w:rFonts w:ascii="Times New Roman" w:hAnsi="Times New Roman" w:cs="Times New Roman"/>
          <w:color w:val="000000"/>
          <w:sz w:val="24"/>
          <w:szCs w:val="24"/>
        </w:rPr>
        <w:t xml:space="preserve">, </w:t>
      </w:r>
      <w:r w:rsidRPr="001A1E73">
        <w:rPr>
          <w:rFonts w:ascii="Times New Roman" w:hAnsi="Times New Roman" w:cs="Times New Roman"/>
          <w:color w:val="000000"/>
          <w:sz w:val="24"/>
          <w:szCs w:val="24"/>
        </w:rPr>
        <w:t>cooperat</w:t>
      </w:r>
      <w:r w:rsidR="00BE1834" w:rsidRPr="001A1E73">
        <w:rPr>
          <w:rFonts w:ascii="Times New Roman" w:hAnsi="Times New Roman" w:cs="Times New Roman"/>
          <w:color w:val="000000"/>
          <w:sz w:val="24"/>
          <w:szCs w:val="24"/>
        </w:rPr>
        <w:t>ors</w:t>
      </w:r>
      <w:r w:rsidR="00021EE5" w:rsidRPr="001A1E73">
        <w:rPr>
          <w:rFonts w:ascii="Times New Roman" w:hAnsi="Times New Roman" w:cs="Times New Roman"/>
          <w:color w:val="000000"/>
          <w:sz w:val="24"/>
          <w:szCs w:val="24"/>
        </w:rPr>
        <w:t>, program</w:t>
      </w:r>
      <w:r w:rsidR="005A3925" w:rsidRPr="001A1E73">
        <w:rPr>
          <w:rFonts w:ascii="Times New Roman" w:hAnsi="Times New Roman" w:cs="Times New Roman"/>
          <w:color w:val="000000"/>
          <w:sz w:val="24"/>
          <w:szCs w:val="24"/>
        </w:rPr>
        <w:t>,</w:t>
      </w:r>
      <w:r w:rsidR="00021EE5" w:rsidRPr="001A1E73">
        <w:rPr>
          <w:rFonts w:ascii="Times New Roman" w:hAnsi="Times New Roman" w:cs="Times New Roman"/>
          <w:color w:val="000000"/>
          <w:sz w:val="24"/>
          <w:szCs w:val="24"/>
        </w:rPr>
        <w:t xml:space="preserve"> and personnel.</w:t>
      </w:r>
    </w:p>
    <w:p w:rsidR="009923AD" w:rsidRDefault="009923AD" w:rsidP="00371042">
      <w:pPr>
        <w:autoSpaceDE w:val="0"/>
        <w:autoSpaceDN w:val="0"/>
        <w:adjustRightInd w:val="0"/>
        <w:textAlignment w:val="center"/>
        <w:rPr>
          <w:color w:val="FF0000"/>
        </w:rPr>
      </w:pPr>
    </w:p>
    <w:p w:rsidR="009923AD" w:rsidRDefault="009923AD" w:rsidP="00371042">
      <w:pPr>
        <w:autoSpaceDE w:val="0"/>
        <w:autoSpaceDN w:val="0"/>
        <w:adjustRightInd w:val="0"/>
        <w:textAlignment w:val="center"/>
        <w:rPr>
          <w:color w:val="FF0000"/>
        </w:rPr>
      </w:pPr>
    </w:p>
    <w:p w:rsidR="009923AD" w:rsidRPr="009923AD" w:rsidRDefault="00830A6E" w:rsidP="009923AD">
      <w:pPr>
        <w:autoSpaceDE w:val="0"/>
        <w:autoSpaceDN w:val="0"/>
        <w:adjustRightInd w:val="0"/>
        <w:spacing w:line="276" w:lineRule="auto"/>
        <w:textAlignment w:val="center"/>
        <w:rPr>
          <w:color w:val="FF0000"/>
        </w:rPr>
      </w:pPr>
      <w:r w:rsidRPr="001A1E73">
        <w:rPr>
          <w:color w:val="FF0000"/>
        </w:rPr>
        <w:lastRenderedPageBreak/>
        <w:t>Regional Supplement:</w:t>
      </w:r>
      <w:r w:rsidR="009923AD">
        <w:rPr>
          <w:color w:val="FF0000"/>
        </w:rPr>
        <w:t xml:space="preserve">  </w:t>
      </w:r>
      <w:r w:rsidR="009923AD" w:rsidRPr="009923AD">
        <w:rPr>
          <w:color w:val="FF0000"/>
        </w:rPr>
        <w:t>The Regional Aviation Group will support the efforts of the Forests to accomplish safe and effective use of aircraft and aerial resources through a systems-wide approach to safety and management.  The Regional Aviation Group is committed to:</w:t>
      </w:r>
    </w:p>
    <w:p w:rsidR="009923AD" w:rsidRPr="009923AD" w:rsidRDefault="009923AD" w:rsidP="009923AD">
      <w:pPr>
        <w:autoSpaceDE w:val="0"/>
        <w:autoSpaceDN w:val="0"/>
        <w:adjustRightInd w:val="0"/>
        <w:spacing w:line="276" w:lineRule="auto"/>
        <w:textAlignment w:val="center"/>
        <w:rPr>
          <w:color w:val="FF0000"/>
        </w:rPr>
      </w:pPr>
    </w:p>
    <w:p w:rsidR="009923AD" w:rsidRPr="009923AD" w:rsidRDefault="009923AD" w:rsidP="00484AA6">
      <w:pPr>
        <w:pStyle w:val="ListParagraph"/>
        <w:numPr>
          <w:ilvl w:val="0"/>
          <w:numId w:val="45"/>
        </w:numPr>
        <w:autoSpaceDE w:val="0"/>
        <w:autoSpaceDN w:val="0"/>
        <w:adjustRightInd w:val="0"/>
        <w:textAlignment w:val="center"/>
        <w:rPr>
          <w:rFonts w:ascii="Times New Roman" w:eastAsia="Times New Roman" w:hAnsi="Times New Roman" w:cs="Times New Roman"/>
          <w:color w:val="FF0000"/>
          <w:sz w:val="24"/>
          <w:szCs w:val="24"/>
        </w:rPr>
      </w:pPr>
      <w:r w:rsidRPr="009923AD">
        <w:rPr>
          <w:rFonts w:ascii="Times New Roman" w:eastAsia="Times New Roman" w:hAnsi="Times New Roman" w:cs="Times New Roman"/>
          <w:color w:val="FF0000"/>
          <w:sz w:val="24"/>
          <w:szCs w:val="24"/>
        </w:rPr>
        <w:t>Ensure operational decisions are made mindfully, with safety given priority over mission accomplishment</w:t>
      </w:r>
    </w:p>
    <w:p w:rsidR="009923AD" w:rsidRPr="009923AD" w:rsidRDefault="009923AD" w:rsidP="00484AA6">
      <w:pPr>
        <w:pStyle w:val="ListParagraph"/>
        <w:numPr>
          <w:ilvl w:val="0"/>
          <w:numId w:val="45"/>
        </w:numPr>
        <w:autoSpaceDE w:val="0"/>
        <w:autoSpaceDN w:val="0"/>
        <w:adjustRightInd w:val="0"/>
        <w:textAlignment w:val="center"/>
        <w:rPr>
          <w:rFonts w:ascii="Times New Roman" w:eastAsia="Times New Roman" w:hAnsi="Times New Roman" w:cs="Times New Roman"/>
          <w:color w:val="FF0000"/>
          <w:sz w:val="24"/>
          <w:szCs w:val="24"/>
        </w:rPr>
      </w:pPr>
      <w:r w:rsidRPr="009923AD">
        <w:rPr>
          <w:rFonts w:ascii="Times New Roman" w:eastAsia="Times New Roman" w:hAnsi="Times New Roman" w:cs="Times New Roman"/>
          <w:color w:val="FF0000"/>
          <w:sz w:val="24"/>
          <w:szCs w:val="24"/>
        </w:rPr>
        <w:t>Providing the best available support to the field</w:t>
      </w:r>
    </w:p>
    <w:p w:rsidR="009923AD" w:rsidRPr="009923AD" w:rsidRDefault="009923AD" w:rsidP="00484AA6">
      <w:pPr>
        <w:pStyle w:val="ListParagraph"/>
        <w:numPr>
          <w:ilvl w:val="0"/>
          <w:numId w:val="45"/>
        </w:numPr>
        <w:autoSpaceDE w:val="0"/>
        <w:autoSpaceDN w:val="0"/>
        <w:adjustRightInd w:val="0"/>
        <w:textAlignment w:val="center"/>
        <w:rPr>
          <w:rFonts w:ascii="Times New Roman" w:eastAsia="Times New Roman" w:hAnsi="Times New Roman" w:cs="Times New Roman"/>
          <w:color w:val="FF0000"/>
          <w:sz w:val="24"/>
          <w:szCs w:val="24"/>
        </w:rPr>
      </w:pPr>
      <w:r w:rsidRPr="009923AD">
        <w:rPr>
          <w:rFonts w:ascii="Times New Roman" w:eastAsia="Times New Roman" w:hAnsi="Times New Roman" w:cs="Times New Roman"/>
          <w:color w:val="FF0000"/>
          <w:sz w:val="24"/>
          <w:szCs w:val="24"/>
        </w:rPr>
        <w:t>A cooperative alliance with all employees to identify and resolve hazardous situations before they become unintended outcomes</w:t>
      </w:r>
    </w:p>
    <w:p w:rsidR="009923AD" w:rsidRDefault="009923AD" w:rsidP="00484AA6">
      <w:pPr>
        <w:pStyle w:val="ListParagraph"/>
        <w:numPr>
          <w:ilvl w:val="0"/>
          <w:numId w:val="45"/>
        </w:numPr>
        <w:autoSpaceDE w:val="0"/>
        <w:autoSpaceDN w:val="0"/>
        <w:adjustRightInd w:val="0"/>
        <w:textAlignment w:val="center"/>
        <w:rPr>
          <w:rFonts w:ascii="Times New Roman" w:eastAsia="Times New Roman" w:hAnsi="Times New Roman" w:cs="Times New Roman"/>
          <w:color w:val="FF0000"/>
          <w:sz w:val="24"/>
          <w:szCs w:val="24"/>
        </w:rPr>
      </w:pPr>
      <w:r w:rsidRPr="009923AD">
        <w:rPr>
          <w:rFonts w:ascii="Times New Roman" w:eastAsia="Times New Roman" w:hAnsi="Times New Roman" w:cs="Times New Roman"/>
          <w:color w:val="FF0000"/>
          <w:sz w:val="24"/>
          <w:szCs w:val="24"/>
        </w:rPr>
        <w:t>Ensuring aviation operations at all levels are focused on the safety of flight crews and other personnel</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EF7E1F" w:rsidRPr="001A1E73" w:rsidRDefault="00EF7E1F" w:rsidP="00371042">
      <w:pPr>
        <w:pStyle w:val="Pa3"/>
        <w:tabs>
          <w:tab w:val="left" w:pos="1170"/>
        </w:tabs>
        <w:spacing w:line="240" w:lineRule="auto"/>
        <w:outlineLvl w:val="1"/>
        <w:rPr>
          <w:rFonts w:ascii="Times New Roman" w:hAnsi="Times New Roman" w:cs="Times New Roman"/>
          <w:b/>
          <w:bCs/>
          <w:color w:val="000000"/>
        </w:rPr>
      </w:pPr>
    </w:p>
    <w:p w:rsidR="00555A7B" w:rsidRPr="001A1E73" w:rsidRDefault="00555A7B" w:rsidP="00371042">
      <w:pPr>
        <w:pStyle w:val="Heading2"/>
        <w:rPr>
          <w:sz w:val="24"/>
        </w:rPr>
      </w:pPr>
      <w:bookmarkStart w:id="10" w:name="_1.3_Leaders’_Intent"/>
      <w:bookmarkStart w:id="11" w:name="_Toc307839626"/>
      <w:bookmarkStart w:id="12" w:name="_Toc314059272"/>
      <w:bookmarkEnd w:id="10"/>
      <w:r w:rsidRPr="001A1E73">
        <w:rPr>
          <w:sz w:val="24"/>
        </w:rPr>
        <w:t>1.3 Leaders’ Intent</w:t>
      </w:r>
      <w:bookmarkEnd w:id="11"/>
      <w:bookmarkEnd w:id="12"/>
    </w:p>
    <w:p w:rsidR="00555A7B" w:rsidRPr="001A1E73" w:rsidRDefault="00555A7B" w:rsidP="00371042">
      <w:r w:rsidRPr="001A1E73">
        <w:t>The Forest Service</w:t>
      </w:r>
      <w:r w:rsidR="00DF0752" w:rsidRPr="001A1E73">
        <w:t>’s</w:t>
      </w:r>
      <w:r w:rsidRPr="001A1E73">
        <w:t xml:space="preserve"> aviation program goal is to provide aviation tools that </w:t>
      </w:r>
      <w:r w:rsidR="000E5616" w:rsidRPr="001A1E73">
        <w:t xml:space="preserve">safely and efficiently accomplish missions related to the task of </w:t>
      </w:r>
      <w:r w:rsidR="00237C31" w:rsidRPr="001A1E73">
        <w:t>manag</w:t>
      </w:r>
      <w:r w:rsidR="000E5616" w:rsidRPr="001A1E73">
        <w:t>ing</w:t>
      </w:r>
      <w:r w:rsidR="00237C31" w:rsidRPr="001A1E73">
        <w:t xml:space="preserve"> </w:t>
      </w:r>
      <w:r w:rsidR="000E5616" w:rsidRPr="001A1E73">
        <w:t>national forests</w:t>
      </w:r>
      <w:r w:rsidR="004415F0" w:rsidRPr="001A1E73">
        <w:t xml:space="preserve">. </w:t>
      </w:r>
      <w:r w:rsidRPr="001A1E73">
        <w:t xml:space="preserve">Aircraft are </w:t>
      </w:r>
      <w:r w:rsidR="00BE1834" w:rsidRPr="001A1E73">
        <w:t xml:space="preserve">dynamic and </w:t>
      </w:r>
      <w:r w:rsidRPr="001A1E73">
        <w:t xml:space="preserve">high impact </w:t>
      </w:r>
      <w:r w:rsidR="00BE1834" w:rsidRPr="001A1E73">
        <w:t>resources</w:t>
      </w:r>
      <w:r w:rsidRPr="001A1E73">
        <w:t xml:space="preserve"> that </w:t>
      </w:r>
      <w:r w:rsidR="00BE1834" w:rsidRPr="001A1E73">
        <w:t>can be both</w:t>
      </w:r>
      <w:r w:rsidRPr="001A1E73">
        <w:t xml:space="preserve"> expensive</w:t>
      </w:r>
      <w:r w:rsidR="00BE1834" w:rsidRPr="001A1E73">
        <w:t xml:space="preserve"> </w:t>
      </w:r>
      <w:r w:rsidR="00DF0752" w:rsidRPr="001A1E73">
        <w:t xml:space="preserve">and </w:t>
      </w:r>
      <w:r w:rsidRPr="001A1E73">
        <w:t xml:space="preserve">unforgiving </w:t>
      </w:r>
      <w:r w:rsidR="00BE1834" w:rsidRPr="001A1E73">
        <w:t xml:space="preserve">when used </w:t>
      </w:r>
      <w:r w:rsidR="00021EE5" w:rsidRPr="001A1E73">
        <w:t>carelessly. These</w:t>
      </w:r>
      <w:r w:rsidR="00BE1834" w:rsidRPr="001A1E73">
        <w:t xml:space="preserve"> resources </w:t>
      </w:r>
      <w:r w:rsidR="00AB6E80" w:rsidRPr="001A1E73">
        <w:t xml:space="preserve">require </w:t>
      </w:r>
      <w:r w:rsidR="00BE1834" w:rsidRPr="001A1E73">
        <w:t xml:space="preserve">competent </w:t>
      </w:r>
      <w:r w:rsidRPr="001A1E73">
        <w:t>operation</w:t>
      </w:r>
      <w:r w:rsidR="0037093C" w:rsidRPr="001A1E73">
        <w:t xml:space="preserve">al </w:t>
      </w:r>
      <w:r w:rsidR="00594B03" w:rsidRPr="001A1E73">
        <w:t>oversight;</w:t>
      </w:r>
      <w:r w:rsidR="0037093C" w:rsidRPr="001A1E73">
        <w:t xml:space="preserve"> and</w:t>
      </w:r>
      <w:r w:rsidRPr="001A1E73">
        <w:t xml:space="preserve"> </w:t>
      </w:r>
      <w:r w:rsidR="00594B03" w:rsidRPr="001A1E73">
        <w:t>appropriate</w:t>
      </w:r>
      <w:r w:rsidRPr="001A1E73">
        <w:t xml:space="preserve"> utilization of </w:t>
      </w:r>
      <w:r w:rsidR="00BE1834" w:rsidRPr="001A1E73">
        <w:t>aviation resources can drastically improve operational effectiveness and efficiency</w:t>
      </w:r>
      <w:r w:rsidR="00AB6E80" w:rsidRPr="001A1E73">
        <w:t>,</w:t>
      </w:r>
      <w:r w:rsidR="00BE1834" w:rsidRPr="001A1E73">
        <w:t xml:space="preserve"> while reducing cost and overall risk</w:t>
      </w:r>
      <w:r w:rsidR="004415F0" w:rsidRPr="001A1E73">
        <w:t xml:space="preserve">. </w:t>
      </w:r>
      <w:r w:rsidRPr="001A1E73">
        <w:t xml:space="preserve">Aviation management </w:t>
      </w:r>
      <w:r w:rsidR="00AB6E80" w:rsidRPr="001A1E73">
        <w:t>requires balanced and pragmatic consideration of multiple complex factors, including</w:t>
      </w:r>
      <w:r w:rsidRPr="001A1E73">
        <w:t xml:space="preserve"> </w:t>
      </w:r>
      <w:r w:rsidR="00BE1834" w:rsidRPr="001A1E73">
        <w:t xml:space="preserve">safety, the environment, costs and </w:t>
      </w:r>
      <w:r w:rsidRPr="001A1E73">
        <w:t>mission goals</w:t>
      </w:r>
      <w:r w:rsidR="00BE1834" w:rsidRPr="001A1E73">
        <w:t>.</w:t>
      </w:r>
      <w:r w:rsidRPr="001A1E73">
        <w:t xml:space="preserve"> </w:t>
      </w:r>
    </w:p>
    <w:p w:rsidR="00555A7B" w:rsidRPr="001A1E73" w:rsidRDefault="00555A7B" w:rsidP="00371042">
      <w:pPr>
        <w:pStyle w:val="Default"/>
        <w:rPr>
          <w:rFonts w:ascii="Times New Roman" w:hAnsi="Times New Roman" w:cs="Times New Roman"/>
        </w:rPr>
      </w:pPr>
    </w:p>
    <w:p w:rsidR="00555A7B" w:rsidRPr="001A1E73" w:rsidRDefault="00555A7B" w:rsidP="00371042">
      <w:pPr>
        <w:pStyle w:val="Default"/>
        <w:rPr>
          <w:rFonts w:ascii="Times New Roman" w:hAnsi="Times New Roman" w:cs="Times New Roman"/>
        </w:rPr>
      </w:pPr>
      <w:r w:rsidRPr="001A1E73">
        <w:rPr>
          <w:rFonts w:ascii="Times New Roman" w:hAnsi="Times New Roman" w:cs="Times New Roman"/>
        </w:rPr>
        <w:t>Safety</w:t>
      </w:r>
    </w:p>
    <w:p w:rsidR="00746202" w:rsidRPr="001A1E73" w:rsidRDefault="00555A7B" w:rsidP="00371042">
      <w:pPr>
        <w:pStyle w:val="ListParagraph"/>
        <w:numPr>
          <w:ilvl w:val="0"/>
          <w:numId w:val="1"/>
        </w:numPr>
        <w:autoSpaceDE w:val="0"/>
        <w:autoSpaceDN w:val="0"/>
        <w:adjustRightInd w:val="0"/>
        <w:spacing w:after="0" w:line="240" w:lineRule="auto"/>
        <w:textAlignment w:val="center"/>
        <w:rPr>
          <w:rFonts w:ascii="Times New Roman" w:hAnsi="Times New Roman" w:cs="Times New Roman"/>
          <w:sz w:val="24"/>
          <w:szCs w:val="24"/>
        </w:rPr>
      </w:pPr>
      <w:r w:rsidRPr="001A1E73">
        <w:rPr>
          <w:rFonts w:ascii="Times New Roman" w:hAnsi="Times New Roman" w:cs="Times New Roman"/>
          <w:sz w:val="24"/>
          <w:szCs w:val="24"/>
        </w:rPr>
        <w:t xml:space="preserve">Safety </w:t>
      </w:r>
      <w:r w:rsidR="00746202" w:rsidRPr="001A1E73">
        <w:rPr>
          <w:rFonts w:ascii="Times New Roman" w:hAnsi="Times New Roman" w:cs="Times New Roman"/>
          <w:sz w:val="24"/>
          <w:szCs w:val="24"/>
        </w:rPr>
        <w:t xml:space="preserve">is a </w:t>
      </w:r>
      <w:r w:rsidR="00BE1834" w:rsidRPr="001A1E73">
        <w:rPr>
          <w:rFonts w:ascii="Times New Roman" w:hAnsi="Times New Roman" w:cs="Times New Roman"/>
          <w:sz w:val="24"/>
          <w:szCs w:val="24"/>
        </w:rPr>
        <w:t>priority and</w:t>
      </w:r>
      <w:r w:rsidRPr="001A1E73">
        <w:rPr>
          <w:rFonts w:ascii="Times New Roman" w:hAnsi="Times New Roman" w:cs="Times New Roman"/>
          <w:sz w:val="24"/>
          <w:szCs w:val="24"/>
        </w:rPr>
        <w:t xml:space="preserve"> core value of our </w:t>
      </w:r>
      <w:r w:rsidR="00DE6F7C" w:rsidRPr="001A1E73">
        <w:rPr>
          <w:rFonts w:ascii="Times New Roman" w:hAnsi="Times New Roman" w:cs="Times New Roman"/>
          <w:sz w:val="24"/>
          <w:szCs w:val="24"/>
        </w:rPr>
        <w:t xml:space="preserve">organizational </w:t>
      </w:r>
      <w:r w:rsidRPr="001A1E73">
        <w:rPr>
          <w:rFonts w:ascii="Times New Roman" w:hAnsi="Times New Roman" w:cs="Times New Roman"/>
          <w:sz w:val="24"/>
          <w:szCs w:val="24"/>
        </w:rPr>
        <w:t>culture</w:t>
      </w:r>
      <w:r w:rsidR="00746202" w:rsidRPr="001A1E73">
        <w:rPr>
          <w:rFonts w:ascii="Times New Roman" w:hAnsi="Times New Roman" w:cs="Times New Roman"/>
          <w:sz w:val="24"/>
          <w:szCs w:val="24"/>
        </w:rPr>
        <w:t xml:space="preserve">. </w:t>
      </w:r>
    </w:p>
    <w:p w:rsidR="00993348" w:rsidRPr="001A1E73" w:rsidRDefault="00555A7B" w:rsidP="00371042">
      <w:pPr>
        <w:pStyle w:val="ListParagraph"/>
        <w:numPr>
          <w:ilvl w:val="0"/>
          <w:numId w:val="1"/>
        </w:numPr>
        <w:autoSpaceDE w:val="0"/>
        <w:autoSpaceDN w:val="0"/>
        <w:adjustRightInd w:val="0"/>
        <w:spacing w:after="0" w:line="240" w:lineRule="auto"/>
        <w:textAlignment w:val="center"/>
        <w:rPr>
          <w:rFonts w:ascii="Times New Roman" w:hAnsi="Times New Roman" w:cs="Times New Roman"/>
          <w:sz w:val="24"/>
          <w:szCs w:val="24"/>
        </w:rPr>
      </w:pPr>
      <w:r w:rsidRPr="001A1E73">
        <w:rPr>
          <w:rFonts w:ascii="Times New Roman" w:hAnsi="Times New Roman" w:cs="Times New Roman"/>
          <w:sz w:val="24"/>
          <w:szCs w:val="24"/>
        </w:rPr>
        <w:t xml:space="preserve">Provide safe and </w:t>
      </w:r>
      <w:r w:rsidR="00DE6F7C" w:rsidRPr="001A1E73">
        <w:rPr>
          <w:rFonts w:ascii="Times New Roman" w:hAnsi="Times New Roman" w:cs="Times New Roman"/>
          <w:sz w:val="24"/>
          <w:szCs w:val="24"/>
        </w:rPr>
        <w:t>healthy procedures</w:t>
      </w:r>
      <w:r w:rsidRPr="001A1E73">
        <w:rPr>
          <w:rFonts w:ascii="Times New Roman" w:hAnsi="Times New Roman" w:cs="Times New Roman"/>
          <w:sz w:val="24"/>
          <w:szCs w:val="24"/>
        </w:rPr>
        <w:t xml:space="preserve"> for all </w:t>
      </w:r>
      <w:r w:rsidR="00746202" w:rsidRPr="001A1E73">
        <w:rPr>
          <w:rFonts w:ascii="Times New Roman" w:hAnsi="Times New Roman" w:cs="Times New Roman"/>
          <w:sz w:val="24"/>
          <w:szCs w:val="24"/>
        </w:rPr>
        <w:t xml:space="preserve">our </w:t>
      </w:r>
      <w:r w:rsidRPr="001A1E73">
        <w:rPr>
          <w:rFonts w:ascii="Times New Roman" w:hAnsi="Times New Roman" w:cs="Times New Roman"/>
          <w:sz w:val="24"/>
          <w:szCs w:val="24"/>
        </w:rPr>
        <w:t>employees, volunteers, and partners</w:t>
      </w:r>
      <w:r w:rsidR="00993348" w:rsidRPr="001A1E73">
        <w:rPr>
          <w:rFonts w:ascii="Times New Roman" w:hAnsi="Times New Roman" w:cs="Times New Roman"/>
          <w:sz w:val="24"/>
          <w:szCs w:val="24"/>
        </w:rPr>
        <w:t>.</w:t>
      </w:r>
    </w:p>
    <w:p w:rsidR="00555A7B" w:rsidRPr="001A1E73" w:rsidRDefault="00555A7B" w:rsidP="00371042">
      <w:pPr>
        <w:pStyle w:val="Default"/>
        <w:numPr>
          <w:ilvl w:val="0"/>
          <w:numId w:val="1"/>
        </w:numPr>
        <w:rPr>
          <w:rFonts w:ascii="Times New Roman" w:hAnsi="Times New Roman" w:cs="Times New Roman"/>
        </w:rPr>
      </w:pPr>
      <w:r w:rsidRPr="001A1E73">
        <w:rPr>
          <w:rFonts w:ascii="Times New Roman" w:hAnsi="Times New Roman" w:cs="Times New Roman"/>
        </w:rPr>
        <w:t xml:space="preserve">Risk management as part of </w:t>
      </w:r>
      <w:r w:rsidR="001E7F49" w:rsidRPr="001A1E73">
        <w:rPr>
          <w:rFonts w:ascii="Times New Roman" w:hAnsi="Times New Roman" w:cs="Times New Roman"/>
        </w:rPr>
        <w:t xml:space="preserve">SMS </w:t>
      </w:r>
      <w:r w:rsidRPr="001A1E73">
        <w:rPr>
          <w:rFonts w:ascii="Times New Roman" w:hAnsi="Times New Roman" w:cs="Times New Roman"/>
        </w:rPr>
        <w:t>will be inherent in all aviation missions.</w:t>
      </w:r>
    </w:p>
    <w:p w:rsidR="00BE1834" w:rsidRPr="001A1E73" w:rsidRDefault="00555A7B" w:rsidP="00371042">
      <w:pPr>
        <w:pStyle w:val="Default"/>
        <w:numPr>
          <w:ilvl w:val="0"/>
          <w:numId w:val="1"/>
        </w:numPr>
        <w:rPr>
          <w:rFonts w:ascii="Times New Roman" w:hAnsi="Times New Roman" w:cs="Times New Roman"/>
        </w:rPr>
      </w:pPr>
      <w:r w:rsidRPr="001A1E73">
        <w:rPr>
          <w:rFonts w:ascii="Times New Roman" w:hAnsi="Times New Roman" w:cs="Times New Roman"/>
        </w:rPr>
        <w:t xml:space="preserve">All aviation personnel are empowered and expected to manage the risks </w:t>
      </w:r>
      <w:r w:rsidR="00BE1834" w:rsidRPr="001A1E73">
        <w:rPr>
          <w:rFonts w:ascii="Times New Roman" w:hAnsi="Times New Roman" w:cs="Times New Roman"/>
        </w:rPr>
        <w:t>associated with</w:t>
      </w:r>
      <w:r w:rsidR="00993348" w:rsidRPr="001A1E73">
        <w:rPr>
          <w:rFonts w:ascii="Times New Roman" w:hAnsi="Times New Roman" w:cs="Times New Roman"/>
        </w:rPr>
        <w:t xml:space="preserve"> </w:t>
      </w:r>
      <w:r w:rsidRPr="001A1E73">
        <w:rPr>
          <w:rFonts w:ascii="Times New Roman" w:hAnsi="Times New Roman" w:cs="Times New Roman"/>
        </w:rPr>
        <w:t>aviation operations</w:t>
      </w:r>
      <w:r w:rsidR="00AB6E80" w:rsidRPr="001A1E73">
        <w:rPr>
          <w:rFonts w:ascii="Times New Roman" w:hAnsi="Times New Roman" w:cs="Times New Roman"/>
        </w:rPr>
        <w:t>,</w:t>
      </w:r>
      <w:r w:rsidRPr="001A1E73">
        <w:rPr>
          <w:rFonts w:ascii="Times New Roman" w:hAnsi="Times New Roman" w:cs="Times New Roman"/>
        </w:rPr>
        <w:t xml:space="preserve"> an</w:t>
      </w:r>
      <w:r w:rsidR="00993348" w:rsidRPr="001A1E73">
        <w:rPr>
          <w:rFonts w:ascii="Times New Roman" w:hAnsi="Times New Roman" w:cs="Times New Roman"/>
        </w:rPr>
        <w:t>d to</w:t>
      </w:r>
      <w:r w:rsidR="00BE1834" w:rsidRPr="001A1E73">
        <w:rPr>
          <w:rFonts w:ascii="Times New Roman" w:hAnsi="Times New Roman" w:cs="Times New Roman"/>
          <w:color w:val="00CCFF"/>
        </w:rPr>
        <w:t xml:space="preserve"> </w:t>
      </w:r>
      <w:r w:rsidRPr="001A1E73">
        <w:rPr>
          <w:rFonts w:ascii="Times New Roman" w:hAnsi="Times New Roman" w:cs="Times New Roman"/>
        </w:rPr>
        <w:t>make reasonable</w:t>
      </w:r>
      <w:r w:rsidR="00BE1834" w:rsidRPr="001A1E73">
        <w:rPr>
          <w:rFonts w:ascii="Times New Roman" w:hAnsi="Times New Roman" w:cs="Times New Roman"/>
        </w:rPr>
        <w:t>,</w:t>
      </w:r>
      <w:r w:rsidRPr="001A1E73">
        <w:rPr>
          <w:rFonts w:ascii="Times New Roman" w:hAnsi="Times New Roman" w:cs="Times New Roman"/>
        </w:rPr>
        <w:t xml:space="preserve"> prudent</w:t>
      </w:r>
      <w:r w:rsidR="00993348" w:rsidRPr="001A1E73">
        <w:rPr>
          <w:rFonts w:ascii="Times New Roman" w:hAnsi="Times New Roman" w:cs="Times New Roman"/>
        </w:rPr>
        <w:t xml:space="preserve">, </w:t>
      </w:r>
      <w:r w:rsidR="00BE1834" w:rsidRPr="001A1E73">
        <w:rPr>
          <w:rFonts w:ascii="Times New Roman" w:hAnsi="Times New Roman" w:cs="Times New Roman"/>
        </w:rPr>
        <w:t>and timely</w:t>
      </w:r>
      <w:r w:rsidRPr="001A1E73">
        <w:rPr>
          <w:rFonts w:ascii="Times New Roman" w:hAnsi="Times New Roman" w:cs="Times New Roman"/>
        </w:rPr>
        <w:t xml:space="preserve"> decisions to </w:t>
      </w:r>
      <w:r w:rsidR="00BE1834" w:rsidRPr="001A1E73">
        <w:rPr>
          <w:rFonts w:ascii="Times New Roman" w:hAnsi="Times New Roman" w:cs="Times New Roman"/>
        </w:rPr>
        <w:t>this effect.</w:t>
      </w:r>
      <w:r w:rsidR="004415F0" w:rsidRPr="001A1E73">
        <w:rPr>
          <w:rFonts w:ascii="Times New Roman" w:hAnsi="Times New Roman" w:cs="Times New Roman"/>
        </w:rPr>
        <w:t xml:space="preserve"> </w:t>
      </w:r>
    </w:p>
    <w:p w:rsidR="00B540A5" w:rsidRPr="001A1E73" w:rsidRDefault="00BE1834" w:rsidP="00371042">
      <w:pPr>
        <w:pStyle w:val="Default"/>
        <w:numPr>
          <w:ilvl w:val="0"/>
          <w:numId w:val="1"/>
        </w:numPr>
        <w:rPr>
          <w:rFonts w:ascii="Times New Roman" w:hAnsi="Times New Roman" w:cs="Times New Roman"/>
        </w:rPr>
      </w:pPr>
      <w:r w:rsidRPr="001A1E73">
        <w:rPr>
          <w:rFonts w:ascii="Times New Roman" w:eastAsiaTheme="minorHAnsi" w:hAnsi="Times New Roman" w:cs="Times New Roman"/>
        </w:rPr>
        <w:t>P</w:t>
      </w:r>
      <w:r w:rsidR="00B540A5" w:rsidRPr="001A1E73">
        <w:rPr>
          <w:rFonts w:ascii="Times New Roman" w:eastAsiaTheme="minorHAnsi" w:hAnsi="Times New Roman" w:cs="Times New Roman"/>
        </w:rPr>
        <w:t>lan missions thoroughly, err on the side of conservatism</w:t>
      </w:r>
      <w:r w:rsidR="00AB6E80" w:rsidRPr="001A1E73">
        <w:rPr>
          <w:rFonts w:ascii="Times New Roman" w:eastAsiaTheme="minorHAnsi" w:hAnsi="Times New Roman" w:cs="Times New Roman"/>
        </w:rPr>
        <w:t>,</w:t>
      </w:r>
      <w:r w:rsidR="00B540A5" w:rsidRPr="001A1E73">
        <w:rPr>
          <w:rFonts w:ascii="Times New Roman" w:eastAsiaTheme="minorHAnsi" w:hAnsi="Times New Roman" w:cs="Times New Roman"/>
        </w:rPr>
        <w:t xml:space="preserve"> and respect </w:t>
      </w:r>
      <w:r w:rsidRPr="001A1E73">
        <w:rPr>
          <w:rFonts w:ascii="Times New Roman" w:eastAsiaTheme="minorHAnsi" w:hAnsi="Times New Roman" w:cs="Times New Roman"/>
        </w:rPr>
        <w:t xml:space="preserve">both </w:t>
      </w:r>
      <w:r w:rsidR="00B540A5" w:rsidRPr="001A1E73">
        <w:rPr>
          <w:rFonts w:ascii="Times New Roman" w:eastAsiaTheme="minorHAnsi" w:hAnsi="Times New Roman" w:cs="Times New Roman"/>
        </w:rPr>
        <w:t>your aircraft and the environment in which you operate.</w:t>
      </w:r>
    </w:p>
    <w:p w:rsidR="000072BF" w:rsidRPr="001A1E73" w:rsidRDefault="00555A7B" w:rsidP="00371042">
      <w:pPr>
        <w:pStyle w:val="Default"/>
        <w:numPr>
          <w:ilvl w:val="0"/>
          <w:numId w:val="1"/>
        </w:numPr>
        <w:rPr>
          <w:rFonts w:ascii="Times New Roman" w:hAnsi="Times New Roman" w:cs="Times New Roman"/>
        </w:rPr>
      </w:pPr>
      <w:r w:rsidRPr="001A1E73">
        <w:rPr>
          <w:rFonts w:ascii="Times New Roman" w:hAnsi="Times New Roman" w:cs="Times New Roman"/>
        </w:rPr>
        <w:t>Individuals will be held accountable for their decisions, which should be based on policy, principles, risk management, training, experience, and situation</w:t>
      </w:r>
      <w:r w:rsidR="00BE1834" w:rsidRPr="001A1E73">
        <w:rPr>
          <w:rFonts w:ascii="Times New Roman" w:hAnsi="Times New Roman" w:cs="Times New Roman"/>
        </w:rPr>
        <w:t>al factors</w:t>
      </w:r>
      <w:r w:rsidRPr="001A1E73">
        <w:rPr>
          <w:rFonts w:ascii="Times New Roman" w:hAnsi="Times New Roman" w:cs="Times New Roman"/>
        </w:rPr>
        <w:t>.</w:t>
      </w:r>
    </w:p>
    <w:p w:rsidR="000072BF" w:rsidRPr="001A1E73" w:rsidRDefault="000072BF" w:rsidP="00371042">
      <w:pPr>
        <w:pStyle w:val="Default"/>
        <w:numPr>
          <w:ilvl w:val="0"/>
          <w:numId w:val="1"/>
        </w:numPr>
        <w:rPr>
          <w:rFonts w:ascii="Times New Roman" w:hAnsi="Times New Roman" w:cs="Times New Roman"/>
        </w:rPr>
      </w:pPr>
      <w:r w:rsidRPr="001A1E73">
        <w:rPr>
          <w:rFonts w:ascii="Times New Roman" w:hAnsi="Times New Roman" w:cs="Times New Roman"/>
        </w:rPr>
        <w:t xml:space="preserve">Employees </w:t>
      </w:r>
      <w:r w:rsidR="00B9151D" w:rsidRPr="001A1E73">
        <w:rPr>
          <w:rFonts w:ascii="Times New Roman" w:hAnsi="Times New Roman" w:cs="Times New Roman"/>
        </w:rPr>
        <w:t>are empo</w:t>
      </w:r>
      <w:r w:rsidR="00993348" w:rsidRPr="001A1E73">
        <w:rPr>
          <w:rFonts w:ascii="Times New Roman" w:hAnsi="Times New Roman" w:cs="Times New Roman"/>
        </w:rPr>
        <w:t xml:space="preserve">wered to report hazards, safety </w:t>
      </w:r>
      <w:r w:rsidR="00B9151D" w:rsidRPr="001A1E73">
        <w:rPr>
          <w:rFonts w:ascii="Times New Roman" w:hAnsi="Times New Roman" w:cs="Times New Roman"/>
        </w:rPr>
        <w:t>concerns, near misses, incidents</w:t>
      </w:r>
      <w:r w:rsidR="00993348" w:rsidRPr="001A1E73">
        <w:rPr>
          <w:rFonts w:ascii="Times New Roman" w:hAnsi="Times New Roman" w:cs="Times New Roman"/>
          <w:sz w:val="23"/>
          <w:szCs w:val="23"/>
        </w:rPr>
        <w:t>,</w:t>
      </w:r>
      <w:r w:rsidR="00B9151D" w:rsidRPr="001A1E73">
        <w:rPr>
          <w:rFonts w:ascii="Times New Roman" w:hAnsi="Times New Roman" w:cs="Times New Roman"/>
        </w:rPr>
        <w:t xml:space="preserve"> and accidents without fear </w:t>
      </w:r>
      <w:r w:rsidR="00B9151D" w:rsidRPr="001C17FB">
        <w:rPr>
          <w:rFonts w:ascii="Times New Roman" w:hAnsi="Times New Roman" w:cs="Times New Roman"/>
        </w:rPr>
        <w:t>of reprisal.</w:t>
      </w:r>
      <w:r w:rsidR="00B9151D" w:rsidRPr="001A1E73">
        <w:rPr>
          <w:rFonts w:ascii="Times New Roman" w:hAnsi="Times New Roman" w:cs="Times New Roman"/>
        </w:rPr>
        <w:t xml:space="preserve"> </w:t>
      </w:r>
    </w:p>
    <w:p w:rsidR="00555A7B" w:rsidRPr="001A1E73" w:rsidRDefault="00555A7B" w:rsidP="00371042">
      <w:pPr>
        <w:pStyle w:val="Default"/>
        <w:numPr>
          <w:ilvl w:val="0"/>
          <w:numId w:val="1"/>
        </w:numPr>
        <w:rPr>
          <w:rFonts w:ascii="Times New Roman" w:hAnsi="Times New Roman" w:cs="Times New Roman"/>
        </w:rPr>
      </w:pPr>
      <w:r w:rsidRPr="001A1E73">
        <w:rPr>
          <w:rFonts w:ascii="Times New Roman" w:hAnsi="Times New Roman" w:cs="Times New Roman"/>
        </w:rPr>
        <w:t xml:space="preserve">The agency is committed to ensuring our </w:t>
      </w:r>
      <w:r w:rsidR="00266A9F" w:rsidRPr="001A1E73">
        <w:rPr>
          <w:rFonts w:ascii="Times New Roman" w:hAnsi="Times New Roman" w:cs="Times New Roman"/>
        </w:rPr>
        <w:t xml:space="preserve">employees are </w:t>
      </w:r>
      <w:r w:rsidR="00AB6E80" w:rsidRPr="001A1E73">
        <w:rPr>
          <w:rFonts w:ascii="Times New Roman" w:hAnsi="Times New Roman" w:cs="Times New Roman"/>
        </w:rPr>
        <w:t xml:space="preserve">prepared </w:t>
      </w:r>
      <w:r w:rsidR="00266A9F" w:rsidRPr="001A1E73">
        <w:rPr>
          <w:rFonts w:ascii="Times New Roman" w:hAnsi="Times New Roman" w:cs="Times New Roman"/>
        </w:rPr>
        <w:t xml:space="preserve">to </w:t>
      </w:r>
      <w:r w:rsidR="00AB6E80" w:rsidRPr="001A1E73">
        <w:rPr>
          <w:rFonts w:ascii="Times New Roman" w:hAnsi="Times New Roman" w:cs="Times New Roman"/>
        </w:rPr>
        <w:t xml:space="preserve">recognize </w:t>
      </w:r>
      <w:r w:rsidR="00266A9F" w:rsidRPr="001A1E73">
        <w:rPr>
          <w:rFonts w:ascii="Times New Roman" w:hAnsi="Times New Roman" w:cs="Times New Roman"/>
        </w:rPr>
        <w:t>hazards and ta</w:t>
      </w:r>
      <w:r w:rsidR="00CB6544" w:rsidRPr="001A1E73">
        <w:rPr>
          <w:rFonts w:ascii="Times New Roman" w:hAnsi="Times New Roman" w:cs="Times New Roman"/>
        </w:rPr>
        <w:t>ke</w:t>
      </w:r>
      <w:r w:rsidR="00266A9F" w:rsidRPr="001A1E73">
        <w:rPr>
          <w:rFonts w:ascii="Times New Roman" w:hAnsi="Times New Roman" w:cs="Times New Roman"/>
        </w:rPr>
        <w:t xml:space="preserve"> immediate action to mitigate the </w:t>
      </w:r>
      <w:r w:rsidR="00993348" w:rsidRPr="001A1E73">
        <w:rPr>
          <w:rFonts w:ascii="Times New Roman" w:hAnsi="Times New Roman" w:cs="Times New Roman"/>
        </w:rPr>
        <w:t xml:space="preserve">hazard to an acceptable level. </w:t>
      </w:r>
    </w:p>
    <w:p w:rsidR="00993348" w:rsidRPr="001A1E73" w:rsidRDefault="00993348" w:rsidP="00371042">
      <w:pPr>
        <w:pStyle w:val="Default"/>
        <w:ind w:left="720"/>
        <w:rPr>
          <w:rFonts w:ascii="Times New Roman" w:hAnsi="Times New Roman" w:cs="Times New Roman"/>
        </w:rPr>
      </w:pPr>
    </w:p>
    <w:p w:rsidR="00555A7B" w:rsidRPr="001A1E73" w:rsidRDefault="00555A7B" w:rsidP="00371042">
      <w:pPr>
        <w:pStyle w:val="Default"/>
        <w:rPr>
          <w:rFonts w:ascii="Times New Roman" w:hAnsi="Times New Roman" w:cs="Times New Roman"/>
        </w:rPr>
      </w:pPr>
      <w:r w:rsidRPr="001A1E73">
        <w:rPr>
          <w:rFonts w:ascii="Times New Roman" w:hAnsi="Times New Roman" w:cs="Times New Roman"/>
        </w:rPr>
        <w:t>Professionalism</w:t>
      </w:r>
    </w:p>
    <w:p w:rsidR="00D312AF" w:rsidRPr="001A1E73" w:rsidRDefault="00555A7B" w:rsidP="00371042">
      <w:pPr>
        <w:pStyle w:val="Default"/>
        <w:numPr>
          <w:ilvl w:val="0"/>
          <w:numId w:val="2"/>
        </w:numPr>
        <w:rPr>
          <w:rFonts w:ascii="Times New Roman" w:hAnsi="Times New Roman" w:cs="Times New Roman"/>
        </w:rPr>
      </w:pPr>
      <w:r w:rsidRPr="001A1E73">
        <w:rPr>
          <w:rFonts w:ascii="Times New Roman" w:hAnsi="Times New Roman" w:cs="Times New Roman"/>
        </w:rPr>
        <w:t>Personnel performing aviation functions must meet all qualification requirements of the Forest Service Manuals, Handbooks, and Guides.</w:t>
      </w:r>
    </w:p>
    <w:p w:rsidR="00D312AF" w:rsidRPr="001A1E73" w:rsidRDefault="00D312AF" w:rsidP="00371042">
      <w:pPr>
        <w:pStyle w:val="Default"/>
        <w:rPr>
          <w:rFonts w:ascii="Times New Roman" w:hAnsi="Times New Roman" w:cs="Times New Roman"/>
        </w:rPr>
      </w:pPr>
    </w:p>
    <w:p w:rsidR="00D312AF" w:rsidRPr="001A1E73" w:rsidRDefault="00D312AF" w:rsidP="00371042">
      <w:pPr>
        <w:pStyle w:val="Default"/>
        <w:rPr>
          <w:rFonts w:ascii="Times New Roman" w:hAnsi="Times New Roman" w:cs="Times New Roman"/>
        </w:rPr>
      </w:pPr>
      <w:r w:rsidRPr="001A1E73">
        <w:rPr>
          <w:rFonts w:ascii="Times New Roman" w:hAnsi="Times New Roman" w:cs="Times New Roman"/>
        </w:rPr>
        <w:t>Performance</w:t>
      </w:r>
    </w:p>
    <w:p w:rsidR="00555A7B" w:rsidRPr="001A1E73" w:rsidRDefault="00D312AF" w:rsidP="00371042">
      <w:pPr>
        <w:numPr>
          <w:ilvl w:val="0"/>
          <w:numId w:val="2"/>
        </w:numPr>
        <w:spacing w:before="60"/>
      </w:pPr>
      <w:r w:rsidRPr="001A1E73">
        <w:lastRenderedPageBreak/>
        <w:t>Personnel perform aviation functions in a safe manner, adher</w:t>
      </w:r>
      <w:r w:rsidR="00BE1834" w:rsidRPr="001A1E73">
        <w:t>e</w:t>
      </w:r>
      <w:r w:rsidRPr="001A1E73">
        <w:t xml:space="preserve"> to policy and procedures, avoid shortcuts</w:t>
      </w:r>
      <w:r w:rsidR="00CB6544" w:rsidRPr="001A1E73">
        <w:t>,</w:t>
      </w:r>
      <w:r w:rsidR="00260EE3" w:rsidRPr="001A1E73">
        <w:t xml:space="preserve"> and report potential hazards, safety issues, near misses, incidents</w:t>
      </w:r>
      <w:r w:rsidR="00CB6544" w:rsidRPr="001A1E73">
        <w:t>,</w:t>
      </w:r>
      <w:r w:rsidR="00260EE3" w:rsidRPr="001A1E73">
        <w:t xml:space="preserve"> and accidents. </w:t>
      </w:r>
    </w:p>
    <w:p w:rsidR="00993348" w:rsidRPr="001A1E73" w:rsidRDefault="00993348" w:rsidP="00371042">
      <w:pPr>
        <w:pStyle w:val="Default"/>
        <w:rPr>
          <w:rFonts w:ascii="Times New Roman" w:hAnsi="Times New Roman" w:cs="Times New Roman"/>
        </w:rPr>
      </w:pPr>
    </w:p>
    <w:p w:rsidR="00BE1834" w:rsidRPr="001A1E73" w:rsidRDefault="00BE1834" w:rsidP="00371042">
      <w:pPr>
        <w:pStyle w:val="Default"/>
        <w:rPr>
          <w:rFonts w:ascii="Times New Roman" w:hAnsi="Times New Roman" w:cs="Times New Roman"/>
        </w:rPr>
      </w:pPr>
      <w:r w:rsidRPr="001A1E73">
        <w:rPr>
          <w:rFonts w:ascii="Times New Roman" w:hAnsi="Times New Roman" w:cs="Times New Roman"/>
        </w:rPr>
        <w:t>Transparency</w:t>
      </w:r>
    </w:p>
    <w:p w:rsidR="00746202" w:rsidRPr="001A1E73" w:rsidRDefault="00BE1834" w:rsidP="00371042">
      <w:pPr>
        <w:pStyle w:val="Default"/>
        <w:numPr>
          <w:ilvl w:val="0"/>
          <w:numId w:val="2"/>
        </w:numPr>
        <w:rPr>
          <w:rFonts w:ascii="Times New Roman" w:hAnsi="Times New Roman" w:cs="Times New Roman"/>
        </w:rPr>
      </w:pPr>
      <w:r w:rsidRPr="001A1E73">
        <w:rPr>
          <w:rFonts w:ascii="Times New Roman" w:hAnsi="Times New Roman" w:cs="Times New Roman"/>
        </w:rPr>
        <w:t xml:space="preserve">Aviation operations are conducted openly and information regarding safety, cost, effectiveness, and impact is shared with affected partners. </w:t>
      </w:r>
    </w:p>
    <w:p w:rsidR="00993348" w:rsidRPr="001A1E73" w:rsidRDefault="00993348" w:rsidP="00371042">
      <w:pPr>
        <w:pStyle w:val="Default"/>
        <w:ind w:left="720"/>
        <w:rPr>
          <w:rFonts w:ascii="Times New Roman" w:hAnsi="Times New Roman" w:cs="Times New Roman"/>
        </w:rPr>
      </w:pPr>
    </w:p>
    <w:p w:rsidR="00555A7B" w:rsidRPr="001A1E73" w:rsidRDefault="00555A7B" w:rsidP="00371042">
      <w:pPr>
        <w:pStyle w:val="Default"/>
        <w:rPr>
          <w:rFonts w:ascii="Times New Roman" w:hAnsi="Times New Roman" w:cs="Times New Roman"/>
        </w:rPr>
      </w:pPr>
      <w:r w:rsidRPr="001A1E73">
        <w:rPr>
          <w:rFonts w:ascii="Times New Roman" w:hAnsi="Times New Roman" w:cs="Times New Roman"/>
        </w:rPr>
        <w:t>Diversity</w:t>
      </w:r>
    </w:p>
    <w:p w:rsidR="00555A7B" w:rsidRPr="001A1E73" w:rsidRDefault="00555A7B" w:rsidP="00371042">
      <w:pPr>
        <w:pStyle w:val="Default"/>
        <w:numPr>
          <w:ilvl w:val="0"/>
          <w:numId w:val="3"/>
        </w:numPr>
        <w:rPr>
          <w:rFonts w:ascii="Times New Roman" w:hAnsi="Times New Roman" w:cs="Times New Roman"/>
        </w:rPr>
      </w:pPr>
      <w:r w:rsidRPr="001A1E73">
        <w:rPr>
          <w:rFonts w:ascii="Times New Roman" w:hAnsi="Times New Roman" w:cs="Times New Roman"/>
        </w:rPr>
        <w:t>Individual development, employee wellnes</w:t>
      </w:r>
      <w:r w:rsidRPr="001A1E73">
        <w:rPr>
          <w:rFonts w:ascii="Times New Roman" w:hAnsi="Times New Roman" w:cs="Times New Roman"/>
          <w:color w:val="auto"/>
        </w:rPr>
        <w:t>s,</w:t>
      </w:r>
      <w:r w:rsidRPr="001A1E73">
        <w:rPr>
          <w:rFonts w:ascii="Times New Roman" w:hAnsi="Times New Roman" w:cs="Times New Roman"/>
        </w:rPr>
        <w:t xml:space="preserve"> and workforce diversity will be </w:t>
      </w:r>
      <w:r w:rsidR="00BE1834" w:rsidRPr="001A1E73">
        <w:rPr>
          <w:rFonts w:ascii="Times New Roman" w:hAnsi="Times New Roman" w:cs="Times New Roman"/>
        </w:rPr>
        <w:t>encouraged</w:t>
      </w:r>
      <w:r w:rsidRPr="001A1E73">
        <w:rPr>
          <w:rFonts w:ascii="Times New Roman" w:hAnsi="Times New Roman" w:cs="Times New Roman"/>
        </w:rPr>
        <w:t xml:space="preserve"> at all levels of the Forest Service aviation program.</w:t>
      </w:r>
    </w:p>
    <w:p w:rsidR="00555A7B" w:rsidRPr="001A1E73" w:rsidRDefault="00555A7B" w:rsidP="00371042">
      <w:pPr>
        <w:pStyle w:val="Default"/>
        <w:rPr>
          <w:rFonts w:ascii="Times New Roman" w:hAnsi="Times New Roman" w:cs="Times New Roman"/>
        </w:rPr>
      </w:pPr>
    </w:p>
    <w:p w:rsidR="00555A7B" w:rsidRPr="001A1E73" w:rsidRDefault="00555A7B" w:rsidP="00371042">
      <w:pPr>
        <w:pStyle w:val="Default"/>
        <w:rPr>
          <w:rFonts w:ascii="Times New Roman" w:hAnsi="Times New Roman" w:cs="Times New Roman"/>
        </w:rPr>
      </w:pPr>
      <w:r w:rsidRPr="001A1E73">
        <w:rPr>
          <w:rFonts w:ascii="Times New Roman" w:hAnsi="Times New Roman" w:cs="Times New Roman"/>
        </w:rPr>
        <w:t>Innovation</w:t>
      </w:r>
    </w:p>
    <w:p w:rsidR="00555A7B" w:rsidRPr="001A1E73" w:rsidRDefault="00555A7B" w:rsidP="00371042">
      <w:pPr>
        <w:pStyle w:val="Default"/>
        <w:numPr>
          <w:ilvl w:val="0"/>
          <w:numId w:val="3"/>
        </w:numPr>
        <w:rPr>
          <w:rFonts w:ascii="Times New Roman" w:hAnsi="Times New Roman" w:cs="Times New Roman"/>
        </w:rPr>
      </w:pPr>
      <w:r w:rsidRPr="001A1E73">
        <w:rPr>
          <w:rFonts w:ascii="Times New Roman" w:hAnsi="Times New Roman" w:cs="Times New Roman"/>
        </w:rPr>
        <w:t>With a commitment to aviation safety and efficiency, manage</w:t>
      </w:r>
      <w:r w:rsidR="00DB7232" w:rsidRPr="001A1E73">
        <w:rPr>
          <w:rFonts w:ascii="Times New Roman" w:hAnsi="Times New Roman" w:cs="Times New Roman"/>
        </w:rPr>
        <w:t>rs</w:t>
      </w:r>
      <w:r w:rsidRPr="001A1E73">
        <w:rPr>
          <w:rFonts w:ascii="Times New Roman" w:hAnsi="Times New Roman" w:cs="Times New Roman"/>
        </w:rPr>
        <w:t xml:space="preserve"> at all levels </w:t>
      </w:r>
      <w:r w:rsidR="00DB7232" w:rsidRPr="001A1E73">
        <w:rPr>
          <w:rFonts w:ascii="Times New Roman" w:hAnsi="Times New Roman" w:cs="Times New Roman"/>
        </w:rPr>
        <w:t xml:space="preserve">are </w:t>
      </w:r>
      <w:r w:rsidRPr="001A1E73">
        <w:rPr>
          <w:rFonts w:ascii="Times New Roman" w:hAnsi="Times New Roman" w:cs="Times New Roman"/>
        </w:rPr>
        <w:t>responsible for enhancing the aviation program.</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F713C5" w:rsidRPr="001A1E73" w:rsidRDefault="00F713C5" w:rsidP="00371042">
      <w:pPr>
        <w:pStyle w:val="Default"/>
        <w:rPr>
          <w:rFonts w:ascii="Times New Roman" w:hAnsi="Times New Roman" w:cs="Times New Roman"/>
          <w:b/>
          <w:bCs/>
        </w:rPr>
      </w:pPr>
    </w:p>
    <w:p w:rsidR="008006AD" w:rsidRPr="001A1E73" w:rsidRDefault="008006AD" w:rsidP="00371042">
      <w:pPr>
        <w:pStyle w:val="Heading2"/>
        <w:rPr>
          <w:sz w:val="24"/>
        </w:rPr>
      </w:pPr>
      <w:bookmarkStart w:id="13" w:name="_1.4_Aviation_Doctrine"/>
      <w:bookmarkStart w:id="14" w:name="_Toc307839627"/>
      <w:bookmarkStart w:id="15" w:name="_Toc314059273"/>
      <w:bookmarkEnd w:id="13"/>
      <w:r w:rsidRPr="001A1E73">
        <w:rPr>
          <w:sz w:val="24"/>
        </w:rPr>
        <w:t>1.4 Aviation Doctrine</w:t>
      </w:r>
      <w:bookmarkEnd w:id="14"/>
      <w:bookmarkEnd w:id="15"/>
    </w:p>
    <w:p w:rsidR="00482EF5" w:rsidRPr="001A1E73" w:rsidRDefault="00482EF5" w:rsidP="00482EF5">
      <w:r w:rsidRPr="001A1E73">
        <w:t xml:space="preserve">Management has defined policy and doctrine in </w:t>
      </w:r>
      <w:hyperlink r:id="rId26" w:history="1">
        <w:r w:rsidRPr="001A1E73">
          <w:rPr>
            <w:rStyle w:val="Hyperlink"/>
          </w:rPr>
          <w:t>FSM 5700</w:t>
        </w:r>
      </w:hyperlink>
      <w:r w:rsidRPr="001A1E73">
        <w:t xml:space="preserve"> that conveys aviation safety expectations and objectives to employees. Aviation safety policy in </w:t>
      </w:r>
      <w:hyperlink r:id="rId27" w:history="1">
        <w:r w:rsidRPr="001A1E73">
          <w:rPr>
            <w:rStyle w:val="Hyperlink"/>
          </w:rPr>
          <w:t>FSM 5700</w:t>
        </w:r>
      </w:hyperlink>
      <w:r w:rsidRPr="001A1E73">
        <w:t xml:space="preserve"> addresses roles, responsibilities, and authorities regarding aviation safety at each organizational level.</w:t>
      </w:r>
    </w:p>
    <w:p w:rsidR="00482EF5" w:rsidRPr="001A1E73" w:rsidRDefault="00482EF5" w:rsidP="00482EF5"/>
    <w:p w:rsidR="00482EF5" w:rsidRPr="001A1E73" w:rsidRDefault="00482EF5" w:rsidP="00482EF5">
      <w:r w:rsidRPr="001A1E73">
        <w:t xml:space="preserve">This process starts with a clear value-based philosophy of what the organization and its business model should be and what it is about. The relevance of safety principles to Forest Service doctrine for aviation management cannot be overstated. These principles permeate the </w:t>
      </w:r>
      <w:r w:rsidR="00D61D55" w:rsidRPr="001A1E73">
        <w:t xml:space="preserve">aviation management </w:t>
      </w:r>
      <w:r w:rsidRPr="001A1E73">
        <w:t xml:space="preserve">business model and drive </w:t>
      </w:r>
      <w:hyperlink r:id="rId28" w:history="1">
        <w:r w:rsidRPr="001A1E73">
          <w:rPr>
            <w:rStyle w:val="Hyperlink"/>
          </w:rPr>
          <w:t>SMS</w:t>
        </w:r>
      </w:hyperlink>
      <w:r w:rsidRPr="001A1E73">
        <w:t xml:space="preserve"> program design.</w:t>
      </w:r>
    </w:p>
    <w:p w:rsidR="00482EF5" w:rsidRPr="001A1E73" w:rsidRDefault="00482EF5" w:rsidP="00482EF5"/>
    <w:p w:rsidR="00482EF5" w:rsidRPr="001A1E73" w:rsidRDefault="00482EF5" w:rsidP="00482EF5">
      <w:r w:rsidRPr="001A1E73">
        <w:t>“As an organization our commitment is to manage risk to the lowest practical level</w:t>
      </w:r>
      <w:r w:rsidR="00D61D55" w:rsidRPr="001A1E73">
        <w:t>.</w:t>
      </w:r>
      <w:r w:rsidRPr="001A1E73">
        <w:t>” This effort is an iterative process that requires diligence in the following principle areas:</w:t>
      </w:r>
    </w:p>
    <w:p w:rsidR="00482EF5" w:rsidRPr="001A1E73" w:rsidRDefault="00482EF5" w:rsidP="00484AA6">
      <w:pPr>
        <w:pStyle w:val="ListParagraph"/>
        <w:numPr>
          <w:ilvl w:val="0"/>
          <w:numId w:val="38"/>
        </w:numPr>
        <w:spacing w:after="0" w:line="240" w:lineRule="auto"/>
        <w:contextualSpacing w:val="0"/>
        <w:rPr>
          <w:rFonts w:ascii="Times New Roman" w:hAnsi="Times New Roman" w:cs="Times New Roman"/>
          <w:sz w:val="24"/>
          <w:szCs w:val="24"/>
        </w:rPr>
      </w:pPr>
      <w:r w:rsidRPr="001A1E73">
        <w:rPr>
          <w:rFonts w:ascii="Times New Roman" w:hAnsi="Times New Roman" w:cs="Times New Roman"/>
          <w:sz w:val="24"/>
          <w:szCs w:val="24"/>
        </w:rPr>
        <w:t>Develop and maintain a safety culture that recognizes the value of safety management systems;</w:t>
      </w:r>
    </w:p>
    <w:p w:rsidR="00482EF5" w:rsidRPr="001A1E73" w:rsidRDefault="00482EF5" w:rsidP="00484AA6">
      <w:pPr>
        <w:pStyle w:val="ListParagraph"/>
        <w:numPr>
          <w:ilvl w:val="0"/>
          <w:numId w:val="38"/>
        </w:numPr>
        <w:spacing w:after="0" w:line="240" w:lineRule="auto"/>
        <w:contextualSpacing w:val="0"/>
        <w:rPr>
          <w:rFonts w:ascii="Times New Roman" w:hAnsi="Times New Roman" w:cs="Times New Roman"/>
          <w:sz w:val="24"/>
          <w:szCs w:val="24"/>
        </w:rPr>
      </w:pPr>
      <w:r w:rsidRPr="001A1E73">
        <w:rPr>
          <w:rFonts w:ascii="Times New Roman" w:hAnsi="Times New Roman" w:cs="Times New Roman"/>
          <w:sz w:val="24"/>
          <w:szCs w:val="24"/>
        </w:rPr>
        <w:t>Clearly define the duties, responsibilities, and accountabilities for all employees;</w:t>
      </w:r>
    </w:p>
    <w:p w:rsidR="00482EF5" w:rsidRPr="001A1E73" w:rsidRDefault="00482EF5" w:rsidP="00484AA6">
      <w:pPr>
        <w:pStyle w:val="ListParagraph"/>
        <w:numPr>
          <w:ilvl w:val="0"/>
          <w:numId w:val="38"/>
        </w:numPr>
        <w:spacing w:after="0" w:line="240" w:lineRule="auto"/>
        <w:contextualSpacing w:val="0"/>
        <w:rPr>
          <w:rFonts w:ascii="Times New Roman" w:hAnsi="Times New Roman" w:cs="Times New Roman"/>
          <w:sz w:val="24"/>
          <w:szCs w:val="24"/>
        </w:rPr>
      </w:pPr>
      <w:r w:rsidRPr="001A1E73">
        <w:rPr>
          <w:rFonts w:ascii="Times New Roman" w:hAnsi="Times New Roman" w:cs="Times New Roman"/>
          <w:sz w:val="24"/>
          <w:szCs w:val="24"/>
        </w:rPr>
        <w:t>Provide all employees with adequate training and information to enhance performance;</w:t>
      </w:r>
    </w:p>
    <w:p w:rsidR="00482EF5" w:rsidRPr="001A1E73" w:rsidRDefault="00482EF5" w:rsidP="00484AA6">
      <w:pPr>
        <w:pStyle w:val="ListParagraph"/>
        <w:numPr>
          <w:ilvl w:val="0"/>
          <w:numId w:val="38"/>
        </w:numPr>
        <w:spacing w:after="0" w:line="240" w:lineRule="auto"/>
        <w:contextualSpacing w:val="0"/>
        <w:rPr>
          <w:rFonts w:ascii="Times New Roman" w:hAnsi="Times New Roman" w:cs="Times New Roman"/>
          <w:sz w:val="24"/>
          <w:szCs w:val="24"/>
        </w:rPr>
      </w:pPr>
      <w:r w:rsidRPr="001A1E73">
        <w:rPr>
          <w:rFonts w:ascii="Times New Roman" w:hAnsi="Times New Roman" w:cs="Times New Roman"/>
          <w:sz w:val="24"/>
          <w:szCs w:val="24"/>
        </w:rPr>
        <w:t>Comply with or exceed all regulatory and agency specific requirements;</w:t>
      </w:r>
    </w:p>
    <w:p w:rsidR="00482EF5" w:rsidRPr="001A1E73" w:rsidRDefault="00482EF5" w:rsidP="00484AA6">
      <w:pPr>
        <w:pStyle w:val="ListParagraph"/>
        <w:numPr>
          <w:ilvl w:val="0"/>
          <w:numId w:val="38"/>
        </w:numPr>
        <w:spacing w:after="0" w:line="240" w:lineRule="auto"/>
        <w:contextualSpacing w:val="0"/>
        <w:rPr>
          <w:rFonts w:ascii="Times New Roman" w:hAnsi="Times New Roman" w:cs="Times New Roman"/>
          <w:sz w:val="24"/>
          <w:szCs w:val="24"/>
        </w:rPr>
      </w:pPr>
      <w:r w:rsidRPr="001A1E73">
        <w:rPr>
          <w:rFonts w:ascii="Times New Roman" w:hAnsi="Times New Roman" w:cs="Times New Roman"/>
          <w:sz w:val="24"/>
          <w:szCs w:val="24"/>
        </w:rPr>
        <w:t>Proactively manage the risks associated with our operation;</w:t>
      </w:r>
    </w:p>
    <w:p w:rsidR="00482EF5" w:rsidRPr="001A1E73" w:rsidRDefault="00482EF5" w:rsidP="00484AA6">
      <w:pPr>
        <w:pStyle w:val="ListParagraph"/>
        <w:numPr>
          <w:ilvl w:val="0"/>
          <w:numId w:val="38"/>
        </w:numPr>
        <w:spacing w:after="0" w:line="240" w:lineRule="auto"/>
        <w:contextualSpacing w:val="0"/>
        <w:rPr>
          <w:rFonts w:ascii="Times New Roman" w:hAnsi="Times New Roman" w:cs="Times New Roman"/>
          <w:sz w:val="24"/>
          <w:szCs w:val="24"/>
        </w:rPr>
      </w:pPr>
      <w:r w:rsidRPr="001A1E73">
        <w:rPr>
          <w:rFonts w:ascii="Times New Roman" w:hAnsi="Times New Roman" w:cs="Times New Roman"/>
          <w:sz w:val="24"/>
          <w:szCs w:val="24"/>
        </w:rPr>
        <w:t xml:space="preserve">Standardize risk management as a part of the aviation operations planning process such that all deliberate/strategic risk assessments follow the general format found in section 3.5 of </w:t>
      </w:r>
      <w:r w:rsidR="00EB2538">
        <w:rPr>
          <w:rFonts w:ascii="Times New Roman" w:hAnsi="Times New Roman" w:cs="Times New Roman"/>
          <w:sz w:val="24"/>
          <w:szCs w:val="24"/>
        </w:rPr>
        <w:t xml:space="preserve">the </w:t>
      </w:r>
      <w:hyperlink r:id="rId29" w:history="1">
        <w:r w:rsidR="00EB2538" w:rsidRPr="00E509A0">
          <w:rPr>
            <w:rStyle w:val="Hyperlink"/>
            <w:rFonts w:ascii="Times New Roman" w:hAnsi="Times New Roman" w:cs="Times New Roman"/>
            <w:sz w:val="24"/>
            <w:szCs w:val="24"/>
          </w:rPr>
          <w:t>SMS Guide</w:t>
        </w:r>
      </w:hyperlink>
      <w:r w:rsidRPr="001A1E73">
        <w:rPr>
          <w:rFonts w:ascii="Times New Roman" w:hAnsi="Times New Roman" w:cs="Times New Roman"/>
          <w:sz w:val="24"/>
          <w:szCs w:val="24"/>
        </w:rPr>
        <w:t>.</w:t>
      </w:r>
    </w:p>
    <w:p w:rsidR="00482EF5" w:rsidRPr="001A1E73" w:rsidRDefault="00482EF5" w:rsidP="00484AA6">
      <w:pPr>
        <w:pStyle w:val="ListParagraph"/>
        <w:numPr>
          <w:ilvl w:val="0"/>
          <w:numId w:val="38"/>
        </w:numPr>
        <w:spacing w:after="0" w:line="240" w:lineRule="auto"/>
        <w:contextualSpacing w:val="0"/>
        <w:rPr>
          <w:rFonts w:ascii="Times New Roman" w:hAnsi="Times New Roman" w:cs="Times New Roman"/>
          <w:sz w:val="24"/>
          <w:szCs w:val="24"/>
        </w:rPr>
      </w:pPr>
      <w:r w:rsidRPr="001A1E73">
        <w:rPr>
          <w:rFonts w:ascii="Times New Roman" w:hAnsi="Times New Roman" w:cs="Times New Roman"/>
          <w:sz w:val="24"/>
          <w:szCs w:val="24"/>
        </w:rPr>
        <w:t>Ensure externally supplied services and materials meet or exceed all regulatory and agency specific requirements;</w:t>
      </w:r>
    </w:p>
    <w:p w:rsidR="00482EF5" w:rsidRPr="001A1E73" w:rsidRDefault="00D61D55" w:rsidP="00484AA6">
      <w:pPr>
        <w:pStyle w:val="ListParagraph"/>
        <w:numPr>
          <w:ilvl w:val="0"/>
          <w:numId w:val="38"/>
        </w:numPr>
        <w:spacing w:after="0" w:line="240" w:lineRule="auto"/>
        <w:contextualSpacing w:val="0"/>
        <w:rPr>
          <w:rFonts w:ascii="Times New Roman" w:hAnsi="Times New Roman" w:cs="Times New Roman"/>
          <w:sz w:val="24"/>
          <w:szCs w:val="24"/>
        </w:rPr>
      </w:pPr>
      <w:r w:rsidRPr="001A1E73">
        <w:rPr>
          <w:rFonts w:ascii="Times New Roman" w:hAnsi="Times New Roman" w:cs="Times New Roman"/>
          <w:sz w:val="24"/>
          <w:szCs w:val="24"/>
        </w:rPr>
        <w:t>Determine specific</w:t>
      </w:r>
      <w:r w:rsidR="00482EF5" w:rsidRPr="001A1E73">
        <w:rPr>
          <w:rFonts w:ascii="Times New Roman" w:hAnsi="Times New Roman" w:cs="Times New Roman"/>
          <w:sz w:val="24"/>
          <w:szCs w:val="24"/>
        </w:rPr>
        <w:t xml:space="preserve"> performance goals and consistently measure performance against those goals;</w:t>
      </w:r>
    </w:p>
    <w:p w:rsidR="00482EF5" w:rsidRPr="001A1E73" w:rsidRDefault="00482EF5" w:rsidP="00484AA6">
      <w:pPr>
        <w:pStyle w:val="ListParagraph"/>
        <w:numPr>
          <w:ilvl w:val="0"/>
          <w:numId w:val="38"/>
        </w:numPr>
        <w:spacing w:after="0" w:line="240" w:lineRule="auto"/>
        <w:contextualSpacing w:val="0"/>
        <w:rPr>
          <w:rFonts w:ascii="Times New Roman" w:hAnsi="Times New Roman" w:cs="Times New Roman"/>
          <w:sz w:val="24"/>
          <w:szCs w:val="24"/>
        </w:rPr>
      </w:pPr>
      <w:r w:rsidRPr="001A1E73">
        <w:rPr>
          <w:rFonts w:ascii="Times New Roman" w:hAnsi="Times New Roman" w:cs="Times New Roman"/>
          <w:sz w:val="24"/>
          <w:szCs w:val="24"/>
        </w:rPr>
        <w:t>Conduct internal management and safety reviews to improve performance;</w:t>
      </w:r>
    </w:p>
    <w:p w:rsidR="00482EF5" w:rsidRPr="001A1E73" w:rsidRDefault="00482EF5" w:rsidP="00484AA6">
      <w:pPr>
        <w:pStyle w:val="ListParagraph"/>
        <w:numPr>
          <w:ilvl w:val="0"/>
          <w:numId w:val="38"/>
        </w:numPr>
        <w:spacing w:after="0" w:line="240" w:lineRule="auto"/>
        <w:contextualSpacing w:val="0"/>
        <w:rPr>
          <w:rFonts w:ascii="Times New Roman" w:hAnsi="Times New Roman" w:cs="Times New Roman"/>
          <w:sz w:val="24"/>
          <w:szCs w:val="24"/>
        </w:rPr>
      </w:pPr>
      <w:r w:rsidRPr="001A1E73">
        <w:rPr>
          <w:rFonts w:ascii="Times New Roman" w:hAnsi="Times New Roman" w:cs="Times New Roman"/>
          <w:sz w:val="24"/>
          <w:szCs w:val="24"/>
        </w:rPr>
        <w:t>Encourage all employees to report errors and safety issues in the spirit of a just culture.</w:t>
      </w:r>
    </w:p>
    <w:p w:rsidR="00482EF5" w:rsidRPr="001A1E73" w:rsidRDefault="00482EF5" w:rsidP="00484AA6">
      <w:pPr>
        <w:pStyle w:val="ListParagraph"/>
        <w:numPr>
          <w:ilvl w:val="0"/>
          <w:numId w:val="38"/>
        </w:numPr>
        <w:spacing w:after="0" w:line="240" w:lineRule="auto"/>
        <w:contextualSpacing w:val="0"/>
        <w:rPr>
          <w:rFonts w:ascii="Times New Roman" w:hAnsi="Times New Roman" w:cs="Times New Roman"/>
          <w:sz w:val="24"/>
          <w:szCs w:val="24"/>
        </w:rPr>
      </w:pPr>
      <w:r w:rsidRPr="001A1E73">
        <w:rPr>
          <w:rFonts w:ascii="Times New Roman" w:hAnsi="Times New Roman" w:cs="Times New Roman"/>
          <w:sz w:val="24"/>
          <w:szCs w:val="24"/>
        </w:rPr>
        <w:t xml:space="preserve">To formalize risk management as a part of the planning process, risk assessments should follow the format found in section 3.5 of </w:t>
      </w:r>
      <w:r w:rsidR="00EB2538">
        <w:rPr>
          <w:rFonts w:ascii="Times New Roman" w:hAnsi="Times New Roman" w:cs="Times New Roman"/>
          <w:sz w:val="24"/>
          <w:szCs w:val="24"/>
        </w:rPr>
        <w:t xml:space="preserve">the </w:t>
      </w:r>
      <w:hyperlink r:id="rId30" w:history="1">
        <w:r w:rsidR="00EB2538" w:rsidRPr="00E509A0">
          <w:rPr>
            <w:rStyle w:val="Hyperlink"/>
            <w:rFonts w:ascii="Times New Roman" w:hAnsi="Times New Roman" w:cs="Times New Roman"/>
            <w:sz w:val="24"/>
            <w:szCs w:val="24"/>
          </w:rPr>
          <w:t>SMS Guide</w:t>
        </w:r>
      </w:hyperlink>
      <w:r w:rsidRPr="001A1E73">
        <w:rPr>
          <w:rFonts w:ascii="Times New Roman" w:hAnsi="Times New Roman" w:cs="Times New Roman"/>
          <w:sz w:val="24"/>
          <w:szCs w:val="24"/>
        </w:rPr>
        <w:t>.</w:t>
      </w:r>
    </w:p>
    <w:p w:rsidR="00482EF5" w:rsidRPr="001A1E73" w:rsidRDefault="00482EF5" w:rsidP="00482EF5"/>
    <w:p w:rsidR="00482EF5" w:rsidRPr="001A1E73" w:rsidRDefault="00482EF5" w:rsidP="00482EF5">
      <w:pPr>
        <w:rPr>
          <w:b/>
          <w:bCs/>
        </w:rPr>
      </w:pPr>
      <w:r w:rsidRPr="001A1E73">
        <w:rPr>
          <w:b/>
          <w:bCs/>
        </w:rPr>
        <w:t>Quality Principles</w:t>
      </w:r>
    </w:p>
    <w:p w:rsidR="00482EF5" w:rsidRPr="001A1E73" w:rsidRDefault="00482EF5" w:rsidP="00482EF5">
      <w:r w:rsidRPr="001A1E73">
        <w:lastRenderedPageBreak/>
        <w:t xml:space="preserve">Top management shall ensure that quality policies and procedures are consistent with </w:t>
      </w:r>
      <w:hyperlink r:id="rId31" w:history="1">
        <w:r w:rsidRPr="001A1E73">
          <w:rPr>
            <w:rStyle w:val="Hyperlink"/>
          </w:rPr>
          <w:t>SMS</w:t>
        </w:r>
      </w:hyperlink>
      <w:r w:rsidRPr="001A1E73">
        <w:t xml:space="preserve"> requirements defined in this manual. </w:t>
      </w:r>
      <w:hyperlink r:id="rId32" w:history="1">
        <w:r w:rsidRPr="001A1E73">
          <w:rPr>
            <w:rStyle w:val="Hyperlink"/>
          </w:rPr>
          <w:t>SMS</w:t>
        </w:r>
      </w:hyperlink>
      <w:r w:rsidRPr="001A1E73">
        <w:t xml:space="preserve"> quality management (assurance and control) processes shall be consistent with agency to improve the efficiency of the entire organization.</w:t>
      </w:r>
    </w:p>
    <w:p w:rsidR="00482EF5" w:rsidRPr="001A1E73" w:rsidRDefault="00482EF5" w:rsidP="00482EF5"/>
    <w:p w:rsidR="00482EF5" w:rsidRPr="001A1E73" w:rsidRDefault="00482EF5" w:rsidP="00484AA6">
      <w:pPr>
        <w:pStyle w:val="ListParagraph"/>
        <w:numPr>
          <w:ilvl w:val="0"/>
          <w:numId w:val="40"/>
        </w:numPr>
        <w:rPr>
          <w:rFonts w:ascii="Times New Roman" w:hAnsi="Times New Roman" w:cs="Times New Roman"/>
          <w:sz w:val="24"/>
          <w:szCs w:val="24"/>
        </w:rPr>
      </w:pPr>
      <w:r w:rsidRPr="001A1E73">
        <w:rPr>
          <w:rFonts w:ascii="Times New Roman" w:hAnsi="Times New Roman" w:cs="Times New Roman"/>
          <w:sz w:val="24"/>
          <w:szCs w:val="24"/>
        </w:rPr>
        <w:t>“Create a constancy of purpose.” Replace short-term reaction with long-term planning. This applies to action plans that make adjustments for weaknesses and deficiencies.</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Avoid reactive fixes to organizational problems.</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Define the problems of today and the future.</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Allocate resources for long-term planning and plan for high quality services.</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Constantly improve product and service.</w:t>
      </w:r>
    </w:p>
    <w:p w:rsidR="00482EF5" w:rsidRPr="001A1E73" w:rsidRDefault="00482EF5" w:rsidP="00482EF5"/>
    <w:p w:rsidR="00482EF5" w:rsidRPr="001A1E73" w:rsidRDefault="00482EF5" w:rsidP="00484AA6">
      <w:pPr>
        <w:pStyle w:val="ListParagraph"/>
        <w:numPr>
          <w:ilvl w:val="0"/>
          <w:numId w:val="40"/>
        </w:numPr>
        <w:rPr>
          <w:rFonts w:ascii="Times New Roman" w:hAnsi="Times New Roman" w:cs="Times New Roman"/>
          <w:sz w:val="24"/>
          <w:szCs w:val="24"/>
        </w:rPr>
      </w:pPr>
      <w:r w:rsidRPr="001A1E73">
        <w:rPr>
          <w:rFonts w:ascii="Times New Roman" w:hAnsi="Times New Roman" w:cs="Times New Roman"/>
          <w:sz w:val="24"/>
          <w:szCs w:val="24"/>
        </w:rPr>
        <w:t>“Adopt a new philosophy.” Meaningful change can only take place from within the organization. Change focus from operations output to quality service.</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Quality costs less not more.</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The call for major change comes from the top.</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 xml:space="preserve">Stop </w:t>
      </w:r>
      <w:r w:rsidR="00237576" w:rsidRPr="001A1E73">
        <w:rPr>
          <w:rFonts w:ascii="Times New Roman" w:hAnsi="Times New Roman" w:cs="Times New Roman"/>
          <w:sz w:val="24"/>
          <w:szCs w:val="24"/>
        </w:rPr>
        <w:t>waiting for direction from</w:t>
      </w:r>
      <w:r w:rsidRPr="001A1E73">
        <w:rPr>
          <w:rFonts w:ascii="Times New Roman" w:hAnsi="Times New Roman" w:cs="Times New Roman"/>
          <w:sz w:val="24"/>
          <w:szCs w:val="24"/>
        </w:rPr>
        <w:t xml:space="preserve"> upper management and</w:t>
      </w:r>
      <w:r w:rsidR="00237576" w:rsidRPr="001A1E73">
        <w:rPr>
          <w:rFonts w:ascii="Times New Roman" w:hAnsi="Times New Roman" w:cs="Times New Roman"/>
          <w:sz w:val="24"/>
          <w:szCs w:val="24"/>
        </w:rPr>
        <w:t xml:space="preserve"> instead seek direction by evaluating</w:t>
      </w:r>
      <w:r w:rsidRPr="001A1E73">
        <w:rPr>
          <w:rFonts w:ascii="Times New Roman" w:hAnsi="Times New Roman" w:cs="Times New Roman"/>
          <w:sz w:val="24"/>
          <w:szCs w:val="24"/>
        </w:rPr>
        <w:t xml:space="preserve"> field customer needs.</w:t>
      </w:r>
    </w:p>
    <w:p w:rsidR="00482EF5" w:rsidRPr="001A1E73" w:rsidRDefault="00482EF5" w:rsidP="00482EF5"/>
    <w:p w:rsidR="00482EF5" w:rsidRPr="001A1E73" w:rsidRDefault="00482EF5" w:rsidP="00484AA6">
      <w:pPr>
        <w:pStyle w:val="ListParagraph"/>
        <w:numPr>
          <w:ilvl w:val="0"/>
          <w:numId w:val="40"/>
        </w:numPr>
        <w:rPr>
          <w:rFonts w:ascii="Times New Roman" w:hAnsi="Times New Roman" w:cs="Times New Roman"/>
          <w:sz w:val="24"/>
          <w:szCs w:val="24"/>
        </w:rPr>
      </w:pPr>
      <w:r w:rsidRPr="001A1E73">
        <w:rPr>
          <w:rFonts w:ascii="Times New Roman" w:hAnsi="Times New Roman" w:cs="Times New Roman"/>
          <w:sz w:val="24"/>
          <w:szCs w:val="24"/>
        </w:rPr>
        <w:t>“Cease dependence on inspection to achieve quality.” Quality does not come from inspection alone. If quality is designed into the process</w:t>
      </w:r>
      <w:r w:rsidR="00237576" w:rsidRPr="001A1E73">
        <w:rPr>
          <w:rFonts w:ascii="Times New Roman" w:hAnsi="Times New Roman" w:cs="Times New Roman"/>
          <w:sz w:val="24"/>
          <w:szCs w:val="24"/>
        </w:rPr>
        <w:t>,</w:t>
      </w:r>
      <w:r w:rsidRPr="001A1E73">
        <w:rPr>
          <w:rFonts w:ascii="Times New Roman" w:hAnsi="Times New Roman" w:cs="Times New Roman"/>
          <w:sz w:val="24"/>
          <w:szCs w:val="24"/>
        </w:rPr>
        <w:t xml:space="preserve"> and standards are fully implemented</w:t>
      </w:r>
      <w:r w:rsidR="00237576" w:rsidRPr="001A1E73">
        <w:rPr>
          <w:rFonts w:ascii="Times New Roman" w:hAnsi="Times New Roman" w:cs="Times New Roman"/>
          <w:sz w:val="24"/>
          <w:szCs w:val="24"/>
        </w:rPr>
        <w:t>,</w:t>
      </w:r>
      <w:r w:rsidRPr="001A1E73">
        <w:rPr>
          <w:rFonts w:ascii="Times New Roman" w:hAnsi="Times New Roman" w:cs="Times New Roman"/>
          <w:sz w:val="24"/>
          <w:szCs w:val="24"/>
        </w:rPr>
        <w:t xml:space="preserve"> then variation is reduced</w:t>
      </w:r>
      <w:r w:rsidR="00237576" w:rsidRPr="001A1E73">
        <w:rPr>
          <w:rFonts w:ascii="Times New Roman" w:hAnsi="Times New Roman" w:cs="Times New Roman"/>
          <w:sz w:val="24"/>
          <w:szCs w:val="24"/>
        </w:rPr>
        <w:t>,</w:t>
      </w:r>
      <w:r w:rsidRPr="001A1E73">
        <w:rPr>
          <w:rFonts w:ascii="Times New Roman" w:hAnsi="Times New Roman" w:cs="Times New Roman"/>
          <w:sz w:val="24"/>
          <w:szCs w:val="24"/>
        </w:rPr>
        <w:t xml:space="preserve"> and there is less need to inspect operation</w:t>
      </w:r>
      <w:r w:rsidR="00802223" w:rsidRPr="001A1E73">
        <w:rPr>
          <w:rFonts w:ascii="Times New Roman" w:hAnsi="Times New Roman" w:cs="Times New Roman"/>
          <w:sz w:val="24"/>
          <w:szCs w:val="24"/>
        </w:rPr>
        <w:t>s for defects</w:t>
      </w:r>
      <w:r w:rsidRPr="001A1E73">
        <w:rPr>
          <w:rFonts w:ascii="Times New Roman" w:hAnsi="Times New Roman" w:cs="Times New Roman"/>
          <w:sz w:val="24"/>
          <w:szCs w:val="24"/>
        </w:rPr>
        <w:t>.</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Inspection</w:t>
      </w:r>
      <w:r w:rsidR="00237576" w:rsidRPr="001A1E73">
        <w:rPr>
          <w:rFonts w:ascii="Times New Roman" w:hAnsi="Times New Roman" w:cs="Times New Roman"/>
          <w:sz w:val="24"/>
          <w:szCs w:val="24"/>
        </w:rPr>
        <w:t>s</w:t>
      </w:r>
      <w:r w:rsidRPr="001A1E73">
        <w:rPr>
          <w:rFonts w:ascii="Times New Roman" w:hAnsi="Times New Roman" w:cs="Times New Roman"/>
          <w:sz w:val="24"/>
          <w:szCs w:val="24"/>
        </w:rPr>
        <w:t xml:space="preserve"> should be used to collect data for process control and</w:t>
      </w:r>
      <w:r w:rsidR="00237576" w:rsidRPr="001A1E73">
        <w:rPr>
          <w:rFonts w:ascii="Times New Roman" w:hAnsi="Times New Roman" w:cs="Times New Roman"/>
          <w:sz w:val="24"/>
          <w:szCs w:val="24"/>
        </w:rPr>
        <w:t xml:space="preserve"> to provide input to guide</w:t>
      </w:r>
      <w:r w:rsidRPr="001A1E73">
        <w:rPr>
          <w:rFonts w:ascii="Times New Roman" w:hAnsi="Times New Roman" w:cs="Times New Roman"/>
          <w:sz w:val="24"/>
          <w:szCs w:val="24"/>
        </w:rPr>
        <w:t xml:space="preserve"> management decisions </w:t>
      </w:r>
      <w:r w:rsidR="00237576" w:rsidRPr="001A1E73">
        <w:rPr>
          <w:rFonts w:ascii="Times New Roman" w:hAnsi="Times New Roman" w:cs="Times New Roman"/>
          <w:sz w:val="24"/>
          <w:szCs w:val="24"/>
        </w:rPr>
        <w:t>resulting in a reduction in potential errors</w:t>
      </w:r>
      <w:r w:rsidRPr="001A1E73">
        <w:rPr>
          <w:rFonts w:ascii="Times New Roman" w:hAnsi="Times New Roman" w:cs="Times New Roman"/>
          <w:sz w:val="24"/>
          <w:szCs w:val="24"/>
        </w:rPr>
        <w:t>.</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 xml:space="preserve">Quality </w:t>
      </w:r>
      <w:r w:rsidR="00237576" w:rsidRPr="001A1E73">
        <w:rPr>
          <w:rFonts w:ascii="Times New Roman" w:hAnsi="Times New Roman" w:cs="Times New Roman"/>
          <w:sz w:val="24"/>
          <w:szCs w:val="24"/>
        </w:rPr>
        <w:t>cannot be achieved through reactive identification and elimination of errors</w:t>
      </w:r>
      <w:r w:rsidR="00594B03" w:rsidRPr="001A1E73">
        <w:rPr>
          <w:rFonts w:ascii="Times New Roman" w:hAnsi="Times New Roman" w:cs="Times New Roman"/>
          <w:sz w:val="24"/>
          <w:szCs w:val="24"/>
        </w:rPr>
        <w:t xml:space="preserve"> </w:t>
      </w:r>
      <w:r w:rsidRPr="001A1E73">
        <w:rPr>
          <w:rFonts w:ascii="Times New Roman" w:hAnsi="Times New Roman" w:cs="Times New Roman"/>
          <w:sz w:val="24"/>
          <w:szCs w:val="24"/>
        </w:rPr>
        <w:t xml:space="preserve">because </w:t>
      </w:r>
      <w:r w:rsidR="00237576" w:rsidRPr="001A1E73">
        <w:rPr>
          <w:rFonts w:ascii="Times New Roman" w:hAnsi="Times New Roman" w:cs="Times New Roman"/>
          <w:sz w:val="24"/>
          <w:szCs w:val="24"/>
        </w:rPr>
        <w:t xml:space="preserve">it perpetuates </w:t>
      </w:r>
      <w:r w:rsidRPr="001A1E73">
        <w:rPr>
          <w:rFonts w:ascii="Times New Roman" w:hAnsi="Times New Roman" w:cs="Times New Roman"/>
          <w:sz w:val="24"/>
          <w:szCs w:val="24"/>
        </w:rPr>
        <w:t>the fly/crash/fix/fly cycle.</w:t>
      </w:r>
    </w:p>
    <w:p w:rsidR="00482EF5" w:rsidRPr="001A1E73" w:rsidRDefault="00482EF5" w:rsidP="00482EF5"/>
    <w:p w:rsidR="00482EF5" w:rsidRPr="001A1E73" w:rsidRDefault="00482EF5" w:rsidP="00484AA6">
      <w:pPr>
        <w:pStyle w:val="ListParagraph"/>
        <w:numPr>
          <w:ilvl w:val="0"/>
          <w:numId w:val="40"/>
        </w:numPr>
        <w:rPr>
          <w:rFonts w:ascii="Times New Roman" w:hAnsi="Times New Roman" w:cs="Times New Roman"/>
          <w:sz w:val="24"/>
          <w:szCs w:val="24"/>
        </w:rPr>
      </w:pPr>
      <w:r w:rsidRPr="001A1E73">
        <w:rPr>
          <w:rFonts w:ascii="Times New Roman" w:hAnsi="Times New Roman" w:cs="Times New Roman"/>
          <w:sz w:val="24"/>
          <w:szCs w:val="24"/>
        </w:rPr>
        <w:t xml:space="preserve">“Do not award business based on price tag alone.” Move towards a single supplier for any one service. Multiple suppliers mean greater potential for variation between service providers. Our actions should be focused on the detection of variations between vendor standards </w:t>
      </w:r>
      <w:r w:rsidR="00E76B13" w:rsidRPr="001A1E73">
        <w:rPr>
          <w:rFonts w:ascii="Times New Roman" w:hAnsi="Times New Roman" w:cs="Times New Roman"/>
          <w:sz w:val="24"/>
          <w:szCs w:val="24"/>
        </w:rPr>
        <w:t>to identify the best service provider.</w:t>
      </w:r>
      <w:r w:rsidRPr="001A1E73">
        <w:rPr>
          <w:rFonts w:ascii="Times New Roman" w:hAnsi="Times New Roman" w:cs="Times New Roman"/>
          <w:sz w:val="24"/>
          <w:szCs w:val="24"/>
        </w:rPr>
        <w:t xml:space="preserve"> </w:t>
      </w:r>
      <w:r w:rsidR="00E76B13" w:rsidRPr="001A1E73">
        <w:rPr>
          <w:rFonts w:ascii="Times New Roman" w:hAnsi="Times New Roman" w:cs="Times New Roman"/>
          <w:sz w:val="24"/>
          <w:szCs w:val="24"/>
        </w:rPr>
        <w:t xml:space="preserve">The selection of a single vendor providing best value for cost </w:t>
      </w:r>
      <w:r w:rsidR="0019743C">
        <w:rPr>
          <w:rFonts w:ascii="Times New Roman" w:hAnsi="Times New Roman" w:cs="Times New Roman"/>
          <w:sz w:val="24"/>
          <w:szCs w:val="24"/>
        </w:rPr>
        <w:t xml:space="preserve">may </w:t>
      </w:r>
      <w:r w:rsidR="00E76B13" w:rsidRPr="001A1E73">
        <w:rPr>
          <w:rFonts w:ascii="Times New Roman" w:hAnsi="Times New Roman" w:cs="Times New Roman"/>
          <w:sz w:val="24"/>
          <w:szCs w:val="24"/>
        </w:rPr>
        <w:t xml:space="preserve">reduce errors and cost, </w:t>
      </w:r>
      <w:r w:rsidRPr="001A1E73">
        <w:rPr>
          <w:rFonts w:ascii="Times New Roman" w:hAnsi="Times New Roman" w:cs="Times New Roman"/>
          <w:sz w:val="24"/>
          <w:szCs w:val="24"/>
        </w:rPr>
        <w:t>validat</w:t>
      </w:r>
      <w:r w:rsidR="00E76B13" w:rsidRPr="001A1E73">
        <w:rPr>
          <w:rFonts w:ascii="Times New Roman" w:hAnsi="Times New Roman" w:cs="Times New Roman"/>
          <w:sz w:val="24"/>
          <w:szCs w:val="24"/>
        </w:rPr>
        <w:t>ing</w:t>
      </w:r>
      <w:r w:rsidRPr="001A1E73">
        <w:rPr>
          <w:rFonts w:ascii="Times New Roman" w:hAnsi="Times New Roman" w:cs="Times New Roman"/>
          <w:sz w:val="24"/>
          <w:szCs w:val="24"/>
        </w:rPr>
        <w:t xml:space="preserve"> the </w:t>
      </w:r>
      <w:r w:rsidR="00E76B13" w:rsidRPr="001A1E73">
        <w:rPr>
          <w:rFonts w:ascii="Times New Roman" w:hAnsi="Times New Roman" w:cs="Times New Roman"/>
          <w:sz w:val="24"/>
          <w:szCs w:val="24"/>
        </w:rPr>
        <w:t>transition</w:t>
      </w:r>
      <w:r w:rsidRPr="001A1E73">
        <w:rPr>
          <w:rFonts w:ascii="Times New Roman" w:hAnsi="Times New Roman" w:cs="Times New Roman"/>
          <w:sz w:val="24"/>
          <w:szCs w:val="24"/>
        </w:rPr>
        <w:t xml:space="preserve"> to fewer vendors.</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Price alone has no meaning; change focus from lowest cost to best value/cost.</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Work toward a single source for like types of services.</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Develop a longer term relationship (contract) between the operation and vendor.</w:t>
      </w:r>
    </w:p>
    <w:p w:rsidR="00482EF5" w:rsidRPr="001A1E73" w:rsidRDefault="00482EF5" w:rsidP="00482EF5"/>
    <w:p w:rsidR="00482EF5" w:rsidRPr="001A1E73" w:rsidRDefault="00482EF5" w:rsidP="00484AA6">
      <w:pPr>
        <w:pStyle w:val="ListParagraph"/>
        <w:numPr>
          <w:ilvl w:val="0"/>
          <w:numId w:val="40"/>
        </w:numPr>
        <w:rPr>
          <w:rFonts w:ascii="Times New Roman" w:hAnsi="Times New Roman" w:cs="Times New Roman"/>
          <w:sz w:val="24"/>
          <w:szCs w:val="24"/>
        </w:rPr>
      </w:pPr>
      <w:r w:rsidRPr="001A1E73">
        <w:rPr>
          <w:rFonts w:ascii="Times New Roman" w:hAnsi="Times New Roman" w:cs="Times New Roman"/>
          <w:sz w:val="24"/>
          <w:szCs w:val="24"/>
        </w:rPr>
        <w:t>“Improve constantly the system of production and service.” Each new action must constantly strive to reduce variation and introduce mitigations that reduce mishaps and improve effectiveness.</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Quality starts with the intent of management</w:t>
      </w:r>
      <w:r w:rsidR="00E76B13" w:rsidRPr="001A1E73">
        <w:rPr>
          <w:rFonts w:ascii="Times New Roman" w:hAnsi="Times New Roman" w:cs="Times New Roman"/>
          <w:sz w:val="24"/>
          <w:szCs w:val="24"/>
        </w:rPr>
        <w:t>,</w:t>
      </w:r>
      <w:r w:rsidRPr="001A1E73">
        <w:rPr>
          <w:rFonts w:ascii="Times New Roman" w:hAnsi="Times New Roman" w:cs="Times New Roman"/>
          <w:sz w:val="24"/>
          <w:szCs w:val="24"/>
        </w:rPr>
        <w:t xml:space="preserve"> which is found in directives.</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Design Quality into the system</w:t>
      </w:r>
      <w:r w:rsidR="00E76B13" w:rsidRPr="001A1E73">
        <w:rPr>
          <w:rFonts w:ascii="Times New Roman" w:hAnsi="Times New Roman" w:cs="Times New Roman"/>
          <w:sz w:val="24"/>
          <w:szCs w:val="24"/>
        </w:rPr>
        <w:t xml:space="preserve"> with a fundamental focus on</w:t>
      </w:r>
      <w:r w:rsidR="00594B03" w:rsidRPr="001A1E73">
        <w:rPr>
          <w:rFonts w:ascii="Times New Roman" w:hAnsi="Times New Roman" w:cs="Times New Roman"/>
          <w:sz w:val="24"/>
          <w:szCs w:val="24"/>
        </w:rPr>
        <w:t xml:space="preserve"> </w:t>
      </w:r>
      <w:r w:rsidRPr="001A1E73">
        <w:rPr>
          <w:rFonts w:ascii="Times New Roman" w:hAnsi="Times New Roman" w:cs="Times New Roman"/>
          <w:sz w:val="24"/>
          <w:szCs w:val="24"/>
        </w:rPr>
        <w:t>team</w:t>
      </w:r>
      <w:r w:rsidR="00594B03" w:rsidRPr="001A1E73">
        <w:rPr>
          <w:rFonts w:ascii="Times New Roman" w:hAnsi="Times New Roman" w:cs="Times New Roman"/>
          <w:sz w:val="24"/>
          <w:szCs w:val="24"/>
        </w:rPr>
        <w:t xml:space="preserve"> </w:t>
      </w:r>
      <w:r w:rsidRPr="001A1E73">
        <w:rPr>
          <w:rFonts w:ascii="Times New Roman" w:hAnsi="Times New Roman" w:cs="Times New Roman"/>
          <w:sz w:val="24"/>
          <w:szCs w:val="24"/>
        </w:rPr>
        <w:t>work in design.</w:t>
      </w:r>
    </w:p>
    <w:p w:rsidR="00482EF5" w:rsidRPr="001A1E73" w:rsidRDefault="00E76B13"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Constantly</w:t>
      </w:r>
      <w:r w:rsidR="00482EF5" w:rsidRPr="001A1E73">
        <w:rPr>
          <w:rFonts w:ascii="Times New Roman" w:hAnsi="Times New Roman" w:cs="Times New Roman"/>
          <w:sz w:val="24"/>
          <w:szCs w:val="24"/>
        </w:rPr>
        <w:t xml:space="preserve"> maintain awareness and continue to reduce waste.</w:t>
      </w:r>
    </w:p>
    <w:p w:rsidR="00482EF5" w:rsidRPr="001A1E73" w:rsidRDefault="00E76B13"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C</w:t>
      </w:r>
      <w:r w:rsidR="00482EF5" w:rsidRPr="001A1E73">
        <w:rPr>
          <w:rFonts w:ascii="Times New Roman" w:hAnsi="Times New Roman" w:cs="Times New Roman"/>
          <w:sz w:val="24"/>
          <w:szCs w:val="24"/>
        </w:rPr>
        <w:t>onstant improvement of the system</w:t>
      </w:r>
      <w:r w:rsidRPr="001A1E73">
        <w:rPr>
          <w:rFonts w:ascii="Times New Roman" w:hAnsi="Times New Roman" w:cs="Times New Roman"/>
          <w:sz w:val="24"/>
          <w:szCs w:val="24"/>
        </w:rPr>
        <w:t xml:space="preserve"> requires greater efforts than reactively responding to errors and issues</w:t>
      </w:r>
      <w:r w:rsidR="00482EF5" w:rsidRPr="001A1E73">
        <w:rPr>
          <w:rFonts w:ascii="Times New Roman" w:hAnsi="Times New Roman" w:cs="Times New Roman"/>
          <w:sz w:val="24"/>
          <w:szCs w:val="24"/>
        </w:rPr>
        <w:t>.</w:t>
      </w:r>
    </w:p>
    <w:p w:rsidR="00482EF5" w:rsidRPr="001A1E73" w:rsidRDefault="00482EF5" w:rsidP="00482EF5"/>
    <w:p w:rsidR="00482EF5" w:rsidRPr="001A1E73" w:rsidRDefault="00482EF5" w:rsidP="00482EF5">
      <w:pPr>
        <w:rPr>
          <w:b/>
        </w:rPr>
      </w:pPr>
      <w:r w:rsidRPr="001A1E73">
        <w:rPr>
          <w:b/>
        </w:rPr>
        <w:lastRenderedPageBreak/>
        <w:t>Aviation Promotion Principles</w:t>
      </w:r>
    </w:p>
    <w:p w:rsidR="00482EF5" w:rsidRPr="001A1E73" w:rsidRDefault="00482EF5" w:rsidP="00482EF5">
      <w:r w:rsidRPr="001A1E73">
        <w:t>Management must be committed to</w:t>
      </w:r>
      <w:r w:rsidR="0018594E" w:rsidRPr="001A1E73">
        <w:t xml:space="preserve"> the</w:t>
      </w:r>
      <w:r w:rsidRPr="001A1E73">
        <w:t xml:space="preserve"> implement</w:t>
      </w:r>
      <w:r w:rsidR="0018594E" w:rsidRPr="001A1E73">
        <w:t>ation of</w:t>
      </w:r>
      <w:r w:rsidRPr="001A1E73">
        <w:t xml:space="preserve"> </w:t>
      </w:r>
      <w:r w:rsidR="004A678D" w:rsidRPr="001A1E73">
        <w:t>SMS</w:t>
      </w:r>
      <w:r w:rsidRPr="001A1E73">
        <w:t xml:space="preserve"> as the</w:t>
      </w:r>
      <w:r w:rsidR="0018594E" w:rsidRPr="001A1E73">
        <w:t>ir</w:t>
      </w:r>
      <w:r w:rsidRPr="001A1E73">
        <w:t xml:space="preserve"> highest priority</w:t>
      </w:r>
      <w:r w:rsidR="0018594E" w:rsidRPr="001A1E73">
        <w:t>:</w:t>
      </w:r>
      <w:r w:rsidRPr="001A1E73">
        <w:t xml:space="preserve"> to provide safety resources, to continuously improve safety practices, and to provide a framework for responsibility and accountability.</w:t>
      </w:r>
    </w:p>
    <w:p w:rsidR="00482EF5" w:rsidRPr="001A1E73" w:rsidRDefault="00482EF5" w:rsidP="00482EF5"/>
    <w:p w:rsidR="00482EF5" w:rsidRPr="001A1E73" w:rsidRDefault="00482EF5" w:rsidP="00484AA6">
      <w:pPr>
        <w:pStyle w:val="ListParagraph"/>
        <w:numPr>
          <w:ilvl w:val="0"/>
          <w:numId w:val="41"/>
        </w:numPr>
        <w:spacing w:line="240" w:lineRule="auto"/>
        <w:rPr>
          <w:rFonts w:ascii="Times New Roman" w:hAnsi="Times New Roman" w:cs="Times New Roman"/>
          <w:sz w:val="24"/>
          <w:szCs w:val="24"/>
        </w:rPr>
      </w:pPr>
      <w:r w:rsidRPr="001A1E73">
        <w:rPr>
          <w:rFonts w:ascii="Times New Roman" w:hAnsi="Times New Roman" w:cs="Times New Roman"/>
          <w:sz w:val="24"/>
          <w:szCs w:val="24"/>
        </w:rPr>
        <w:t>“Institute a program of education and self-improvement.” Personnel need a thorough grounding in the principles, tools</w:t>
      </w:r>
      <w:r w:rsidR="0018594E" w:rsidRPr="001A1E73">
        <w:rPr>
          <w:rFonts w:ascii="Times New Roman" w:hAnsi="Times New Roman" w:cs="Times New Roman"/>
          <w:sz w:val="24"/>
          <w:szCs w:val="24"/>
        </w:rPr>
        <w:t>,</w:t>
      </w:r>
      <w:r w:rsidRPr="001A1E73">
        <w:rPr>
          <w:rFonts w:ascii="Times New Roman" w:hAnsi="Times New Roman" w:cs="Times New Roman"/>
          <w:sz w:val="24"/>
          <w:szCs w:val="24"/>
        </w:rPr>
        <w:t xml:space="preserve"> and techniques of SMS. People must learn new ways of working together as teams and </w:t>
      </w:r>
      <w:r w:rsidR="0018594E" w:rsidRPr="001A1E73">
        <w:rPr>
          <w:rFonts w:ascii="Times New Roman" w:hAnsi="Times New Roman" w:cs="Times New Roman"/>
          <w:sz w:val="24"/>
          <w:szCs w:val="24"/>
        </w:rPr>
        <w:t xml:space="preserve">adopt </w:t>
      </w:r>
      <w:r w:rsidRPr="001A1E73">
        <w:rPr>
          <w:rFonts w:ascii="Times New Roman" w:hAnsi="Times New Roman" w:cs="Times New Roman"/>
          <w:sz w:val="24"/>
          <w:szCs w:val="24"/>
        </w:rPr>
        <w:t>new behaviors that support the new management philosophy.</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Educate for higher awareness in management and in customers.</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Develop team</w:t>
      </w:r>
      <w:r w:rsidR="0018594E" w:rsidRPr="001A1E73">
        <w:rPr>
          <w:rFonts w:ascii="Times New Roman" w:hAnsi="Times New Roman" w:cs="Times New Roman"/>
          <w:sz w:val="24"/>
          <w:szCs w:val="24"/>
        </w:rPr>
        <w:t>-</w:t>
      </w:r>
      <w:r w:rsidRPr="001A1E73">
        <w:rPr>
          <w:rFonts w:ascii="Times New Roman" w:hAnsi="Times New Roman" w:cs="Times New Roman"/>
          <w:sz w:val="24"/>
          <w:szCs w:val="24"/>
        </w:rPr>
        <w:t>building skills in employees.</w:t>
      </w:r>
    </w:p>
    <w:p w:rsidR="00364B7C" w:rsidRPr="001A1E73" w:rsidRDefault="00364B7C" w:rsidP="003D4AF7">
      <w:pPr>
        <w:pStyle w:val="ListParagraph"/>
        <w:spacing w:after="0" w:line="240" w:lineRule="auto"/>
        <w:ind w:left="1440"/>
        <w:contextualSpacing w:val="0"/>
        <w:rPr>
          <w:rFonts w:ascii="Times New Roman" w:hAnsi="Times New Roman" w:cs="Times New Roman"/>
          <w:sz w:val="24"/>
          <w:szCs w:val="24"/>
        </w:rPr>
      </w:pPr>
    </w:p>
    <w:p w:rsidR="00482EF5" w:rsidRPr="001A1E73" w:rsidRDefault="00482EF5" w:rsidP="00484AA6">
      <w:pPr>
        <w:pStyle w:val="ListParagraph"/>
        <w:numPr>
          <w:ilvl w:val="0"/>
          <w:numId w:val="41"/>
        </w:numPr>
        <w:spacing w:line="240" w:lineRule="auto"/>
        <w:rPr>
          <w:rFonts w:ascii="Times New Roman" w:hAnsi="Times New Roman" w:cs="Times New Roman"/>
          <w:sz w:val="24"/>
          <w:szCs w:val="24"/>
        </w:rPr>
      </w:pPr>
      <w:r w:rsidRPr="001A1E73">
        <w:rPr>
          <w:rFonts w:ascii="Times New Roman" w:hAnsi="Times New Roman" w:cs="Times New Roman"/>
          <w:sz w:val="24"/>
          <w:szCs w:val="24"/>
        </w:rPr>
        <w:t xml:space="preserve">“Break barriers among staff areas.” Another idea central to QA is the concept of the </w:t>
      </w:r>
      <w:r w:rsidR="00607A39" w:rsidRPr="001A1E73">
        <w:rPr>
          <w:rFonts w:ascii="Times New Roman" w:hAnsi="Times New Roman" w:cs="Times New Roman"/>
          <w:sz w:val="24"/>
          <w:szCs w:val="24"/>
        </w:rPr>
        <w:t>‘</w:t>
      </w:r>
      <w:r w:rsidRPr="001A1E73">
        <w:rPr>
          <w:rFonts w:ascii="Times New Roman" w:hAnsi="Times New Roman" w:cs="Times New Roman"/>
          <w:sz w:val="24"/>
          <w:szCs w:val="24"/>
        </w:rPr>
        <w:t>internal customer</w:t>
      </w:r>
      <w:r w:rsidR="00802223" w:rsidRPr="001A1E73">
        <w:rPr>
          <w:rFonts w:ascii="Times New Roman" w:hAnsi="Times New Roman" w:cs="Times New Roman"/>
          <w:sz w:val="24"/>
          <w:szCs w:val="24"/>
        </w:rPr>
        <w:t>,</w:t>
      </w:r>
      <w:r w:rsidR="00607A39" w:rsidRPr="001A1E73">
        <w:rPr>
          <w:rFonts w:ascii="Times New Roman" w:hAnsi="Times New Roman" w:cs="Times New Roman"/>
          <w:sz w:val="24"/>
          <w:szCs w:val="24"/>
        </w:rPr>
        <w:t>’</w:t>
      </w:r>
      <w:r w:rsidRPr="001A1E73">
        <w:rPr>
          <w:rFonts w:ascii="Times New Roman" w:hAnsi="Times New Roman" w:cs="Times New Roman"/>
          <w:sz w:val="24"/>
          <w:szCs w:val="24"/>
        </w:rPr>
        <w:t xml:space="preserve"> </w:t>
      </w:r>
      <w:r w:rsidR="0018594E" w:rsidRPr="001A1E73">
        <w:rPr>
          <w:rFonts w:ascii="Times New Roman" w:hAnsi="Times New Roman" w:cs="Times New Roman"/>
          <w:sz w:val="24"/>
          <w:szCs w:val="24"/>
        </w:rPr>
        <w:t xml:space="preserve">which </w:t>
      </w:r>
      <w:r w:rsidRPr="001A1E73">
        <w:rPr>
          <w:rFonts w:ascii="Times New Roman" w:hAnsi="Times New Roman" w:cs="Times New Roman"/>
          <w:sz w:val="24"/>
          <w:szCs w:val="24"/>
        </w:rPr>
        <w:t>in our case may mean that</w:t>
      </w:r>
      <w:r w:rsidR="00607A39" w:rsidRPr="001A1E73">
        <w:rPr>
          <w:rFonts w:ascii="Times New Roman" w:hAnsi="Times New Roman" w:cs="Times New Roman"/>
          <w:sz w:val="24"/>
          <w:szCs w:val="24"/>
        </w:rPr>
        <w:t xml:space="preserve"> </w:t>
      </w:r>
      <w:r w:rsidRPr="001A1E73">
        <w:rPr>
          <w:rFonts w:ascii="Times New Roman" w:hAnsi="Times New Roman" w:cs="Times New Roman"/>
          <w:sz w:val="24"/>
          <w:szCs w:val="24"/>
        </w:rPr>
        <w:t>management processes, antiquated policies, budget allocations</w:t>
      </w:r>
      <w:r w:rsidR="0018594E" w:rsidRPr="001A1E73">
        <w:rPr>
          <w:rFonts w:ascii="Times New Roman" w:hAnsi="Times New Roman" w:cs="Times New Roman"/>
          <w:sz w:val="24"/>
          <w:szCs w:val="24"/>
        </w:rPr>
        <w:t>,</w:t>
      </w:r>
      <w:r w:rsidRPr="001A1E73">
        <w:rPr>
          <w:rFonts w:ascii="Times New Roman" w:hAnsi="Times New Roman" w:cs="Times New Roman"/>
          <w:sz w:val="24"/>
          <w:szCs w:val="24"/>
        </w:rPr>
        <w:t xml:space="preserve"> and hiring restrictions are the barriers to our success. We need to act to correct such inefficiencies.</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Promote team work to identify internal barriers and satisfy the internal customer.</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Know your suppliers</w:t>
      </w:r>
      <w:r w:rsidR="0018594E" w:rsidRPr="001A1E73">
        <w:rPr>
          <w:rFonts w:ascii="Times New Roman" w:hAnsi="Times New Roman" w:cs="Times New Roman"/>
          <w:sz w:val="24"/>
          <w:szCs w:val="24"/>
        </w:rPr>
        <w:t>’,</w:t>
      </w:r>
      <w:r w:rsidRPr="001A1E73">
        <w:rPr>
          <w:rFonts w:ascii="Times New Roman" w:hAnsi="Times New Roman" w:cs="Times New Roman"/>
          <w:sz w:val="24"/>
          <w:szCs w:val="24"/>
        </w:rPr>
        <w:t xml:space="preserve"> customers</w:t>
      </w:r>
      <w:r w:rsidR="0018594E" w:rsidRPr="001A1E73">
        <w:rPr>
          <w:rFonts w:ascii="Times New Roman" w:hAnsi="Times New Roman" w:cs="Times New Roman"/>
          <w:sz w:val="24"/>
          <w:szCs w:val="24"/>
        </w:rPr>
        <w:t>’, as well as your own</w:t>
      </w:r>
      <w:r w:rsidRPr="001A1E73">
        <w:rPr>
          <w:rFonts w:ascii="Times New Roman" w:hAnsi="Times New Roman" w:cs="Times New Roman"/>
          <w:sz w:val="24"/>
          <w:szCs w:val="24"/>
        </w:rPr>
        <w:t xml:space="preserve"> inefficiencies</w:t>
      </w:r>
      <w:r w:rsidR="0018594E" w:rsidRPr="001A1E73">
        <w:rPr>
          <w:rFonts w:ascii="Times New Roman" w:hAnsi="Times New Roman" w:cs="Times New Roman"/>
          <w:sz w:val="24"/>
          <w:szCs w:val="24"/>
        </w:rPr>
        <w:t>.</w:t>
      </w:r>
    </w:p>
    <w:p w:rsidR="00364B7C" w:rsidRPr="001A1E73" w:rsidRDefault="00364B7C" w:rsidP="003D4AF7">
      <w:pPr>
        <w:pStyle w:val="ListParagraph"/>
        <w:spacing w:after="0" w:line="240" w:lineRule="auto"/>
        <w:ind w:left="1440"/>
        <w:contextualSpacing w:val="0"/>
        <w:rPr>
          <w:rFonts w:ascii="Times New Roman" w:hAnsi="Times New Roman" w:cs="Times New Roman"/>
          <w:sz w:val="24"/>
          <w:szCs w:val="24"/>
        </w:rPr>
      </w:pPr>
    </w:p>
    <w:p w:rsidR="00482EF5" w:rsidRPr="001A1E73" w:rsidRDefault="00482EF5" w:rsidP="00484AA6">
      <w:pPr>
        <w:pStyle w:val="ListParagraph"/>
        <w:numPr>
          <w:ilvl w:val="0"/>
          <w:numId w:val="41"/>
        </w:numPr>
        <w:spacing w:line="240" w:lineRule="auto"/>
        <w:rPr>
          <w:rFonts w:ascii="Times New Roman" w:hAnsi="Times New Roman" w:cs="Times New Roman"/>
          <w:sz w:val="24"/>
          <w:szCs w:val="24"/>
        </w:rPr>
      </w:pPr>
      <w:r w:rsidRPr="001A1E73">
        <w:rPr>
          <w:rFonts w:ascii="Times New Roman" w:hAnsi="Times New Roman" w:cs="Times New Roman"/>
          <w:sz w:val="24"/>
          <w:szCs w:val="24"/>
        </w:rPr>
        <w:t xml:space="preserve">“Adopt and </w:t>
      </w:r>
      <w:r w:rsidR="0018594E" w:rsidRPr="001A1E73">
        <w:rPr>
          <w:rFonts w:ascii="Times New Roman" w:hAnsi="Times New Roman" w:cs="Times New Roman"/>
          <w:sz w:val="24"/>
          <w:szCs w:val="24"/>
        </w:rPr>
        <w:t>institute leadership</w:t>
      </w:r>
      <w:r w:rsidRPr="001A1E73">
        <w:rPr>
          <w:rFonts w:ascii="Times New Roman" w:hAnsi="Times New Roman" w:cs="Times New Roman"/>
          <w:sz w:val="24"/>
          <w:szCs w:val="24"/>
        </w:rPr>
        <w:t>.” Leadership means designing the system around high standards, building a quality culture, and modeling behavior that exemplifies the values to support such</w:t>
      </w:r>
      <w:r w:rsidR="0018594E" w:rsidRPr="001A1E73">
        <w:rPr>
          <w:rFonts w:ascii="Times New Roman" w:hAnsi="Times New Roman" w:cs="Times New Roman"/>
          <w:sz w:val="24"/>
          <w:szCs w:val="24"/>
        </w:rPr>
        <w:t xml:space="preserve"> a</w:t>
      </w:r>
      <w:r w:rsidRPr="001A1E73">
        <w:rPr>
          <w:rFonts w:ascii="Times New Roman" w:hAnsi="Times New Roman" w:cs="Times New Roman"/>
          <w:sz w:val="24"/>
          <w:szCs w:val="24"/>
        </w:rPr>
        <w:t xml:space="preserve"> culture.</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 xml:space="preserve">Remove barriers to </w:t>
      </w:r>
      <w:r w:rsidR="0018594E" w:rsidRPr="001A1E73">
        <w:rPr>
          <w:rFonts w:ascii="Times New Roman" w:hAnsi="Times New Roman" w:cs="Times New Roman"/>
          <w:sz w:val="24"/>
          <w:szCs w:val="24"/>
        </w:rPr>
        <w:t xml:space="preserve">foster </w:t>
      </w:r>
      <w:r w:rsidRPr="001A1E73">
        <w:rPr>
          <w:rFonts w:ascii="Times New Roman" w:hAnsi="Times New Roman" w:cs="Times New Roman"/>
          <w:sz w:val="24"/>
          <w:szCs w:val="24"/>
        </w:rPr>
        <w:t>pride of workmanship</w:t>
      </w:r>
      <w:r w:rsidR="0018594E" w:rsidRPr="001A1E73">
        <w:rPr>
          <w:rFonts w:ascii="Times New Roman" w:hAnsi="Times New Roman" w:cs="Times New Roman"/>
          <w:sz w:val="24"/>
          <w:szCs w:val="24"/>
        </w:rPr>
        <w:t xml:space="preserve"> and</w:t>
      </w:r>
      <w:r w:rsidR="00A844BF" w:rsidRPr="001A1E73">
        <w:rPr>
          <w:rFonts w:ascii="Times New Roman" w:hAnsi="Times New Roman" w:cs="Times New Roman"/>
          <w:sz w:val="24"/>
          <w:szCs w:val="24"/>
        </w:rPr>
        <w:t xml:space="preserve"> </w:t>
      </w:r>
      <w:r w:rsidR="0018594E" w:rsidRPr="001A1E73">
        <w:rPr>
          <w:rFonts w:ascii="Times New Roman" w:hAnsi="Times New Roman" w:cs="Times New Roman"/>
          <w:sz w:val="24"/>
          <w:szCs w:val="24"/>
        </w:rPr>
        <w:t>recognize positive</w:t>
      </w:r>
      <w:r w:rsidRPr="001A1E73">
        <w:rPr>
          <w:rFonts w:ascii="Times New Roman" w:hAnsi="Times New Roman" w:cs="Times New Roman"/>
          <w:sz w:val="24"/>
          <w:szCs w:val="24"/>
        </w:rPr>
        <w:t xml:space="preserve"> outcomes</w:t>
      </w:r>
      <w:r w:rsidR="0018594E" w:rsidRPr="001A1E73">
        <w:rPr>
          <w:rFonts w:ascii="Times New Roman" w:hAnsi="Times New Roman" w:cs="Times New Roman"/>
          <w:sz w:val="24"/>
          <w:szCs w:val="24"/>
        </w:rPr>
        <w:t>.</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Leaders must know the</w:t>
      </w:r>
      <w:r w:rsidR="00364B7C" w:rsidRPr="001A1E73">
        <w:rPr>
          <w:rFonts w:ascii="Times New Roman" w:hAnsi="Times New Roman" w:cs="Times New Roman"/>
          <w:sz w:val="24"/>
          <w:szCs w:val="24"/>
        </w:rPr>
        <w:t xml:space="preserve"> work they manage and supervise.</w:t>
      </w:r>
    </w:p>
    <w:p w:rsidR="00364B7C" w:rsidRPr="001A1E73" w:rsidRDefault="00364B7C" w:rsidP="003D4AF7">
      <w:pPr>
        <w:pStyle w:val="ListParagraph"/>
        <w:spacing w:after="0" w:line="240" w:lineRule="auto"/>
        <w:ind w:left="1440"/>
        <w:contextualSpacing w:val="0"/>
        <w:rPr>
          <w:rFonts w:ascii="Times New Roman" w:hAnsi="Times New Roman" w:cs="Times New Roman"/>
          <w:sz w:val="24"/>
          <w:szCs w:val="24"/>
        </w:rPr>
      </w:pPr>
    </w:p>
    <w:p w:rsidR="00607A39" w:rsidRPr="001A1E73" w:rsidRDefault="00607A39" w:rsidP="00484AA6">
      <w:pPr>
        <w:pStyle w:val="ListParagraph"/>
        <w:numPr>
          <w:ilvl w:val="0"/>
          <w:numId w:val="41"/>
        </w:numPr>
        <w:spacing w:line="240" w:lineRule="auto"/>
        <w:rPr>
          <w:rFonts w:ascii="Times New Roman" w:hAnsi="Times New Roman" w:cs="Times New Roman"/>
          <w:sz w:val="24"/>
          <w:szCs w:val="24"/>
        </w:rPr>
      </w:pPr>
      <w:r w:rsidRPr="001A1E73">
        <w:rPr>
          <w:rFonts w:ascii="Times New Roman" w:hAnsi="Times New Roman" w:cs="Times New Roman"/>
          <w:sz w:val="24"/>
          <w:szCs w:val="24"/>
        </w:rPr>
        <w:t>“</w:t>
      </w:r>
      <w:r w:rsidR="00482EF5" w:rsidRPr="001A1E73">
        <w:rPr>
          <w:rFonts w:ascii="Times New Roman" w:hAnsi="Times New Roman" w:cs="Times New Roman"/>
          <w:sz w:val="24"/>
          <w:szCs w:val="24"/>
        </w:rPr>
        <w:t>Take action to accomplish the transformation.” Everyone in the organization must work together to facilitate change management.</w:t>
      </w:r>
    </w:p>
    <w:p w:rsidR="00482EF5" w:rsidRPr="001A1E73" w:rsidRDefault="00482EF5" w:rsidP="003D4AF7">
      <w:pPr>
        <w:shd w:val="clear" w:color="auto" w:fill="FFFFFF"/>
        <w:ind w:left="720"/>
      </w:pPr>
      <w:r w:rsidRPr="001A1E73">
        <w:t>Forest Service Aviation Managers at all levels in the program should:</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Be proactive within the implementation of the change management process.</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Take pride in the new doctrine and the QAPP.</w:t>
      </w:r>
    </w:p>
    <w:p w:rsidR="00482EF5" w:rsidRPr="001A1E73" w:rsidRDefault="00482EF5" w:rsidP="00484AA6">
      <w:pPr>
        <w:pStyle w:val="ListParagraph"/>
        <w:numPr>
          <w:ilvl w:val="0"/>
          <w:numId w:val="39"/>
        </w:numPr>
        <w:spacing w:after="0" w:line="240" w:lineRule="auto"/>
        <w:ind w:left="1440"/>
        <w:contextualSpacing w:val="0"/>
        <w:rPr>
          <w:rFonts w:ascii="Times New Roman" w:hAnsi="Times New Roman" w:cs="Times New Roman"/>
          <w:sz w:val="24"/>
          <w:szCs w:val="24"/>
        </w:rPr>
      </w:pPr>
      <w:r w:rsidRPr="001A1E73">
        <w:rPr>
          <w:rFonts w:ascii="Times New Roman" w:hAnsi="Times New Roman" w:cs="Times New Roman"/>
          <w:sz w:val="24"/>
          <w:szCs w:val="24"/>
        </w:rPr>
        <w:t>Include a cross section of people to implement the change from the top to the bottom.</w:t>
      </w:r>
    </w:p>
    <w:p w:rsidR="008006AD" w:rsidRPr="001A1E73" w:rsidRDefault="008006AD" w:rsidP="00371042">
      <w:pPr>
        <w:pStyle w:val="Default"/>
        <w:rPr>
          <w:rFonts w:ascii="Times New Roman" w:hAnsi="Times New Roman" w:cs="Times New Roman"/>
          <w:b/>
          <w:bCs/>
        </w:rPr>
      </w:pPr>
    </w:p>
    <w:p w:rsidR="00555A7B" w:rsidRPr="001A1E73" w:rsidRDefault="00555A7B" w:rsidP="00371042">
      <w:pPr>
        <w:pStyle w:val="Heading2"/>
        <w:rPr>
          <w:sz w:val="24"/>
        </w:rPr>
      </w:pPr>
      <w:bookmarkStart w:id="16" w:name="_1.4_National_Aircraft"/>
      <w:bookmarkStart w:id="17" w:name="_Toc307839628"/>
      <w:bookmarkStart w:id="18" w:name="_Toc314059274"/>
      <w:bookmarkEnd w:id="16"/>
      <w:r w:rsidRPr="001A1E73">
        <w:rPr>
          <w:sz w:val="24"/>
        </w:rPr>
        <w:t>1.</w:t>
      </w:r>
      <w:r w:rsidR="0014471B" w:rsidRPr="001A1E73">
        <w:rPr>
          <w:sz w:val="24"/>
        </w:rPr>
        <w:t>5</w:t>
      </w:r>
      <w:r w:rsidRPr="001A1E73">
        <w:rPr>
          <w:sz w:val="24"/>
        </w:rPr>
        <w:t xml:space="preserve"> National Aircraft Management Strategy</w:t>
      </w:r>
      <w:bookmarkEnd w:id="17"/>
      <w:bookmarkEnd w:id="18"/>
      <w:r w:rsidRPr="001A1E73">
        <w:rPr>
          <w:sz w:val="24"/>
        </w:rPr>
        <w:t xml:space="preserve"> </w:t>
      </w:r>
    </w:p>
    <w:p w:rsidR="00555A7B" w:rsidRPr="001A1E73" w:rsidRDefault="00555A7B" w:rsidP="00371042">
      <w:pPr>
        <w:shd w:val="clear" w:color="auto" w:fill="FFFFFF"/>
      </w:pPr>
      <w:r w:rsidRPr="001A1E73">
        <w:t xml:space="preserve">Aviation resources are one of </w:t>
      </w:r>
      <w:r w:rsidR="00BE1834" w:rsidRPr="001A1E73">
        <w:t>many</w:t>
      </w:r>
      <w:r w:rsidRPr="001A1E73">
        <w:t xml:space="preserve"> tools available to accomplish land management objectives</w:t>
      </w:r>
      <w:r w:rsidR="004415F0" w:rsidRPr="001A1E73">
        <w:t xml:space="preserve">. </w:t>
      </w:r>
      <w:r w:rsidRPr="001A1E73">
        <w:t>The use of aviation resources has value only if it serves to accomplish these objectives</w:t>
      </w:r>
      <w:r w:rsidR="004415F0" w:rsidRPr="001A1E73">
        <w:t xml:space="preserve">. </w:t>
      </w:r>
      <w:r w:rsidRPr="001A1E73">
        <w:t xml:space="preserve">In order to maximize effectiveness and efficiency, aviation resources must be centrally </w:t>
      </w:r>
      <w:r w:rsidR="00867EF0" w:rsidRPr="001A1E73">
        <w:t>coordinated</w:t>
      </w:r>
      <w:r w:rsidRPr="001A1E73">
        <w:t xml:space="preserve"> </w:t>
      </w:r>
      <w:r w:rsidR="00BE1834" w:rsidRPr="001A1E73">
        <w:t>while</w:t>
      </w:r>
      <w:r w:rsidRPr="001A1E73">
        <w:t xml:space="preserve"> aviation operations must be locally executed</w:t>
      </w:r>
      <w:r w:rsidR="004415F0" w:rsidRPr="001A1E73">
        <w:t xml:space="preserve">. </w:t>
      </w:r>
    </w:p>
    <w:p w:rsidR="00555A7B" w:rsidRPr="001A1E73" w:rsidRDefault="00555A7B" w:rsidP="00371042">
      <w:pPr>
        <w:shd w:val="clear" w:color="auto" w:fill="FFFFFF"/>
      </w:pPr>
    </w:p>
    <w:p w:rsidR="00965049" w:rsidRPr="001A1E73" w:rsidRDefault="00555A7B" w:rsidP="00371042">
      <w:r w:rsidRPr="001A1E73">
        <w:t xml:space="preserve">Aviation use must be </w:t>
      </w:r>
      <w:r w:rsidR="00663821" w:rsidRPr="001A1E73">
        <w:t>determined</w:t>
      </w:r>
      <w:r w:rsidRPr="001A1E73">
        <w:t xml:space="preserve"> based on strategic management objectives</w:t>
      </w:r>
      <w:r w:rsidR="00867EF0" w:rsidRPr="001A1E73">
        <w:t xml:space="preserve"> </w:t>
      </w:r>
      <w:r w:rsidR="00DC204C" w:rsidRPr="001A1E73">
        <w:t>as determined by Line Officers</w:t>
      </w:r>
      <w:r w:rsidRPr="001A1E73">
        <w:t xml:space="preserve">, </w:t>
      </w:r>
      <w:r w:rsidR="00663821" w:rsidRPr="001A1E73">
        <w:t>identified hazards</w:t>
      </w:r>
      <w:r w:rsidR="00BE1834" w:rsidRPr="001A1E73">
        <w:t>,</w:t>
      </w:r>
      <w:r w:rsidR="00663821" w:rsidRPr="001A1E73">
        <w:t xml:space="preserve"> risk mitigation</w:t>
      </w:r>
      <w:r w:rsidR="00797A4E" w:rsidRPr="001A1E73">
        <w:t>,</w:t>
      </w:r>
      <w:r w:rsidR="00663821" w:rsidRPr="001A1E73">
        <w:t xml:space="preserve"> and the probability of success</w:t>
      </w:r>
      <w:r w:rsidR="004415F0" w:rsidRPr="001A1E73">
        <w:t xml:space="preserve">. </w:t>
      </w:r>
      <w:r w:rsidRPr="001A1E73">
        <w:t>The risk management process must consider the risks to aircrew, ground resources,</w:t>
      </w:r>
      <w:r w:rsidR="00663821" w:rsidRPr="001A1E73">
        <w:t xml:space="preserve"> and public</w:t>
      </w:r>
      <w:r w:rsidR="00797A4E" w:rsidRPr="001A1E73">
        <w:t>, weighing them against</w:t>
      </w:r>
      <w:r w:rsidR="00594B03" w:rsidRPr="001A1E73">
        <w:t xml:space="preserve"> </w:t>
      </w:r>
      <w:r w:rsidR="00663821" w:rsidRPr="001A1E73">
        <w:t>the risk</w:t>
      </w:r>
      <w:r w:rsidR="00867EF0" w:rsidRPr="001A1E73">
        <w:t xml:space="preserve"> </w:t>
      </w:r>
      <w:r w:rsidRPr="001A1E73">
        <w:t xml:space="preserve">of </w:t>
      </w:r>
      <w:r w:rsidR="00BE1834" w:rsidRPr="001A1E73">
        <w:t xml:space="preserve">forgoing </w:t>
      </w:r>
      <w:r w:rsidRPr="001A1E73">
        <w:t>the mission</w:t>
      </w:r>
      <w:r w:rsidR="004415F0" w:rsidRPr="001A1E73">
        <w:t xml:space="preserve">. </w:t>
      </w:r>
    </w:p>
    <w:p w:rsidR="00EE6FC6" w:rsidRPr="001A1E73" w:rsidRDefault="00EE6FC6" w:rsidP="00371042"/>
    <w:p w:rsidR="00555A7B" w:rsidRPr="001A1E73" w:rsidRDefault="00062459" w:rsidP="00371042">
      <w:r w:rsidRPr="001A1E73">
        <w:t>The agency aviation program goals are:</w:t>
      </w:r>
    </w:p>
    <w:p w:rsidR="00062459" w:rsidRPr="001A1E73" w:rsidRDefault="00062459" w:rsidP="00484AA6">
      <w:pPr>
        <w:numPr>
          <w:ilvl w:val="0"/>
          <w:numId w:val="36"/>
        </w:numPr>
      </w:pPr>
      <w:r w:rsidRPr="001A1E73">
        <w:t>The Aviation program has the right people, in the right places</w:t>
      </w:r>
      <w:r w:rsidR="00797A4E" w:rsidRPr="001A1E73">
        <w:t>,</w:t>
      </w:r>
      <w:r w:rsidRPr="001A1E73">
        <w:t xml:space="preserve"> with the budget and staffing </w:t>
      </w:r>
      <w:r w:rsidR="00797A4E" w:rsidRPr="001A1E73">
        <w:t>necessary for</w:t>
      </w:r>
      <w:r w:rsidRPr="001A1E73">
        <w:t xml:space="preserve"> the work to be </w:t>
      </w:r>
      <w:r w:rsidR="00797A4E" w:rsidRPr="001A1E73">
        <w:t xml:space="preserve">completed </w:t>
      </w:r>
      <w:r w:rsidR="00CD5575" w:rsidRPr="001A1E73">
        <w:t>safely</w:t>
      </w:r>
      <w:r w:rsidRPr="001A1E73">
        <w:t>.</w:t>
      </w:r>
    </w:p>
    <w:p w:rsidR="00062459" w:rsidRPr="001A1E73" w:rsidRDefault="00062459" w:rsidP="00484AA6">
      <w:pPr>
        <w:numPr>
          <w:ilvl w:val="0"/>
          <w:numId w:val="36"/>
        </w:numPr>
      </w:pPr>
      <w:r w:rsidRPr="001A1E73">
        <w:lastRenderedPageBreak/>
        <w:t>Aviation leadership is skilled in aviation program management, articulates leaders</w:t>
      </w:r>
      <w:r w:rsidR="00797A4E" w:rsidRPr="001A1E73">
        <w:t>’</w:t>
      </w:r>
      <w:r w:rsidRPr="001A1E73">
        <w:t xml:space="preserve"> intent, inspires the workforce, and appropriately manages the program.</w:t>
      </w:r>
    </w:p>
    <w:p w:rsidR="00062459" w:rsidRPr="001A1E73" w:rsidRDefault="00062459" w:rsidP="00484AA6">
      <w:pPr>
        <w:numPr>
          <w:ilvl w:val="0"/>
          <w:numId w:val="36"/>
        </w:numPr>
      </w:pPr>
      <w:r w:rsidRPr="001A1E73">
        <w:t>The Aviation program is clearly defined for the Washington Office HQ and at the Boise detached unit at NIFC.</w:t>
      </w:r>
    </w:p>
    <w:p w:rsidR="00062459" w:rsidRPr="001A1E73" w:rsidRDefault="00062459" w:rsidP="00371042"/>
    <w:p w:rsidR="00062459" w:rsidRPr="001A1E73" w:rsidRDefault="00062459" w:rsidP="00371042">
      <w:r w:rsidRPr="001A1E73">
        <w:t>More information regarding aviation program goals can be found at</w:t>
      </w:r>
      <w:r w:rsidR="00867EF0" w:rsidRPr="001A1E73">
        <w:t xml:space="preserve">: </w:t>
      </w:r>
      <w:hyperlink r:id="rId33" w:history="1">
        <w:r w:rsidR="00965049" w:rsidRPr="001A1E73">
          <w:rPr>
            <w:rStyle w:val="Hyperlink"/>
          </w:rPr>
          <w:t>http://www.fs.fed.us/fire/aviation/av_library/AVIATION%20PROGRAM%20STRATEGY%20SUMMARY%20112009.pdf</w:t>
        </w:r>
      </w:hyperlink>
    </w:p>
    <w:p w:rsidR="007E4161" w:rsidRPr="001A1E73" w:rsidRDefault="007E4161" w:rsidP="00371042"/>
    <w:p w:rsidR="007E4161" w:rsidRDefault="007E4161" w:rsidP="007E4161">
      <w:r w:rsidRPr="001A1E73">
        <w:t>The agency is currently updating the Forest Service Aviation Strategic Plan.</w:t>
      </w:r>
    </w:p>
    <w:p w:rsidR="009923AD" w:rsidRPr="001A1E73" w:rsidRDefault="009923AD" w:rsidP="007E4161"/>
    <w:p w:rsidR="009923AD" w:rsidRPr="009923AD" w:rsidRDefault="00830A6E" w:rsidP="009923AD">
      <w:pPr>
        <w:pStyle w:val="TxBrp3"/>
        <w:tabs>
          <w:tab w:val="left" w:pos="1080"/>
        </w:tabs>
        <w:spacing w:line="276" w:lineRule="auto"/>
        <w:ind w:right="540"/>
        <w:jc w:val="left"/>
        <w:rPr>
          <w:color w:val="FF0000"/>
          <w:sz w:val="24"/>
        </w:rPr>
      </w:pPr>
      <w:r w:rsidRPr="009923AD">
        <w:rPr>
          <w:color w:val="FF0000"/>
          <w:sz w:val="24"/>
        </w:rPr>
        <w:t>Regional Supplement:</w:t>
      </w:r>
      <w:r w:rsidR="009923AD" w:rsidRPr="009923AD">
        <w:rPr>
          <w:color w:val="FF0000"/>
          <w:sz w:val="24"/>
        </w:rPr>
        <w:t xml:space="preserve"> The Regional Aviation Group within Region 5 involves the use of fixed-wing and rotor-wing aircraft for Forest projects and fire management activities. The fixed-wing aircraft program encompasses both large and small aircraft used for fire suppression, personnel transport, aerial detection and survey, and to support other natural resource projects. The Region uses heavy, medium, and light rotor-wing aircraft for a variety of missions, mostly related to fire suppression, prescribed burns, law enforcement and investigations and other natural resource management projects.</w:t>
      </w:r>
    </w:p>
    <w:p w:rsidR="009923AD" w:rsidRPr="009923AD" w:rsidRDefault="009923AD" w:rsidP="009923AD">
      <w:pPr>
        <w:pStyle w:val="TxBrp3"/>
        <w:tabs>
          <w:tab w:val="left" w:pos="204"/>
        </w:tabs>
        <w:spacing w:line="238" w:lineRule="exact"/>
        <w:ind w:right="540"/>
        <w:jc w:val="left"/>
        <w:rPr>
          <w:color w:val="FF0000"/>
          <w:sz w:val="24"/>
        </w:rPr>
      </w:pPr>
    </w:p>
    <w:p w:rsidR="00830A6E" w:rsidRPr="009923AD" w:rsidRDefault="009923AD" w:rsidP="009923AD">
      <w:pPr>
        <w:autoSpaceDE w:val="0"/>
        <w:autoSpaceDN w:val="0"/>
        <w:adjustRightInd w:val="0"/>
        <w:textAlignment w:val="center"/>
        <w:rPr>
          <w:color w:val="FF0000"/>
        </w:rPr>
      </w:pPr>
      <w:r w:rsidRPr="009923AD">
        <w:rPr>
          <w:color w:val="FF0000"/>
        </w:rPr>
        <w:t>One of the primary roles of the Regional Aviation Group is to provide support and guidance to the Forest through the FAO.  By manual direction, each forest must designate a Forest Aviation Officer (FSM 5700). The relationship between the Regional Aviation Group and the FAO is essential to maintaining a safe and efficient operation. This partnership is the cornerstone of the Regional aviation program.</w:t>
      </w:r>
    </w:p>
    <w:p w:rsidR="00830A6E" w:rsidRPr="009923AD" w:rsidRDefault="00830A6E" w:rsidP="00371042">
      <w:pPr>
        <w:autoSpaceDE w:val="0"/>
        <w:autoSpaceDN w:val="0"/>
        <w:adjustRightInd w:val="0"/>
        <w:textAlignment w:val="center"/>
        <w:rPr>
          <w:color w:val="FF0000"/>
          <w:sz w:val="2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EF1F8C" w:rsidRPr="001A1E73" w:rsidRDefault="00EF1F8C" w:rsidP="00371042">
      <w:pPr>
        <w:pStyle w:val="Default"/>
        <w:outlineLvl w:val="1"/>
        <w:rPr>
          <w:rFonts w:ascii="Times New Roman" w:hAnsi="Times New Roman" w:cs="Times New Roman"/>
          <w:b/>
          <w:bCs/>
        </w:rPr>
      </w:pPr>
    </w:p>
    <w:p w:rsidR="00555A7B" w:rsidRPr="001A1E73" w:rsidRDefault="00555A7B" w:rsidP="00371042">
      <w:pPr>
        <w:pStyle w:val="Heading2"/>
        <w:rPr>
          <w:sz w:val="24"/>
        </w:rPr>
      </w:pPr>
      <w:bookmarkStart w:id="19" w:name="_1.5_Authority"/>
      <w:bookmarkStart w:id="20" w:name="_Toc307839629"/>
      <w:bookmarkStart w:id="21" w:name="_Toc314059275"/>
      <w:bookmarkEnd w:id="19"/>
      <w:r w:rsidRPr="001A1E73">
        <w:rPr>
          <w:sz w:val="24"/>
        </w:rPr>
        <w:t>1.</w:t>
      </w:r>
      <w:r w:rsidR="0014471B" w:rsidRPr="001A1E73">
        <w:rPr>
          <w:sz w:val="24"/>
        </w:rPr>
        <w:t>6</w:t>
      </w:r>
      <w:r w:rsidRPr="001A1E73">
        <w:rPr>
          <w:sz w:val="24"/>
        </w:rPr>
        <w:t xml:space="preserve"> Authority</w:t>
      </w:r>
      <w:bookmarkEnd w:id="20"/>
      <w:bookmarkEnd w:id="21"/>
    </w:p>
    <w:p w:rsidR="00F713C5" w:rsidRPr="001A1E73" w:rsidRDefault="00555A7B" w:rsidP="00371042">
      <w:r w:rsidRPr="001A1E73">
        <w:t xml:space="preserve">This plan fulfills the requirements outlined in </w:t>
      </w:r>
      <w:hyperlink r:id="rId34" w:history="1">
        <w:r w:rsidRPr="001A1E73">
          <w:rPr>
            <w:rStyle w:val="Hyperlink"/>
          </w:rPr>
          <w:t>FSM 5700</w:t>
        </w:r>
      </w:hyperlink>
      <w:r w:rsidR="004415F0" w:rsidRPr="001A1E73">
        <w:t xml:space="preserve">. </w:t>
      </w:r>
      <w:r w:rsidRPr="001A1E73">
        <w:t>This plan sets the standard that wi</w:t>
      </w:r>
      <w:r w:rsidR="000931B4" w:rsidRPr="001A1E73">
        <w:t>ll be aviation po</w:t>
      </w:r>
      <w:r w:rsidR="00867EF0" w:rsidRPr="001A1E73">
        <w:t xml:space="preserve">licy </w:t>
      </w:r>
      <w:r w:rsidR="009E4605" w:rsidRPr="001A1E73">
        <w:t xml:space="preserve">and </w:t>
      </w:r>
      <w:r w:rsidRPr="001A1E73">
        <w:t>has been developed to provide standardization and</w:t>
      </w:r>
      <w:r w:rsidR="00867EF0" w:rsidRPr="001A1E73">
        <w:t xml:space="preserve"> policy for aviation programs. </w:t>
      </w:r>
      <w:r w:rsidRPr="001A1E73">
        <w:t>While this documen</w:t>
      </w:r>
      <w:r w:rsidR="009E4605" w:rsidRPr="001A1E73">
        <w:t>t is Forest Service specific, it does incorporate</w:t>
      </w:r>
      <w:r w:rsidRPr="001A1E73">
        <w:t xml:space="preserve"> interagency standards</w:t>
      </w:r>
      <w:r w:rsidR="004415F0" w:rsidRPr="001A1E73">
        <w:t xml:space="preserve">. </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555A7B" w:rsidRPr="001A1E73" w:rsidRDefault="00555A7B" w:rsidP="00371042">
      <w:pPr>
        <w:autoSpaceDE w:val="0"/>
        <w:autoSpaceDN w:val="0"/>
        <w:adjustRightInd w:val="0"/>
        <w:textAlignment w:val="center"/>
        <w:rPr>
          <w:b/>
          <w:bCs/>
          <w:color w:val="000000"/>
        </w:rPr>
      </w:pPr>
    </w:p>
    <w:p w:rsidR="00555A7B" w:rsidRPr="001A1E73" w:rsidRDefault="00555A7B" w:rsidP="00371042">
      <w:pPr>
        <w:pStyle w:val="Heading2"/>
        <w:rPr>
          <w:sz w:val="24"/>
        </w:rPr>
      </w:pPr>
      <w:bookmarkStart w:id="22" w:name="_1.6_General_Policy"/>
      <w:bookmarkStart w:id="23" w:name="_Toc307839630"/>
      <w:bookmarkStart w:id="24" w:name="_Toc314059276"/>
      <w:bookmarkEnd w:id="22"/>
      <w:r w:rsidRPr="001A1E73">
        <w:rPr>
          <w:sz w:val="24"/>
        </w:rPr>
        <w:t>1.</w:t>
      </w:r>
      <w:r w:rsidR="0014471B" w:rsidRPr="001A1E73">
        <w:rPr>
          <w:sz w:val="24"/>
        </w:rPr>
        <w:t>7</w:t>
      </w:r>
      <w:r w:rsidRPr="001A1E73">
        <w:rPr>
          <w:sz w:val="24"/>
        </w:rPr>
        <w:t xml:space="preserve"> General Policy</w:t>
      </w:r>
      <w:bookmarkEnd w:id="23"/>
      <w:bookmarkEnd w:id="24"/>
    </w:p>
    <w:p w:rsidR="00F713C5" w:rsidRDefault="00555A7B" w:rsidP="00371042">
      <w:pPr>
        <w:rPr>
          <w:rStyle w:val="Hyperlink"/>
        </w:rPr>
      </w:pPr>
      <w:r w:rsidRPr="001A1E73">
        <w:t xml:space="preserve">The policy of the Forest Service requires </w:t>
      </w:r>
      <w:r w:rsidR="006259EE" w:rsidRPr="001A1E73">
        <w:t xml:space="preserve">employees </w:t>
      </w:r>
      <w:r w:rsidRPr="001A1E73">
        <w:t xml:space="preserve">to follow the direction in aviation manuals, handbooks, and the aviation guides as listed in this chapter, under </w:t>
      </w:r>
      <w:hyperlink r:id="rId35" w:history="1">
        <w:r w:rsidR="00867EF0" w:rsidRPr="001A1E73">
          <w:rPr>
            <w:rStyle w:val="Hyperlink"/>
          </w:rPr>
          <w:t>FS</w:t>
        </w:r>
        <w:r w:rsidR="00EF1F8C" w:rsidRPr="001A1E73">
          <w:rPr>
            <w:rStyle w:val="Hyperlink"/>
          </w:rPr>
          <w:t>M 5706</w:t>
        </w:r>
        <w:r w:rsidRPr="001A1E73">
          <w:rPr>
            <w:rStyle w:val="Hyperlink"/>
          </w:rPr>
          <w:t>.</w:t>
        </w:r>
      </w:hyperlink>
    </w:p>
    <w:p w:rsidR="009923AD" w:rsidRPr="001A1E73" w:rsidRDefault="009923AD" w:rsidP="00371042"/>
    <w:p w:rsidR="00830A6E" w:rsidRPr="001A1E73" w:rsidRDefault="00830A6E" w:rsidP="00371042">
      <w:pPr>
        <w:autoSpaceDE w:val="0"/>
        <w:autoSpaceDN w:val="0"/>
        <w:adjustRightInd w:val="0"/>
        <w:textAlignment w:val="center"/>
        <w:rPr>
          <w:color w:val="FF0000"/>
        </w:rPr>
      </w:pPr>
      <w:r w:rsidRPr="001A1E73">
        <w:rPr>
          <w:color w:val="FF0000"/>
        </w:rPr>
        <w:t>Regional Supplement:</w:t>
      </w:r>
      <w:r w:rsidR="009923AD">
        <w:rPr>
          <w:color w:val="FF0000"/>
        </w:rPr>
        <w:t xml:space="preserve">  </w:t>
      </w:r>
      <w:r w:rsidR="009923AD" w:rsidRPr="009923AD">
        <w:rPr>
          <w:color w:val="FF0000"/>
        </w:rPr>
        <w:t>Each Forest shall supplement the Regional Aviation Management Plan with forest level supplements containing more specific details relating to aviation operations conducted on or for the forest. The Forest Aviation Plan and the Forest Aircraft Incident/Accident Response Guide shall be reviewed and updated annually.</w:t>
      </w:r>
    </w:p>
    <w:p w:rsidR="00830A6E" w:rsidRPr="001A1E73" w:rsidRDefault="00830A6E" w:rsidP="00371042">
      <w:pPr>
        <w:autoSpaceDE w:val="0"/>
        <w:autoSpaceDN w:val="0"/>
        <w:adjustRightInd w:val="0"/>
        <w:textAlignment w:val="center"/>
        <w:rPr>
          <w:color w:val="4F6228" w:themeColor="accent3" w:themeShade="80"/>
        </w:rPr>
      </w:pPr>
    </w:p>
    <w:p w:rsidR="004F6F35" w:rsidRPr="001A1E73" w:rsidRDefault="00830A6E" w:rsidP="007E4161">
      <w:pPr>
        <w:autoSpaceDE w:val="0"/>
        <w:autoSpaceDN w:val="0"/>
        <w:adjustRightInd w:val="0"/>
        <w:textAlignment w:val="center"/>
        <w:rPr>
          <w:color w:val="000000"/>
          <w:szCs w:val="28"/>
        </w:rPr>
      </w:pPr>
      <w:r w:rsidRPr="001A1E73">
        <w:rPr>
          <w:color w:val="4F6228" w:themeColor="accent3" w:themeShade="80"/>
        </w:rPr>
        <w:t xml:space="preserve">Forest Supplement: </w:t>
      </w:r>
      <w:r w:rsidR="00501EA8" w:rsidRPr="001A1E73">
        <w:rPr>
          <w:color w:val="000000"/>
          <w:szCs w:val="28"/>
        </w:rPr>
        <w:br w:type="page"/>
      </w:r>
    </w:p>
    <w:p w:rsidR="001677B8" w:rsidRPr="001A1E73" w:rsidRDefault="001677B8" w:rsidP="00371042">
      <w:pPr>
        <w:pStyle w:val="Heading1"/>
        <w:rPr>
          <w:color w:val="1F497D" w:themeColor="text2"/>
        </w:rPr>
      </w:pPr>
      <w:bookmarkStart w:id="25" w:name="_2.0_Aviation_Management"/>
      <w:bookmarkStart w:id="26" w:name="_Toc307839631"/>
      <w:bookmarkStart w:id="27" w:name="_Toc314059277"/>
      <w:bookmarkEnd w:id="25"/>
      <w:r w:rsidRPr="001A1E73">
        <w:rPr>
          <w:b w:val="0"/>
          <w:bCs w:val="0"/>
          <w:color w:val="1F497D" w:themeColor="text2"/>
          <w:sz w:val="40"/>
        </w:rPr>
        <w:lastRenderedPageBreak/>
        <w:t xml:space="preserve">2.0 </w:t>
      </w:r>
      <w:r w:rsidR="004B4407" w:rsidRPr="001A1E73">
        <w:rPr>
          <w:b w:val="0"/>
          <w:bCs w:val="0"/>
          <w:color w:val="1F497D" w:themeColor="text2"/>
          <w:sz w:val="40"/>
        </w:rPr>
        <w:t xml:space="preserve">Aviation </w:t>
      </w:r>
      <w:r w:rsidR="00BD2181" w:rsidRPr="001A1E73">
        <w:rPr>
          <w:b w:val="0"/>
          <w:bCs w:val="0"/>
          <w:color w:val="1F497D" w:themeColor="text2"/>
          <w:sz w:val="40"/>
        </w:rPr>
        <w:t xml:space="preserve">Management </w:t>
      </w:r>
      <w:r w:rsidR="004B4407" w:rsidRPr="001A1E73">
        <w:rPr>
          <w:b w:val="0"/>
          <w:bCs w:val="0"/>
          <w:color w:val="1F497D" w:themeColor="text2"/>
          <w:sz w:val="40"/>
        </w:rPr>
        <w:t>Organization</w:t>
      </w:r>
      <w:bookmarkEnd w:id="26"/>
      <w:bookmarkEnd w:id="27"/>
    </w:p>
    <w:p w:rsidR="004B4407" w:rsidRPr="001A1E73" w:rsidRDefault="004B4407" w:rsidP="00371042">
      <w:pPr>
        <w:pStyle w:val="Heading2"/>
        <w:rPr>
          <w:sz w:val="24"/>
        </w:rPr>
      </w:pPr>
      <w:bookmarkStart w:id="28" w:name="_2.1_Organization"/>
      <w:bookmarkStart w:id="29" w:name="_Toc307839632"/>
      <w:bookmarkStart w:id="30" w:name="_Toc314059278"/>
      <w:bookmarkEnd w:id="28"/>
      <w:r w:rsidRPr="001A1E73">
        <w:rPr>
          <w:sz w:val="24"/>
        </w:rPr>
        <w:t>2.1 Organization</w:t>
      </w:r>
      <w:bookmarkEnd w:id="29"/>
      <w:bookmarkEnd w:id="30"/>
    </w:p>
    <w:p w:rsidR="00264C49" w:rsidRPr="001A1E73" w:rsidRDefault="00542433" w:rsidP="00371042">
      <w:pPr>
        <w:pStyle w:val="Default"/>
        <w:rPr>
          <w:rFonts w:ascii="Times New Roman" w:hAnsi="Times New Roman" w:cs="Times New Roman"/>
        </w:rPr>
      </w:pPr>
      <w:r w:rsidRPr="001A1E73">
        <w:rPr>
          <w:rFonts w:ascii="Times New Roman" w:hAnsi="Times New Roman" w:cs="Times New Roman"/>
        </w:rPr>
        <w:t>The Washington Office (WO) Fire and Aviation Management (</w:t>
      </w:r>
      <w:r w:rsidR="006259EE" w:rsidRPr="001A1E73">
        <w:rPr>
          <w:rFonts w:ascii="Times New Roman" w:hAnsi="Times New Roman" w:cs="Times New Roman"/>
        </w:rPr>
        <w:t>FAM</w:t>
      </w:r>
      <w:r w:rsidRPr="001A1E73">
        <w:rPr>
          <w:rFonts w:ascii="Times New Roman" w:hAnsi="Times New Roman" w:cs="Times New Roman"/>
        </w:rPr>
        <w:t>) is located at the Forest Service</w:t>
      </w:r>
      <w:r w:rsidR="00C60CBD" w:rsidRPr="001A1E73">
        <w:rPr>
          <w:rFonts w:ascii="Times New Roman" w:hAnsi="Times New Roman" w:cs="Times New Roman"/>
        </w:rPr>
        <w:t>, U.S. Department of Agriculture</w:t>
      </w:r>
      <w:r w:rsidRPr="001A1E73">
        <w:rPr>
          <w:rFonts w:ascii="Times New Roman" w:hAnsi="Times New Roman" w:cs="Times New Roman"/>
        </w:rPr>
        <w:t xml:space="preserve"> (</w:t>
      </w:r>
      <w:r w:rsidR="00C60CBD" w:rsidRPr="001A1E73">
        <w:rPr>
          <w:rFonts w:ascii="Times New Roman" w:hAnsi="Times New Roman" w:cs="Times New Roman"/>
        </w:rPr>
        <w:t>Forest Service</w:t>
      </w:r>
      <w:r w:rsidRPr="001A1E73">
        <w:rPr>
          <w:rFonts w:ascii="Times New Roman" w:hAnsi="Times New Roman" w:cs="Times New Roman"/>
        </w:rPr>
        <w:t xml:space="preserve">) National Headquarters in Washington D.C. and has a detached unit </w:t>
      </w:r>
      <w:r w:rsidR="009D1EC3">
        <w:rPr>
          <w:rFonts w:ascii="Times New Roman" w:hAnsi="Times New Roman" w:cs="Times New Roman"/>
        </w:rPr>
        <w:t xml:space="preserve">in Boise, ID </w:t>
      </w:r>
      <w:r w:rsidRPr="001A1E73">
        <w:rPr>
          <w:rFonts w:ascii="Times New Roman" w:hAnsi="Times New Roman" w:cs="Times New Roman"/>
        </w:rPr>
        <w:t xml:space="preserve">at </w:t>
      </w:r>
      <w:r w:rsidR="00ED2176" w:rsidRPr="001A1E73">
        <w:rPr>
          <w:rFonts w:ascii="Times New Roman" w:hAnsi="Times New Roman" w:cs="Times New Roman"/>
        </w:rPr>
        <w:t xml:space="preserve">the </w:t>
      </w:r>
      <w:r w:rsidRPr="001A1E73">
        <w:rPr>
          <w:rFonts w:ascii="Times New Roman" w:hAnsi="Times New Roman" w:cs="Times New Roman"/>
        </w:rPr>
        <w:t>National Interagency Fire Center (NIFC)</w:t>
      </w:r>
      <w:r w:rsidR="009D1EC3">
        <w:rPr>
          <w:rFonts w:ascii="Times New Roman" w:hAnsi="Times New Roman" w:cs="Times New Roman"/>
        </w:rPr>
        <w:t>.</w:t>
      </w:r>
      <w:r w:rsidR="004415F0" w:rsidRPr="001A1E73">
        <w:rPr>
          <w:rFonts w:ascii="Times New Roman" w:hAnsi="Times New Roman" w:cs="Times New Roman"/>
        </w:rPr>
        <w:t xml:space="preserve"> </w:t>
      </w:r>
    </w:p>
    <w:p w:rsidR="00264C49" w:rsidRPr="001A1E73" w:rsidRDefault="00264C49" w:rsidP="00371042">
      <w:pPr>
        <w:pStyle w:val="Default"/>
        <w:rPr>
          <w:rFonts w:ascii="Times New Roman" w:hAnsi="Times New Roman" w:cs="Times New Roman"/>
        </w:rPr>
      </w:pPr>
    </w:p>
    <w:p w:rsidR="00B847EA" w:rsidRPr="001A1E73" w:rsidRDefault="00264C49" w:rsidP="00371042">
      <w:pPr>
        <w:pStyle w:val="Default"/>
        <w:rPr>
          <w:rFonts w:ascii="Times New Roman" w:hAnsi="Times New Roman" w:cs="Times New Roman"/>
        </w:rPr>
      </w:pPr>
      <w:r w:rsidRPr="001A1E73">
        <w:rPr>
          <w:rFonts w:ascii="Times New Roman" w:hAnsi="Times New Roman" w:cs="Times New Roman"/>
        </w:rPr>
        <w:t xml:space="preserve">The </w:t>
      </w:r>
      <w:r w:rsidR="00CF7B26" w:rsidRPr="001A1E73">
        <w:rPr>
          <w:rFonts w:ascii="Times New Roman" w:hAnsi="Times New Roman" w:cs="Times New Roman"/>
        </w:rPr>
        <w:t>F</w:t>
      </w:r>
      <w:r w:rsidR="00A3587B" w:rsidRPr="001A1E73">
        <w:rPr>
          <w:rFonts w:ascii="Times New Roman" w:hAnsi="Times New Roman" w:cs="Times New Roman"/>
        </w:rPr>
        <w:t xml:space="preserve">orest </w:t>
      </w:r>
      <w:r w:rsidR="00CF7B26" w:rsidRPr="001A1E73">
        <w:rPr>
          <w:rFonts w:ascii="Times New Roman" w:hAnsi="Times New Roman" w:cs="Times New Roman"/>
        </w:rPr>
        <w:t>S</w:t>
      </w:r>
      <w:r w:rsidR="00A3587B" w:rsidRPr="001A1E73">
        <w:rPr>
          <w:rFonts w:ascii="Times New Roman" w:hAnsi="Times New Roman" w:cs="Times New Roman"/>
        </w:rPr>
        <w:t>ervice</w:t>
      </w:r>
      <w:r w:rsidR="00CF7B26" w:rsidRPr="001A1E73">
        <w:rPr>
          <w:rFonts w:ascii="Times New Roman" w:hAnsi="Times New Roman" w:cs="Times New Roman"/>
        </w:rPr>
        <w:t xml:space="preserve"> has nine Regional Offices</w:t>
      </w:r>
      <w:r w:rsidR="001B6904" w:rsidRPr="001A1E73">
        <w:rPr>
          <w:rFonts w:ascii="Times New Roman" w:hAnsi="Times New Roman" w:cs="Times New Roman"/>
        </w:rPr>
        <w:t xml:space="preserve"> and the North East Area</w:t>
      </w:r>
      <w:r w:rsidR="00CF7B26" w:rsidRPr="001A1E73">
        <w:rPr>
          <w:rFonts w:ascii="Times New Roman" w:hAnsi="Times New Roman" w:cs="Times New Roman"/>
        </w:rPr>
        <w:t xml:space="preserve"> located throughout the United States</w:t>
      </w:r>
      <w:r w:rsidR="004415F0" w:rsidRPr="001A1E73">
        <w:rPr>
          <w:rFonts w:ascii="Times New Roman" w:hAnsi="Times New Roman" w:cs="Times New Roman"/>
        </w:rPr>
        <w:t xml:space="preserve">. </w:t>
      </w:r>
    </w:p>
    <w:p w:rsidR="00CF7B26" w:rsidRPr="001A1E73" w:rsidRDefault="00CF7B26" w:rsidP="00371042">
      <w:pPr>
        <w:pStyle w:val="Default"/>
        <w:rPr>
          <w:rFonts w:ascii="Times New Roman" w:hAnsi="Times New Roman" w:cs="Times New Roman"/>
        </w:rPr>
      </w:pPr>
      <w:r w:rsidRPr="001A1E73">
        <w:rPr>
          <w:rFonts w:ascii="Times New Roman" w:hAnsi="Times New Roman" w:cs="Times New Roman"/>
        </w:rPr>
        <w:t>Region 1: Missoula, MT</w:t>
      </w:r>
    </w:p>
    <w:p w:rsidR="00CF7B26" w:rsidRPr="001A1E73" w:rsidRDefault="00CF7B26" w:rsidP="00371042">
      <w:pPr>
        <w:pStyle w:val="Default"/>
        <w:rPr>
          <w:rFonts w:ascii="Times New Roman" w:hAnsi="Times New Roman" w:cs="Times New Roman"/>
        </w:rPr>
      </w:pPr>
      <w:r w:rsidRPr="001A1E73">
        <w:rPr>
          <w:rFonts w:ascii="Times New Roman" w:hAnsi="Times New Roman" w:cs="Times New Roman"/>
        </w:rPr>
        <w:t>Region 2: Golden, CO</w:t>
      </w:r>
    </w:p>
    <w:p w:rsidR="00CF7B26" w:rsidRPr="001A1E73" w:rsidRDefault="00CF7B26" w:rsidP="00371042">
      <w:pPr>
        <w:pStyle w:val="Default"/>
        <w:rPr>
          <w:rFonts w:ascii="Times New Roman" w:hAnsi="Times New Roman" w:cs="Times New Roman"/>
        </w:rPr>
      </w:pPr>
      <w:r w:rsidRPr="001A1E73">
        <w:rPr>
          <w:rFonts w:ascii="Times New Roman" w:hAnsi="Times New Roman" w:cs="Times New Roman"/>
        </w:rPr>
        <w:t>Region 3: Albuquerque, NM</w:t>
      </w:r>
    </w:p>
    <w:p w:rsidR="00CF7B26" w:rsidRPr="001A1E73" w:rsidRDefault="00CF7B26" w:rsidP="00371042">
      <w:pPr>
        <w:pStyle w:val="Default"/>
        <w:rPr>
          <w:rFonts w:ascii="Times New Roman" w:hAnsi="Times New Roman" w:cs="Times New Roman"/>
        </w:rPr>
      </w:pPr>
      <w:r w:rsidRPr="001A1E73">
        <w:rPr>
          <w:rFonts w:ascii="Times New Roman" w:hAnsi="Times New Roman" w:cs="Times New Roman"/>
        </w:rPr>
        <w:t>Region 4: Ogden, UT</w:t>
      </w:r>
    </w:p>
    <w:p w:rsidR="00CF7B26" w:rsidRPr="001A1E73" w:rsidRDefault="00CF7B26" w:rsidP="00371042">
      <w:pPr>
        <w:pStyle w:val="Default"/>
        <w:rPr>
          <w:rFonts w:ascii="Times New Roman" w:hAnsi="Times New Roman" w:cs="Times New Roman"/>
        </w:rPr>
      </w:pPr>
      <w:r w:rsidRPr="001A1E73">
        <w:rPr>
          <w:rFonts w:ascii="Times New Roman" w:hAnsi="Times New Roman" w:cs="Times New Roman"/>
        </w:rPr>
        <w:t xml:space="preserve">Region 5: </w:t>
      </w:r>
      <w:r w:rsidR="00542433" w:rsidRPr="001A1E73">
        <w:rPr>
          <w:rFonts w:ascii="Times New Roman" w:hAnsi="Times New Roman" w:cs="Times New Roman"/>
        </w:rPr>
        <w:t>Vallejo</w:t>
      </w:r>
      <w:r w:rsidRPr="001A1E73">
        <w:rPr>
          <w:rFonts w:ascii="Times New Roman" w:hAnsi="Times New Roman" w:cs="Times New Roman"/>
        </w:rPr>
        <w:t>, CA</w:t>
      </w:r>
    </w:p>
    <w:p w:rsidR="00CF7B26" w:rsidRPr="001A1E73" w:rsidRDefault="00CF7B26" w:rsidP="00371042">
      <w:pPr>
        <w:pStyle w:val="Default"/>
        <w:rPr>
          <w:rFonts w:ascii="Times New Roman" w:hAnsi="Times New Roman" w:cs="Times New Roman"/>
        </w:rPr>
      </w:pPr>
      <w:r w:rsidRPr="001A1E73">
        <w:rPr>
          <w:rFonts w:ascii="Times New Roman" w:hAnsi="Times New Roman" w:cs="Times New Roman"/>
        </w:rPr>
        <w:t>Region 6: Portland, OR</w:t>
      </w:r>
    </w:p>
    <w:p w:rsidR="00CF7B26" w:rsidRPr="001A1E73" w:rsidRDefault="00CF7B26" w:rsidP="00371042">
      <w:pPr>
        <w:pStyle w:val="Default"/>
        <w:rPr>
          <w:rFonts w:ascii="Times New Roman" w:hAnsi="Times New Roman" w:cs="Times New Roman"/>
        </w:rPr>
      </w:pPr>
      <w:r w:rsidRPr="001A1E73">
        <w:rPr>
          <w:rFonts w:ascii="Times New Roman" w:hAnsi="Times New Roman" w:cs="Times New Roman"/>
        </w:rPr>
        <w:t>Region 8: Atlanta, GA</w:t>
      </w:r>
    </w:p>
    <w:p w:rsidR="00CF7B26" w:rsidRPr="001A1E73" w:rsidRDefault="00A86CD4" w:rsidP="00371042">
      <w:pPr>
        <w:pStyle w:val="Default"/>
        <w:rPr>
          <w:rFonts w:ascii="Times New Roman" w:hAnsi="Times New Roman" w:cs="Times New Roman"/>
        </w:rPr>
      </w:pPr>
      <w:r w:rsidRPr="001A1E73">
        <w:rPr>
          <w:rFonts w:ascii="Times New Roman" w:hAnsi="Times New Roman" w:cs="Times New Roman"/>
        </w:rPr>
        <w:t>Region 9:</w:t>
      </w:r>
      <w:r w:rsidR="00CF7B26" w:rsidRPr="001A1E73">
        <w:rPr>
          <w:rFonts w:ascii="Times New Roman" w:hAnsi="Times New Roman" w:cs="Times New Roman"/>
        </w:rPr>
        <w:t xml:space="preserve"> </w:t>
      </w:r>
      <w:r w:rsidRPr="001A1E73">
        <w:rPr>
          <w:rFonts w:ascii="Times New Roman" w:hAnsi="Times New Roman" w:cs="Times New Roman"/>
        </w:rPr>
        <w:t>Milwaukee, WI</w:t>
      </w:r>
    </w:p>
    <w:p w:rsidR="00A86CD4" w:rsidRPr="001A1E73" w:rsidRDefault="00A86CD4" w:rsidP="00371042">
      <w:pPr>
        <w:pStyle w:val="Default"/>
        <w:rPr>
          <w:rFonts w:ascii="Times New Roman" w:hAnsi="Times New Roman" w:cs="Times New Roman"/>
        </w:rPr>
      </w:pPr>
      <w:r w:rsidRPr="001A1E73">
        <w:rPr>
          <w:rFonts w:ascii="Times New Roman" w:hAnsi="Times New Roman" w:cs="Times New Roman"/>
        </w:rPr>
        <w:t xml:space="preserve">Region 10: </w:t>
      </w:r>
      <w:r w:rsidR="00A64119">
        <w:rPr>
          <w:rFonts w:ascii="Times New Roman" w:hAnsi="Times New Roman" w:cs="Times New Roman"/>
        </w:rPr>
        <w:t xml:space="preserve">Juneau, AK (Fire and Aviation oversight in </w:t>
      </w:r>
      <w:r w:rsidR="0087762A" w:rsidRPr="001A1E73">
        <w:rPr>
          <w:rFonts w:ascii="Times New Roman" w:hAnsi="Times New Roman" w:cs="Times New Roman"/>
        </w:rPr>
        <w:t>Portland, OR</w:t>
      </w:r>
      <w:r w:rsidR="00A64119">
        <w:rPr>
          <w:rFonts w:ascii="Times New Roman" w:hAnsi="Times New Roman" w:cs="Times New Roman"/>
        </w:rPr>
        <w:t>)</w:t>
      </w:r>
    </w:p>
    <w:p w:rsidR="001B6904" w:rsidRPr="001A1E73" w:rsidRDefault="001B6904" w:rsidP="00371042">
      <w:pPr>
        <w:pStyle w:val="Default"/>
        <w:rPr>
          <w:rFonts w:ascii="Times New Roman" w:hAnsi="Times New Roman" w:cs="Times New Roman"/>
        </w:rPr>
      </w:pPr>
      <w:r w:rsidRPr="001A1E73">
        <w:rPr>
          <w:rFonts w:ascii="Times New Roman" w:hAnsi="Times New Roman" w:cs="Times New Roman"/>
        </w:rPr>
        <w:t>Northeast Area: Newtown Square, PA</w:t>
      </w:r>
    </w:p>
    <w:p w:rsidR="001B6904" w:rsidRPr="001A1E73" w:rsidRDefault="001B6904" w:rsidP="00371042">
      <w:pPr>
        <w:pStyle w:val="Default"/>
        <w:rPr>
          <w:rFonts w:ascii="Times New Roman" w:hAnsi="Times New Roman" w:cs="Times New Roman"/>
        </w:rPr>
      </w:pPr>
    </w:p>
    <w:p w:rsidR="001B6904" w:rsidRPr="001A1E73" w:rsidRDefault="00EF1F8C" w:rsidP="00371042">
      <w:pPr>
        <w:pStyle w:val="Default"/>
        <w:rPr>
          <w:rFonts w:ascii="Times New Roman" w:hAnsi="Times New Roman" w:cs="Times New Roman"/>
        </w:rPr>
      </w:pPr>
      <w:r w:rsidRPr="001A1E73">
        <w:rPr>
          <w:rFonts w:ascii="Times New Roman" w:hAnsi="Times New Roman" w:cs="Times New Roman"/>
        </w:rPr>
        <w:t>There are five (5) Research Stations, one (1) Institute</w:t>
      </w:r>
      <w:r w:rsidR="00797A4E" w:rsidRPr="001A1E73">
        <w:rPr>
          <w:rFonts w:ascii="Times New Roman" w:hAnsi="Times New Roman" w:cs="Times New Roman"/>
        </w:rPr>
        <w:t>,</w:t>
      </w:r>
      <w:r w:rsidRPr="001A1E73">
        <w:rPr>
          <w:rFonts w:ascii="Times New Roman" w:hAnsi="Times New Roman" w:cs="Times New Roman"/>
        </w:rPr>
        <w:t xml:space="preserve"> and one (1)</w:t>
      </w:r>
      <w:r w:rsidR="001B6904" w:rsidRPr="001A1E73">
        <w:rPr>
          <w:rFonts w:ascii="Times New Roman" w:hAnsi="Times New Roman" w:cs="Times New Roman"/>
        </w:rPr>
        <w:t xml:space="preserve"> Laboratory. </w:t>
      </w:r>
    </w:p>
    <w:p w:rsidR="00ED2176" w:rsidRPr="001A1E73" w:rsidRDefault="00ED2176" w:rsidP="00371042">
      <w:pPr>
        <w:pStyle w:val="Default"/>
        <w:rPr>
          <w:rFonts w:ascii="Times New Roman" w:hAnsi="Times New Roman" w:cs="Times New Roman"/>
        </w:rPr>
      </w:pPr>
      <w:r w:rsidRPr="001A1E73">
        <w:rPr>
          <w:rFonts w:ascii="Times New Roman" w:hAnsi="Times New Roman" w:cs="Times New Roman"/>
        </w:rPr>
        <w:t>Pacific Northwest Research Station: Portland, OR</w:t>
      </w:r>
    </w:p>
    <w:p w:rsidR="00ED2176" w:rsidRPr="001A1E73" w:rsidRDefault="00ED2176" w:rsidP="00371042">
      <w:pPr>
        <w:pStyle w:val="Default"/>
        <w:rPr>
          <w:rFonts w:ascii="Times New Roman" w:hAnsi="Times New Roman" w:cs="Times New Roman"/>
        </w:rPr>
      </w:pPr>
      <w:r w:rsidRPr="001A1E73">
        <w:rPr>
          <w:rFonts w:ascii="Times New Roman" w:hAnsi="Times New Roman" w:cs="Times New Roman"/>
        </w:rPr>
        <w:t>Pacific Southwest Research Station: Berkeley, CA</w:t>
      </w:r>
    </w:p>
    <w:p w:rsidR="00ED2176" w:rsidRPr="001A1E73" w:rsidRDefault="00ED2176" w:rsidP="00371042">
      <w:pPr>
        <w:pStyle w:val="Default"/>
        <w:rPr>
          <w:rFonts w:ascii="Times New Roman" w:hAnsi="Times New Roman" w:cs="Times New Roman"/>
        </w:rPr>
      </w:pPr>
      <w:r w:rsidRPr="001A1E73">
        <w:rPr>
          <w:rFonts w:ascii="Times New Roman" w:hAnsi="Times New Roman" w:cs="Times New Roman"/>
        </w:rPr>
        <w:t>Rock Mountain Research Station: Ft. Collins, CO</w:t>
      </w:r>
    </w:p>
    <w:p w:rsidR="00ED2176" w:rsidRPr="001A1E73" w:rsidRDefault="00ED2176" w:rsidP="00371042">
      <w:pPr>
        <w:pStyle w:val="Default"/>
        <w:rPr>
          <w:rFonts w:ascii="Times New Roman" w:hAnsi="Times New Roman" w:cs="Times New Roman"/>
        </w:rPr>
      </w:pPr>
      <w:r w:rsidRPr="001A1E73">
        <w:rPr>
          <w:rFonts w:ascii="Times New Roman" w:hAnsi="Times New Roman" w:cs="Times New Roman"/>
        </w:rPr>
        <w:t>Northern Research Station: Newtown Square, PA</w:t>
      </w:r>
    </w:p>
    <w:p w:rsidR="00ED2176" w:rsidRPr="001A1E73" w:rsidRDefault="00ED2176" w:rsidP="00371042">
      <w:pPr>
        <w:pStyle w:val="Default"/>
        <w:rPr>
          <w:rFonts w:ascii="Times New Roman" w:hAnsi="Times New Roman" w:cs="Times New Roman"/>
        </w:rPr>
      </w:pPr>
      <w:r w:rsidRPr="001A1E73">
        <w:rPr>
          <w:rFonts w:ascii="Times New Roman" w:hAnsi="Times New Roman" w:cs="Times New Roman"/>
        </w:rPr>
        <w:t>Southern Research Station: Ashville, NC</w:t>
      </w:r>
    </w:p>
    <w:p w:rsidR="00ED2176" w:rsidRPr="001A1E73" w:rsidRDefault="001B6904" w:rsidP="00371042">
      <w:pPr>
        <w:pStyle w:val="Default"/>
        <w:rPr>
          <w:rFonts w:ascii="Times New Roman" w:hAnsi="Times New Roman" w:cs="Times New Roman"/>
        </w:rPr>
      </w:pPr>
      <w:r w:rsidRPr="001A1E73">
        <w:rPr>
          <w:rFonts w:ascii="Times New Roman" w:hAnsi="Times New Roman" w:cs="Times New Roman"/>
        </w:rPr>
        <w:t>International Institute of Tropical Forestry: San Juan, PR</w:t>
      </w:r>
    </w:p>
    <w:p w:rsidR="001B6904" w:rsidRPr="001A1E73" w:rsidRDefault="001B6904" w:rsidP="00371042">
      <w:pPr>
        <w:pStyle w:val="Default"/>
        <w:rPr>
          <w:rFonts w:ascii="Times New Roman" w:hAnsi="Times New Roman" w:cs="Times New Roman"/>
        </w:rPr>
      </w:pPr>
      <w:r w:rsidRPr="001A1E73">
        <w:rPr>
          <w:rFonts w:ascii="Times New Roman" w:hAnsi="Times New Roman" w:cs="Times New Roman"/>
        </w:rPr>
        <w:t>Forest Products Laboratory: Madison</w:t>
      </w:r>
      <w:r w:rsidR="0087762A" w:rsidRPr="001A1E73">
        <w:rPr>
          <w:rFonts w:ascii="Times New Roman" w:hAnsi="Times New Roman" w:cs="Times New Roman"/>
        </w:rPr>
        <w:t>,</w:t>
      </w:r>
      <w:r w:rsidRPr="001A1E73">
        <w:rPr>
          <w:rFonts w:ascii="Times New Roman" w:hAnsi="Times New Roman" w:cs="Times New Roman"/>
        </w:rPr>
        <w:t xml:space="preserve"> WI</w:t>
      </w:r>
    </w:p>
    <w:p w:rsidR="00A86CD4" w:rsidRPr="001A1E73" w:rsidRDefault="00A86CD4" w:rsidP="00371042">
      <w:pPr>
        <w:pStyle w:val="Default"/>
        <w:rPr>
          <w:rFonts w:ascii="Times New Roman" w:hAnsi="Times New Roman" w:cs="Times New Roman"/>
        </w:rPr>
      </w:pPr>
    </w:p>
    <w:p w:rsidR="00264C49" w:rsidRPr="001A1E73" w:rsidRDefault="00A86CD4" w:rsidP="00371042">
      <w:pPr>
        <w:pStyle w:val="Default"/>
        <w:rPr>
          <w:rFonts w:ascii="Times New Roman" w:hAnsi="Times New Roman" w:cs="Times New Roman"/>
        </w:rPr>
      </w:pPr>
      <w:r w:rsidRPr="001A1E73">
        <w:rPr>
          <w:rFonts w:ascii="Times New Roman" w:hAnsi="Times New Roman" w:cs="Times New Roman"/>
        </w:rPr>
        <w:t>Each</w:t>
      </w:r>
      <w:r w:rsidR="002A0EC1" w:rsidRPr="001A1E73">
        <w:rPr>
          <w:rFonts w:ascii="Times New Roman" w:hAnsi="Times New Roman" w:cs="Times New Roman"/>
        </w:rPr>
        <w:t xml:space="preserve"> R</w:t>
      </w:r>
      <w:r w:rsidRPr="001A1E73">
        <w:rPr>
          <w:rFonts w:ascii="Times New Roman" w:hAnsi="Times New Roman" w:cs="Times New Roman"/>
        </w:rPr>
        <w:t>egion</w:t>
      </w:r>
      <w:r w:rsidR="001B6904" w:rsidRPr="001A1E73">
        <w:rPr>
          <w:rFonts w:ascii="Times New Roman" w:hAnsi="Times New Roman" w:cs="Times New Roman"/>
        </w:rPr>
        <w:t>/</w:t>
      </w:r>
      <w:r w:rsidR="002A0EC1" w:rsidRPr="001A1E73">
        <w:rPr>
          <w:rFonts w:ascii="Times New Roman" w:hAnsi="Times New Roman" w:cs="Times New Roman"/>
        </w:rPr>
        <w:t>S</w:t>
      </w:r>
      <w:r w:rsidR="001B6904" w:rsidRPr="001A1E73">
        <w:rPr>
          <w:rFonts w:ascii="Times New Roman" w:hAnsi="Times New Roman" w:cs="Times New Roman"/>
        </w:rPr>
        <w:t>tat</w:t>
      </w:r>
      <w:r w:rsidR="002A0EC1" w:rsidRPr="001A1E73">
        <w:rPr>
          <w:rFonts w:ascii="Times New Roman" w:hAnsi="Times New Roman" w:cs="Times New Roman"/>
        </w:rPr>
        <w:t>ion</w:t>
      </w:r>
      <w:r w:rsidR="0077752D" w:rsidRPr="001A1E73">
        <w:rPr>
          <w:rFonts w:ascii="Times New Roman" w:hAnsi="Times New Roman" w:cs="Times New Roman"/>
        </w:rPr>
        <w:t>/</w:t>
      </w:r>
      <w:r w:rsidR="002A0EC1" w:rsidRPr="001A1E73">
        <w:rPr>
          <w:rFonts w:ascii="Times New Roman" w:hAnsi="Times New Roman" w:cs="Times New Roman"/>
        </w:rPr>
        <w:t xml:space="preserve">Area </w:t>
      </w:r>
      <w:r w:rsidR="000D49DF" w:rsidRPr="001A1E73">
        <w:rPr>
          <w:rFonts w:ascii="Times New Roman" w:hAnsi="Times New Roman" w:cs="Times New Roman"/>
        </w:rPr>
        <w:t>has several F</w:t>
      </w:r>
      <w:r w:rsidRPr="001A1E73">
        <w:rPr>
          <w:rFonts w:ascii="Times New Roman" w:hAnsi="Times New Roman" w:cs="Times New Roman"/>
        </w:rPr>
        <w:t>orest</w:t>
      </w:r>
      <w:r w:rsidR="00482CD4" w:rsidRPr="001A1E73">
        <w:rPr>
          <w:rFonts w:ascii="Times New Roman" w:hAnsi="Times New Roman" w:cs="Times New Roman"/>
        </w:rPr>
        <w:t>s</w:t>
      </w:r>
      <w:r w:rsidR="001B6904" w:rsidRPr="001A1E73">
        <w:rPr>
          <w:rFonts w:ascii="Times New Roman" w:hAnsi="Times New Roman" w:cs="Times New Roman"/>
        </w:rPr>
        <w:t>/</w:t>
      </w:r>
      <w:r w:rsidR="000D49DF" w:rsidRPr="001A1E73">
        <w:rPr>
          <w:rFonts w:ascii="Times New Roman" w:hAnsi="Times New Roman" w:cs="Times New Roman"/>
        </w:rPr>
        <w:t>U</w:t>
      </w:r>
      <w:r w:rsidR="001B6904" w:rsidRPr="001A1E73">
        <w:rPr>
          <w:rFonts w:ascii="Times New Roman" w:hAnsi="Times New Roman" w:cs="Times New Roman"/>
        </w:rPr>
        <w:t>nits</w:t>
      </w:r>
      <w:r w:rsidRPr="001A1E73">
        <w:rPr>
          <w:rFonts w:ascii="Times New Roman" w:hAnsi="Times New Roman" w:cs="Times New Roman"/>
        </w:rPr>
        <w:t xml:space="preserve"> located withi</w:t>
      </w:r>
      <w:r w:rsidR="00847DE3" w:rsidRPr="001A1E73">
        <w:rPr>
          <w:rFonts w:ascii="Times New Roman" w:hAnsi="Times New Roman" w:cs="Times New Roman"/>
        </w:rPr>
        <w:t>n their geographical location</w:t>
      </w:r>
      <w:r w:rsidR="005412BA" w:rsidRPr="001A1E73">
        <w:rPr>
          <w:rFonts w:ascii="Times New Roman" w:hAnsi="Times New Roman" w:cs="Times New Roman"/>
        </w:rPr>
        <w:t xml:space="preserve"> or area of responsibility</w:t>
      </w:r>
      <w:r w:rsidR="00847DE3" w:rsidRPr="001A1E73">
        <w:rPr>
          <w:rFonts w:ascii="Times New Roman" w:hAnsi="Times New Roman" w:cs="Times New Roman"/>
        </w:rPr>
        <w:t xml:space="preserve">. </w:t>
      </w:r>
    </w:p>
    <w:p w:rsidR="00264C49" w:rsidRPr="001A1E73" w:rsidRDefault="00264C49" w:rsidP="00371042">
      <w:pPr>
        <w:pStyle w:val="Default"/>
        <w:rPr>
          <w:rFonts w:ascii="Times New Roman" w:hAnsi="Times New Roman" w:cs="Times New Roman"/>
        </w:rPr>
      </w:pPr>
    </w:p>
    <w:p w:rsidR="002D2860" w:rsidRPr="001A1E73" w:rsidRDefault="004B4407" w:rsidP="00371042">
      <w:pPr>
        <w:pStyle w:val="Heading2"/>
        <w:rPr>
          <w:i/>
          <w:sz w:val="24"/>
        </w:rPr>
      </w:pPr>
      <w:bookmarkStart w:id="31" w:name="_2.2_Washington_Office"/>
      <w:bookmarkStart w:id="32" w:name="_Toc307839633"/>
      <w:bookmarkStart w:id="33" w:name="_Toc314059279"/>
      <w:bookmarkEnd w:id="31"/>
      <w:r w:rsidRPr="001A1E73">
        <w:rPr>
          <w:sz w:val="24"/>
        </w:rPr>
        <w:t xml:space="preserve">2.2 Washington Office (WO) </w:t>
      </w:r>
      <w:r w:rsidR="005412BA" w:rsidRPr="001A1E73">
        <w:rPr>
          <w:sz w:val="24"/>
        </w:rPr>
        <w:t xml:space="preserve">Headquarters </w:t>
      </w:r>
      <w:r w:rsidRPr="001A1E73">
        <w:rPr>
          <w:sz w:val="24"/>
        </w:rPr>
        <w:t>Staff:</w:t>
      </w:r>
      <w:bookmarkEnd w:id="32"/>
      <w:bookmarkEnd w:id="33"/>
    </w:p>
    <w:p w:rsidR="00635A79" w:rsidRPr="001A1E73" w:rsidRDefault="00F84606" w:rsidP="00401571">
      <w:pPr>
        <w:rPr>
          <w:b/>
          <w:i/>
        </w:rPr>
      </w:pPr>
      <w:r w:rsidRPr="001A1E73">
        <w:rPr>
          <w:b/>
          <w:i/>
        </w:rPr>
        <w:t>Washington D.C. Staff</w:t>
      </w:r>
    </w:p>
    <w:p w:rsidR="00635A79" w:rsidRPr="001A1E73" w:rsidRDefault="00635A79" w:rsidP="00401571">
      <w:pPr>
        <w:rPr>
          <w:b/>
        </w:rPr>
      </w:pPr>
      <w:r w:rsidRPr="001A1E73">
        <w:rPr>
          <w:b/>
        </w:rPr>
        <w:t>Director, Fire and Aviation (</w:t>
      </w:r>
      <w:r w:rsidR="006259EE" w:rsidRPr="001A1E73">
        <w:rPr>
          <w:b/>
        </w:rPr>
        <w:t>FAM</w:t>
      </w:r>
      <w:r w:rsidRPr="001A1E73">
        <w:rPr>
          <w:b/>
        </w:rPr>
        <w:t>)</w:t>
      </w:r>
    </w:p>
    <w:p w:rsidR="00635A79" w:rsidRPr="001A1E73" w:rsidRDefault="00635A79" w:rsidP="00401571">
      <w:r w:rsidRPr="001A1E73">
        <w:t xml:space="preserve">The Director, </w:t>
      </w:r>
      <w:r w:rsidR="006259EE" w:rsidRPr="001A1E73">
        <w:t>FAM</w:t>
      </w:r>
      <w:r w:rsidRPr="001A1E73">
        <w:t xml:space="preserve">, is responsible to the </w:t>
      </w:r>
      <w:r w:rsidR="0060040F" w:rsidRPr="001A1E73">
        <w:t>Deputy Chief for State and Private</w:t>
      </w:r>
      <w:r w:rsidR="007A4811" w:rsidRPr="001A1E73">
        <w:t xml:space="preserve"> </w:t>
      </w:r>
      <w:r w:rsidR="008A67EA" w:rsidRPr="001A1E73">
        <w:t>Forestry</w:t>
      </w:r>
      <w:r w:rsidR="004415F0" w:rsidRPr="001A1E73">
        <w:t xml:space="preserve">. </w:t>
      </w:r>
      <w:r w:rsidR="002D2860" w:rsidRPr="001A1E73">
        <w:t xml:space="preserve">The </w:t>
      </w:r>
      <w:r w:rsidRPr="001A1E73">
        <w:t>Director</w:t>
      </w:r>
      <w:r w:rsidR="000869F3" w:rsidRPr="001A1E73">
        <w:t>,</w:t>
      </w:r>
      <w:r w:rsidR="002D2860" w:rsidRPr="001A1E73">
        <w:t xml:space="preserve"> </w:t>
      </w:r>
      <w:r w:rsidR="006259EE" w:rsidRPr="001A1E73">
        <w:t>FAM</w:t>
      </w:r>
      <w:r w:rsidR="000869F3" w:rsidRPr="001A1E73">
        <w:t>’s</w:t>
      </w:r>
      <w:r w:rsidRPr="001A1E73">
        <w:t xml:space="preserve"> responsibilities are located in the </w:t>
      </w:r>
      <w:hyperlink r:id="rId36" w:history="1">
        <w:r w:rsidRPr="001A1E73">
          <w:rPr>
            <w:rStyle w:val="Hyperlink"/>
          </w:rPr>
          <w:t>FSM 5704.2</w:t>
        </w:r>
      </w:hyperlink>
      <w:r w:rsidRPr="001A1E73">
        <w:t xml:space="preserve">, </w:t>
      </w:r>
      <w:hyperlink r:id="rId37" w:history="1">
        <w:r w:rsidRPr="001A1E73">
          <w:rPr>
            <w:rStyle w:val="Hyperlink"/>
          </w:rPr>
          <w:t>FSM 5720.43</w:t>
        </w:r>
      </w:hyperlink>
      <w:r w:rsidR="0060040F" w:rsidRPr="001A1E73">
        <w:t>, and</w:t>
      </w:r>
      <w:r w:rsidR="004522B3" w:rsidRPr="001A1E73">
        <w:t xml:space="preserve"> the</w:t>
      </w:r>
      <w:r w:rsidR="0060040F" w:rsidRPr="001A1E73">
        <w:t xml:space="preserve"> </w:t>
      </w:r>
      <w:hyperlink r:id="rId38" w:history="1">
        <w:r w:rsidR="0060040F" w:rsidRPr="001A1E73">
          <w:rPr>
            <w:rStyle w:val="Hyperlink"/>
          </w:rPr>
          <w:t>FSH 5709.19, Chapter 10</w:t>
        </w:r>
      </w:hyperlink>
      <w:r w:rsidRPr="001A1E73">
        <w:t>.</w:t>
      </w:r>
    </w:p>
    <w:p w:rsidR="00635A79" w:rsidRPr="001A1E73" w:rsidRDefault="00635A79" w:rsidP="00371042"/>
    <w:p w:rsidR="00617C17" w:rsidRPr="001A1E73" w:rsidRDefault="0029419D" w:rsidP="00371042">
      <w:pPr>
        <w:rPr>
          <w:b/>
        </w:rPr>
      </w:pPr>
      <w:r w:rsidRPr="001A1E73">
        <w:rPr>
          <w:b/>
        </w:rPr>
        <w:t>Depu</w:t>
      </w:r>
      <w:r w:rsidR="00CD6734" w:rsidRPr="001A1E73">
        <w:rPr>
          <w:b/>
        </w:rPr>
        <w:t>ty Director,</w:t>
      </w:r>
      <w:r w:rsidR="005412BA" w:rsidRPr="001A1E73">
        <w:rPr>
          <w:b/>
        </w:rPr>
        <w:t xml:space="preserve"> </w:t>
      </w:r>
      <w:r w:rsidR="00850C44" w:rsidRPr="001A1E73">
        <w:rPr>
          <w:b/>
        </w:rPr>
        <w:t xml:space="preserve">FAM </w:t>
      </w:r>
      <w:r w:rsidR="005412BA" w:rsidRPr="001A1E73">
        <w:rPr>
          <w:b/>
        </w:rPr>
        <w:t>Operations</w:t>
      </w:r>
    </w:p>
    <w:p w:rsidR="003A5C87" w:rsidRPr="001A1E73" w:rsidRDefault="003A5C87" w:rsidP="00371042">
      <w:r w:rsidRPr="001A1E73">
        <w:t xml:space="preserve">The Deputy Director, </w:t>
      </w:r>
      <w:r w:rsidR="005412BA" w:rsidRPr="001A1E73">
        <w:t>Operations</w:t>
      </w:r>
      <w:r w:rsidR="004522B3" w:rsidRPr="001A1E73">
        <w:t>’</w:t>
      </w:r>
      <w:r w:rsidR="005412BA" w:rsidRPr="001A1E73">
        <w:t xml:space="preserve"> </w:t>
      </w:r>
      <w:r w:rsidR="00B41CC3" w:rsidRPr="001A1E73">
        <w:t xml:space="preserve">responsibilities are located in the </w:t>
      </w:r>
      <w:hyperlink r:id="rId39" w:history="1">
        <w:r w:rsidR="00B41CC3" w:rsidRPr="001A1E73">
          <w:rPr>
            <w:rStyle w:val="Hyperlink"/>
          </w:rPr>
          <w:t>FSM 5704.21</w:t>
        </w:r>
      </w:hyperlink>
      <w:r w:rsidR="000869F3" w:rsidRPr="001A1E73">
        <w:t xml:space="preserve"> </w:t>
      </w:r>
      <w:r w:rsidR="00B41CC3" w:rsidRPr="001A1E73">
        <w:t xml:space="preserve">and the </w:t>
      </w:r>
      <w:hyperlink r:id="rId40" w:history="1">
        <w:r w:rsidR="00B41CC3" w:rsidRPr="001A1E73">
          <w:rPr>
            <w:rStyle w:val="Hyperlink"/>
          </w:rPr>
          <w:t>FSH 570916, Chapter 50</w:t>
        </w:r>
      </w:hyperlink>
      <w:r w:rsidR="00B41CC3" w:rsidRPr="001A1E73">
        <w:t>.</w:t>
      </w:r>
    </w:p>
    <w:p w:rsidR="00635A79" w:rsidRPr="001A1E73" w:rsidRDefault="00635A79" w:rsidP="00371042"/>
    <w:p w:rsidR="004B4407" w:rsidRPr="001A1E73" w:rsidRDefault="00635A79" w:rsidP="00371042">
      <w:pPr>
        <w:rPr>
          <w:b/>
        </w:rPr>
      </w:pPr>
      <w:r w:rsidRPr="001A1E73">
        <w:rPr>
          <w:b/>
        </w:rPr>
        <w:t>Assistant Director</w:t>
      </w:r>
      <w:r w:rsidR="00530891" w:rsidRPr="001A1E73">
        <w:rPr>
          <w:b/>
        </w:rPr>
        <w:t xml:space="preserve">, Aviation </w:t>
      </w:r>
    </w:p>
    <w:p w:rsidR="00530891" w:rsidRPr="001A1E73" w:rsidRDefault="00530891" w:rsidP="00371042">
      <w:r w:rsidRPr="001A1E73">
        <w:t>The Assistant Director, Aviation</w:t>
      </w:r>
      <w:r w:rsidR="004522B3" w:rsidRPr="001A1E73">
        <w:t>s</w:t>
      </w:r>
      <w:r w:rsidR="000D1EFC">
        <w:t>’</w:t>
      </w:r>
      <w:r w:rsidR="004522B3" w:rsidRPr="001A1E73">
        <w:t xml:space="preserve"> responsibilities are</w:t>
      </w:r>
      <w:r w:rsidRPr="001A1E73">
        <w:t xml:space="preserve"> located in the </w:t>
      </w:r>
      <w:hyperlink r:id="rId41" w:history="1">
        <w:r w:rsidRPr="001A1E73">
          <w:rPr>
            <w:rStyle w:val="Hyperlink"/>
          </w:rPr>
          <w:t>FSM 5704.21</w:t>
        </w:r>
      </w:hyperlink>
      <w:r w:rsidRPr="001A1E73">
        <w:t xml:space="preserve">. </w:t>
      </w:r>
      <w:r w:rsidR="005E29E9" w:rsidRPr="001A1E73">
        <w:t>The Assistant Director, Aviation provides national program direction, leadership, and management of the F</w:t>
      </w:r>
      <w:r w:rsidR="004522B3" w:rsidRPr="001A1E73">
        <w:t>orest Service</w:t>
      </w:r>
      <w:r w:rsidR="005E29E9" w:rsidRPr="001A1E73">
        <w:t xml:space="preserve"> aviation program, including coordination of aviation activities with other staffs, agencies</w:t>
      </w:r>
      <w:r w:rsidR="00C20DA8" w:rsidRPr="001A1E73">
        <w:t>,</w:t>
      </w:r>
      <w:r w:rsidR="005E29E9" w:rsidRPr="001A1E73">
        <w:t xml:space="preserve"> and groups, with an emphasis on Aviation Planning, Budget, Policy, Operations, Aircraft Airworthiness</w:t>
      </w:r>
      <w:r w:rsidR="00C20DA8" w:rsidRPr="001A1E73">
        <w:t>,</w:t>
      </w:r>
      <w:r w:rsidR="005E29E9" w:rsidRPr="001A1E73">
        <w:t xml:space="preserve"> and Quality Assurance</w:t>
      </w:r>
      <w:r w:rsidR="004415F0" w:rsidRPr="001A1E73">
        <w:t xml:space="preserve">. </w:t>
      </w:r>
      <w:r w:rsidR="0045064C" w:rsidRPr="001A1E73">
        <w:t xml:space="preserve">The </w:t>
      </w:r>
      <w:r w:rsidR="002D2860" w:rsidRPr="001A1E73">
        <w:t>Assistant Director</w:t>
      </w:r>
      <w:r w:rsidR="005412BA" w:rsidRPr="001A1E73">
        <w:t>,</w:t>
      </w:r>
      <w:r w:rsidR="00070A72" w:rsidRPr="001A1E73">
        <w:t xml:space="preserve"> </w:t>
      </w:r>
      <w:r w:rsidR="002D2860" w:rsidRPr="001A1E73">
        <w:t xml:space="preserve">Aviation </w:t>
      </w:r>
      <w:r w:rsidR="00711F14" w:rsidRPr="001A1E73">
        <w:t>supervise</w:t>
      </w:r>
      <w:r w:rsidR="002D2860" w:rsidRPr="001A1E73">
        <w:t>s</w:t>
      </w:r>
      <w:r w:rsidRPr="001A1E73">
        <w:t>:</w:t>
      </w:r>
    </w:p>
    <w:p w:rsidR="002730E8" w:rsidRPr="001A1E73" w:rsidRDefault="002730E8" w:rsidP="002730E8">
      <w:pPr>
        <w:pStyle w:val="ListParagraph"/>
        <w:numPr>
          <w:ilvl w:val="0"/>
          <w:numId w:val="3"/>
        </w:num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Branch Chief, Aviation Business Operations – Washington D.C.</w:t>
      </w:r>
    </w:p>
    <w:p w:rsidR="00530891" w:rsidRPr="001A1E73" w:rsidRDefault="00530891" w:rsidP="00371042">
      <w:pPr>
        <w:pStyle w:val="ListParagraph"/>
        <w:numPr>
          <w:ilvl w:val="0"/>
          <w:numId w:val="3"/>
        </w:numPr>
        <w:spacing w:line="240" w:lineRule="auto"/>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Branch Chief, Aviation Operations</w:t>
      </w:r>
      <w:r w:rsidR="002730E8">
        <w:rPr>
          <w:rFonts w:ascii="Times New Roman" w:hAnsi="Times New Roman" w:cs="Times New Roman"/>
          <w:bCs/>
          <w:color w:val="000000"/>
          <w:sz w:val="24"/>
          <w:szCs w:val="24"/>
        </w:rPr>
        <w:t xml:space="preserve"> </w:t>
      </w:r>
      <w:r w:rsidR="000A5C40" w:rsidRPr="001A1E73">
        <w:rPr>
          <w:rFonts w:ascii="Times New Roman" w:hAnsi="Times New Roman" w:cs="Times New Roman"/>
          <w:bCs/>
          <w:color w:val="000000"/>
          <w:sz w:val="24"/>
          <w:szCs w:val="24"/>
        </w:rPr>
        <w:t>–</w:t>
      </w:r>
      <w:r w:rsidRPr="001A1E73">
        <w:rPr>
          <w:rFonts w:ascii="Times New Roman" w:hAnsi="Times New Roman" w:cs="Times New Roman"/>
          <w:bCs/>
          <w:color w:val="000000"/>
          <w:sz w:val="24"/>
          <w:szCs w:val="24"/>
        </w:rPr>
        <w:t xml:space="preserve"> Boise</w:t>
      </w:r>
      <w:r w:rsidR="002730E8">
        <w:rPr>
          <w:rFonts w:ascii="Times New Roman" w:hAnsi="Times New Roman" w:cs="Times New Roman"/>
          <w:bCs/>
          <w:color w:val="000000"/>
          <w:sz w:val="24"/>
          <w:szCs w:val="24"/>
        </w:rPr>
        <w:t>, ID</w:t>
      </w:r>
    </w:p>
    <w:p w:rsidR="00530891" w:rsidRPr="001A1E73" w:rsidRDefault="00530891" w:rsidP="00371042">
      <w:pPr>
        <w:pStyle w:val="ListParagraph"/>
        <w:numPr>
          <w:ilvl w:val="0"/>
          <w:numId w:val="3"/>
        </w:numPr>
        <w:spacing w:line="240" w:lineRule="auto"/>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Branch Chief, Airworthiness</w:t>
      </w:r>
      <w:r w:rsidR="002730E8">
        <w:rPr>
          <w:rFonts w:ascii="Times New Roman" w:hAnsi="Times New Roman" w:cs="Times New Roman"/>
          <w:bCs/>
          <w:color w:val="000000"/>
          <w:sz w:val="24"/>
          <w:szCs w:val="24"/>
        </w:rPr>
        <w:t xml:space="preserve"> </w:t>
      </w:r>
      <w:r w:rsidRPr="001A1E73">
        <w:rPr>
          <w:rFonts w:ascii="Times New Roman" w:hAnsi="Times New Roman" w:cs="Times New Roman"/>
          <w:bCs/>
          <w:color w:val="000000"/>
          <w:sz w:val="24"/>
          <w:szCs w:val="24"/>
        </w:rPr>
        <w:t>– Boise</w:t>
      </w:r>
      <w:r w:rsidR="002730E8">
        <w:rPr>
          <w:rFonts w:ascii="Times New Roman" w:hAnsi="Times New Roman" w:cs="Times New Roman"/>
          <w:bCs/>
          <w:color w:val="000000"/>
          <w:sz w:val="24"/>
          <w:szCs w:val="24"/>
        </w:rPr>
        <w:t>, ID</w:t>
      </w:r>
    </w:p>
    <w:p w:rsidR="0057033F" w:rsidRDefault="002730E8" w:rsidP="00371042">
      <w:pPr>
        <w:pStyle w:val="ListParagraph"/>
        <w:numPr>
          <w:ilvl w:val="0"/>
          <w:numId w:val="3"/>
        </w:num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Branch Chief, Pilot Standardization – Boise, ID</w:t>
      </w:r>
    </w:p>
    <w:p w:rsidR="00856A14" w:rsidRDefault="00856A14" w:rsidP="00856A14">
      <w:pPr>
        <w:pStyle w:val="ListParagraph"/>
        <w:numPr>
          <w:ilvl w:val="0"/>
          <w:numId w:val="3"/>
        </w:num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Aviation Strategic Planner – Washington D.C.</w:t>
      </w:r>
    </w:p>
    <w:p w:rsidR="005626D8" w:rsidRDefault="005626D8" w:rsidP="00A733E1">
      <w:pPr>
        <w:rPr>
          <w:b/>
          <w:bCs/>
          <w:color w:val="000000"/>
        </w:rPr>
      </w:pPr>
    </w:p>
    <w:p w:rsidR="005626D8" w:rsidRPr="00920AE4" w:rsidRDefault="005626D8" w:rsidP="005626D8">
      <w:pPr>
        <w:jc w:val="center"/>
        <w:rPr>
          <w:b/>
        </w:rPr>
      </w:pPr>
      <w:r w:rsidRPr="00920AE4">
        <w:rPr>
          <w:b/>
        </w:rPr>
        <w:t>FIRE and AVIATION MANAGEMENT</w:t>
      </w:r>
    </w:p>
    <w:p w:rsidR="005626D8" w:rsidRDefault="005626D8" w:rsidP="005626D8">
      <w:pPr>
        <w:jc w:val="center"/>
        <w:rPr>
          <w:b/>
        </w:rPr>
      </w:pPr>
      <w:r>
        <w:rPr>
          <w:b/>
        </w:rPr>
        <w:t xml:space="preserve">Washington Office </w:t>
      </w:r>
      <w:r w:rsidR="00A44585">
        <w:rPr>
          <w:b/>
        </w:rPr>
        <w:t>Headquarters and Washington Office Boise</w:t>
      </w:r>
    </w:p>
    <w:p w:rsidR="00A44585" w:rsidRDefault="00A44585" w:rsidP="005626D8">
      <w:pPr>
        <w:jc w:val="center"/>
        <w:rPr>
          <w:b/>
        </w:rPr>
      </w:pPr>
      <w:r>
        <w:rPr>
          <w:b/>
        </w:rPr>
        <w:t>Aviation Operations</w:t>
      </w:r>
    </w:p>
    <w:p w:rsidR="005626D8" w:rsidRDefault="005626D8" w:rsidP="005626D8">
      <w:pPr>
        <w:jc w:val="center"/>
        <w:rPr>
          <w:b/>
        </w:rPr>
      </w:pPr>
      <w:r w:rsidRPr="00920AE4">
        <w:rPr>
          <w:b/>
          <w:noProof/>
        </w:rPr>
        <mc:AlternateContent>
          <mc:Choice Requires="wps">
            <w:drawing>
              <wp:anchor distT="0" distB="0" distL="114300" distR="114300" simplePos="0" relativeHeight="251767808" behindDoc="0" locked="0" layoutInCell="1" allowOverlap="1" wp14:anchorId="2D28F80D" wp14:editId="17C0E17E">
                <wp:simplePos x="0" y="0"/>
                <wp:positionH relativeFrom="column">
                  <wp:posOffset>2557145</wp:posOffset>
                </wp:positionH>
                <wp:positionV relativeFrom="paragraph">
                  <wp:posOffset>146050</wp:posOffset>
                </wp:positionV>
                <wp:extent cx="1438275" cy="551815"/>
                <wp:effectExtent l="19050" t="19050" r="28575" b="19685"/>
                <wp:wrapNone/>
                <wp:docPr id="4" name="Text Box 4"/>
                <wp:cNvGraphicFramePr/>
                <a:graphic xmlns:a="http://schemas.openxmlformats.org/drawingml/2006/main">
                  <a:graphicData uri="http://schemas.microsoft.com/office/word/2010/wordprocessingShape">
                    <wps:wsp>
                      <wps:cNvSpPr txBox="1"/>
                      <wps:spPr>
                        <a:xfrm>
                          <a:off x="0" y="0"/>
                          <a:ext cx="1438275" cy="551815"/>
                        </a:xfrm>
                        <a:prstGeom prst="rect">
                          <a:avLst/>
                        </a:prstGeom>
                        <a:solidFill>
                          <a:sysClr val="window" lastClr="FFFFFF"/>
                        </a:solidFill>
                        <a:ln w="28575">
                          <a:solidFill>
                            <a:prstClr val="black"/>
                          </a:solidFill>
                        </a:ln>
                        <a:effectLst/>
                      </wps:spPr>
                      <wps:txbx>
                        <w:txbxContent>
                          <w:p w:rsidR="00B0711C" w:rsidRDefault="00B0711C" w:rsidP="005626D8">
                            <w:pPr>
                              <w:jc w:val="center"/>
                              <w:rPr>
                                <w:rFonts w:ascii="Arial Rounded MT Bold" w:hAnsi="Arial Rounded MT Bold"/>
                                <w:b/>
                                <w:sz w:val="12"/>
                                <w:szCs w:val="12"/>
                              </w:rPr>
                            </w:pPr>
                            <w:r w:rsidRPr="00904E68">
                              <w:rPr>
                                <w:rFonts w:ascii="Arial Rounded MT Bold" w:hAnsi="Arial Rounded MT Bold"/>
                                <w:b/>
                                <w:sz w:val="12"/>
                                <w:szCs w:val="12"/>
                              </w:rPr>
                              <w:t>Director</w:t>
                            </w:r>
                          </w:p>
                          <w:p w:rsidR="00B0711C" w:rsidRPr="00904E68" w:rsidRDefault="00B0711C" w:rsidP="005626D8">
                            <w:pPr>
                              <w:jc w:val="center"/>
                              <w:rPr>
                                <w:rFonts w:ascii="Arial Rounded MT Bold" w:hAnsi="Arial Rounded MT Bold"/>
                                <w:b/>
                                <w:sz w:val="12"/>
                                <w:szCs w:val="12"/>
                              </w:rPr>
                            </w:pPr>
                            <w:r>
                              <w:rPr>
                                <w:rFonts w:ascii="Arial Rounded MT Bold" w:hAnsi="Arial Rounded MT Bold"/>
                                <w:b/>
                                <w:sz w:val="12"/>
                                <w:szCs w:val="12"/>
                              </w:rPr>
                              <w:t>Fire and Aviation Management</w:t>
                            </w:r>
                          </w:p>
                          <w:p w:rsidR="00B0711C" w:rsidRDefault="00B0711C" w:rsidP="005626D8">
                            <w:pPr>
                              <w:jc w:val="center"/>
                              <w:rPr>
                                <w:rFonts w:ascii="Arial Rounded MT Bold" w:hAnsi="Arial Rounded MT Bold"/>
                                <w:b/>
                                <w:sz w:val="12"/>
                                <w:szCs w:val="12"/>
                              </w:rPr>
                            </w:pPr>
                            <w:r w:rsidRPr="00904E68">
                              <w:rPr>
                                <w:rFonts w:ascii="Arial Rounded MT Bold" w:hAnsi="Arial Rounded MT Bold"/>
                                <w:b/>
                                <w:sz w:val="12"/>
                                <w:szCs w:val="12"/>
                              </w:rPr>
                              <w:t>(</w:t>
                            </w:r>
                            <w:r>
                              <w:rPr>
                                <w:rFonts w:ascii="Arial Rounded MT Bold" w:hAnsi="Arial Rounded MT Bold"/>
                                <w:b/>
                                <w:sz w:val="12"/>
                                <w:szCs w:val="12"/>
                              </w:rPr>
                              <w:t>ES-460)</w:t>
                            </w:r>
                          </w:p>
                          <w:p w:rsidR="00B0711C" w:rsidRPr="00904E68" w:rsidRDefault="00B0711C" w:rsidP="005626D8">
                            <w:pPr>
                              <w:jc w:val="center"/>
                              <w:rPr>
                                <w:rFonts w:ascii="Arial Rounded MT Bold" w:hAnsi="Arial Rounded MT Bold"/>
                                <w:b/>
                                <w:sz w:val="12"/>
                                <w:szCs w:val="12"/>
                              </w:rPr>
                            </w:pPr>
                            <w:r>
                              <w:rPr>
                                <w:rFonts w:ascii="Arial Rounded MT Bold" w:hAnsi="Arial Rounded MT Bold"/>
                                <w:b/>
                                <w:sz w:val="12"/>
                                <w:szCs w:val="12"/>
                              </w:rPr>
                              <w:t>Was</w:t>
                            </w:r>
                            <w:r w:rsidRPr="00904E68">
                              <w:rPr>
                                <w:rFonts w:ascii="Arial Rounded MT Bold" w:hAnsi="Arial Rounded MT Bold"/>
                                <w:b/>
                                <w:sz w:val="12"/>
                                <w:szCs w:val="12"/>
                              </w:rPr>
                              <w:t>hington D.C.</w:t>
                            </w:r>
                          </w:p>
                          <w:p w:rsidR="00B0711C" w:rsidRPr="00292E44" w:rsidRDefault="00B0711C" w:rsidP="005626D8">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01.35pt;margin-top:11.5pt;width:113.25pt;height:43.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" fillcolor="window" strokeweight="2.25pt">
                <v:textbox>
                  <w:txbxContent>
                    <w:p w:rsidR="00B0711C" w:rsidRDefault="00B0711C" w:rsidP="005626D8">
                      <w:pPr>
                        <w:jc w:val="center"/>
                        <w:rPr>
                          <w:rFonts w:ascii="Arial Rounded MT Bold" w:hAnsi="Arial Rounded MT Bold"/>
                          <w:b/>
                          <w:sz w:val="12"/>
                          <w:szCs w:val="12"/>
                        </w:rPr>
                      </w:pPr>
                      <w:r w:rsidRPr="00904E68">
                        <w:rPr>
                          <w:rFonts w:ascii="Arial Rounded MT Bold" w:hAnsi="Arial Rounded MT Bold"/>
                          <w:b/>
                          <w:sz w:val="12"/>
                          <w:szCs w:val="12"/>
                        </w:rPr>
                        <w:t>Director</w:t>
                      </w:r>
                    </w:p>
                    <w:p w:rsidR="00B0711C" w:rsidRPr="00904E68" w:rsidRDefault="00B0711C" w:rsidP="005626D8">
                      <w:pPr>
                        <w:jc w:val="center"/>
                        <w:rPr>
                          <w:rFonts w:ascii="Arial Rounded MT Bold" w:hAnsi="Arial Rounded MT Bold"/>
                          <w:b/>
                          <w:sz w:val="12"/>
                          <w:szCs w:val="12"/>
                        </w:rPr>
                      </w:pPr>
                      <w:r>
                        <w:rPr>
                          <w:rFonts w:ascii="Arial Rounded MT Bold" w:hAnsi="Arial Rounded MT Bold"/>
                          <w:b/>
                          <w:sz w:val="12"/>
                          <w:szCs w:val="12"/>
                        </w:rPr>
                        <w:t>Fire and Aviation Management</w:t>
                      </w:r>
                    </w:p>
                    <w:p w:rsidR="00B0711C" w:rsidRDefault="00B0711C" w:rsidP="005626D8">
                      <w:pPr>
                        <w:jc w:val="center"/>
                        <w:rPr>
                          <w:rFonts w:ascii="Arial Rounded MT Bold" w:hAnsi="Arial Rounded MT Bold"/>
                          <w:b/>
                          <w:sz w:val="12"/>
                          <w:szCs w:val="12"/>
                        </w:rPr>
                      </w:pPr>
                      <w:r w:rsidRPr="00904E68">
                        <w:rPr>
                          <w:rFonts w:ascii="Arial Rounded MT Bold" w:hAnsi="Arial Rounded MT Bold"/>
                          <w:b/>
                          <w:sz w:val="12"/>
                          <w:szCs w:val="12"/>
                        </w:rPr>
                        <w:t>(</w:t>
                      </w:r>
                      <w:r>
                        <w:rPr>
                          <w:rFonts w:ascii="Arial Rounded MT Bold" w:hAnsi="Arial Rounded MT Bold"/>
                          <w:b/>
                          <w:sz w:val="12"/>
                          <w:szCs w:val="12"/>
                        </w:rPr>
                        <w:t>ES-460)</w:t>
                      </w:r>
                    </w:p>
                    <w:p w:rsidR="00B0711C" w:rsidRPr="00904E68" w:rsidRDefault="00B0711C" w:rsidP="005626D8">
                      <w:pPr>
                        <w:jc w:val="center"/>
                        <w:rPr>
                          <w:rFonts w:ascii="Arial Rounded MT Bold" w:hAnsi="Arial Rounded MT Bold"/>
                          <w:b/>
                          <w:sz w:val="12"/>
                          <w:szCs w:val="12"/>
                        </w:rPr>
                      </w:pPr>
                      <w:r>
                        <w:rPr>
                          <w:rFonts w:ascii="Arial Rounded MT Bold" w:hAnsi="Arial Rounded MT Bold"/>
                          <w:b/>
                          <w:sz w:val="12"/>
                          <w:szCs w:val="12"/>
                        </w:rPr>
                        <w:t>Was</w:t>
                      </w:r>
                      <w:r w:rsidRPr="00904E68">
                        <w:rPr>
                          <w:rFonts w:ascii="Arial Rounded MT Bold" w:hAnsi="Arial Rounded MT Bold"/>
                          <w:b/>
                          <w:sz w:val="12"/>
                          <w:szCs w:val="12"/>
                        </w:rPr>
                        <w:t>hington D.C.</w:t>
                      </w:r>
                    </w:p>
                    <w:p w:rsidR="00B0711C" w:rsidRPr="00292E44" w:rsidRDefault="00B0711C" w:rsidP="005626D8">
                      <w:pPr>
                        <w:jc w:val="center"/>
                        <w:rPr>
                          <w:b/>
                          <w:sz w:val="16"/>
                          <w:szCs w:val="16"/>
                        </w:rPr>
                      </w:pPr>
                    </w:p>
                  </w:txbxContent>
                </v:textbox>
              </v:shape>
            </w:pict>
          </mc:Fallback>
        </mc:AlternateContent>
      </w:r>
    </w:p>
    <w:p w:rsidR="005626D8" w:rsidRDefault="005626D8" w:rsidP="005626D8">
      <w:pPr>
        <w:jc w:val="center"/>
        <w:rPr>
          <w:b/>
        </w:rPr>
      </w:pPr>
    </w:p>
    <w:p w:rsidR="005626D8" w:rsidRDefault="005626D8" w:rsidP="005626D8">
      <w:pPr>
        <w:jc w:val="center"/>
        <w:rPr>
          <w:b/>
        </w:rPr>
      </w:pPr>
    </w:p>
    <w:p w:rsidR="005626D8" w:rsidRDefault="005626D8" w:rsidP="005626D8">
      <w:pPr>
        <w:jc w:val="center"/>
        <w:rPr>
          <w:b/>
        </w:rPr>
      </w:pPr>
      <w:r w:rsidRPr="00920AE4">
        <w:rPr>
          <w:b/>
          <w:noProof/>
        </w:rPr>
        <mc:AlternateContent>
          <mc:Choice Requires="wps">
            <w:drawing>
              <wp:anchor distT="0" distB="0" distL="114300" distR="114300" simplePos="0" relativeHeight="251769856" behindDoc="0" locked="0" layoutInCell="1" allowOverlap="1" wp14:anchorId="5D976AC9" wp14:editId="14E89892">
                <wp:simplePos x="0" y="0"/>
                <wp:positionH relativeFrom="column">
                  <wp:posOffset>3245485</wp:posOffset>
                </wp:positionH>
                <wp:positionV relativeFrom="paragraph">
                  <wp:posOffset>168910</wp:posOffset>
                </wp:positionV>
                <wp:extent cx="0" cy="103505"/>
                <wp:effectExtent l="19050" t="0" r="19050" b="10795"/>
                <wp:wrapNone/>
                <wp:docPr id="127" name="Straight Connector 127"/>
                <wp:cNvGraphicFramePr/>
                <a:graphic xmlns:a="http://schemas.openxmlformats.org/drawingml/2006/main">
                  <a:graphicData uri="http://schemas.microsoft.com/office/word/2010/wordprocessingShape">
                    <wps:wsp>
                      <wps:cNvCnPr/>
                      <wps:spPr>
                        <a:xfrm>
                          <a:off x="0" y="0"/>
                          <a:ext cx="0" cy="10350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27" o:spid="_x0000_s1026" style="position:absolute;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55pt,13.3pt" to="255.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" strokecolor="windowText" strokeweight="2.25pt"/>
            </w:pict>
          </mc:Fallback>
        </mc:AlternateContent>
      </w:r>
    </w:p>
    <w:p w:rsidR="005626D8" w:rsidRDefault="005626D8" w:rsidP="005626D8">
      <w:pPr>
        <w:jc w:val="center"/>
        <w:rPr>
          <w:b/>
        </w:rPr>
      </w:pPr>
      <w:r w:rsidRPr="00920AE4">
        <w:rPr>
          <w:b/>
          <w:noProof/>
        </w:rPr>
        <mc:AlternateContent>
          <mc:Choice Requires="wps">
            <w:drawing>
              <wp:anchor distT="0" distB="0" distL="114300" distR="114300" simplePos="0" relativeHeight="251756544" behindDoc="0" locked="0" layoutInCell="1" allowOverlap="1" wp14:anchorId="3A31D847" wp14:editId="25430153">
                <wp:simplePos x="0" y="0"/>
                <wp:positionH relativeFrom="column">
                  <wp:posOffset>2550795</wp:posOffset>
                </wp:positionH>
                <wp:positionV relativeFrom="paragraph">
                  <wp:posOffset>100965</wp:posOffset>
                </wp:positionV>
                <wp:extent cx="1438275" cy="551815"/>
                <wp:effectExtent l="19050" t="19050" r="28575" b="19685"/>
                <wp:wrapNone/>
                <wp:docPr id="116" name="Text Box 116"/>
                <wp:cNvGraphicFramePr/>
                <a:graphic xmlns:a="http://schemas.openxmlformats.org/drawingml/2006/main">
                  <a:graphicData uri="http://schemas.microsoft.com/office/word/2010/wordprocessingShape">
                    <wps:wsp>
                      <wps:cNvSpPr txBox="1"/>
                      <wps:spPr>
                        <a:xfrm>
                          <a:off x="0" y="0"/>
                          <a:ext cx="1438275" cy="551815"/>
                        </a:xfrm>
                        <a:prstGeom prst="rect">
                          <a:avLst/>
                        </a:prstGeom>
                        <a:solidFill>
                          <a:sysClr val="window" lastClr="FFFFFF"/>
                        </a:solidFill>
                        <a:ln w="28575">
                          <a:solidFill>
                            <a:prstClr val="black"/>
                          </a:solidFill>
                        </a:ln>
                        <a:effectLst/>
                      </wps:spPr>
                      <wps:txbx>
                        <w:txbxContent>
                          <w:p w:rsidR="00B0711C" w:rsidRDefault="00B0711C" w:rsidP="005626D8">
                            <w:pPr>
                              <w:jc w:val="center"/>
                              <w:rPr>
                                <w:rFonts w:ascii="Arial Rounded MT Bold" w:hAnsi="Arial Rounded MT Bold"/>
                                <w:b/>
                                <w:sz w:val="12"/>
                                <w:szCs w:val="12"/>
                              </w:rPr>
                            </w:pPr>
                            <w:r w:rsidRPr="00904E68">
                              <w:rPr>
                                <w:rFonts w:ascii="Arial Rounded MT Bold" w:hAnsi="Arial Rounded MT Bold"/>
                                <w:b/>
                                <w:sz w:val="12"/>
                                <w:szCs w:val="12"/>
                              </w:rPr>
                              <w:t>Deputy Director</w:t>
                            </w:r>
                          </w:p>
                          <w:p w:rsidR="00B0711C" w:rsidRDefault="00B0711C" w:rsidP="005626D8">
                            <w:pPr>
                              <w:jc w:val="center"/>
                              <w:rPr>
                                <w:rFonts w:ascii="Arial Rounded MT Bold" w:hAnsi="Arial Rounded MT Bold"/>
                                <w:b/>
                                <w:sz w:val="12"/>
                                <w:szCs w:val="12"/>
                              </w:rPr>
                            </w:pPr>
                            <w:r>
                              <w:rPr>
                                <w:rFonts w:ascii="Arial Rounded MT Bold" w:hAnsi="Arial Rounded MT Bold"/>
                                <w:b/>
                                <w:sz w:val="12"/>
                                <w:szCs w:val="12"/>
                              </w:rPr>
                              <w:t xml:space="preserve">Aviation Operations and </w:t>
                            </w:r>
                          </w:p>
                          <w:p w:rsidR="00B0711C" w:rsidRPr="00904E68" w:rsidRDefault="00B0711C" w:rsidP="005626D8">
                            <w:pPr>
                              <w:jc w:val="center"/>
                              <w:rPr>
                                <w:rFonts w:ascii="Arial Rounded MT Bold" w:hAnsi="Arial Rounded MT Bold"/>
                                <w:b/>
                                <w:sz w:val="12"/>
                                <w:szCs w:val="12"/>
                              </w:rPr>
                            </w:pPr>
                            <w:r>
                              <w:rPr>
                                <w:rFonts w:ascii="Arial Rounded MT Bold" w:hAnsi="Arial Rounded MT Bold"/>
                                <w:b/>
                                <w:sz w:val="12"/>
                                <w:szCs w:val="12"/>
                              </w:rPr>
                              <w:t>Risk Management</w:t>
                            </w:r>
                          </w:p>
                          <w:p w:rsidR="00B0711C" w:rsidRPr="00904E68" w:rsidRDefault="00B0711C" w:rsidP="005626D8">
                            <w:pPr>
                              <w:jc w:val="center"/>
                              <w:rPr>
                                <w:rFonts w:ascii="Arial Rounded MT Bold" w:hAnsi="Arial Rounded MT Bold"/>
                                <w:b/>
                                <w:sz w:val="12"/>
                                <w:szCs w:val="12"/>
                              </w:rPr>
                            </w:pPr>
                            <w:r w:rsidRPr="00904E68">
                              <w:rPr>
                                <w:rFonts w:ascii="Arial Rounded MT Bold" w:hAnsi="Arial Rounded MT Bold"/>
                                <w:b/>
                                <w:sz w:val="12"/>
                                <w:szCs w:val="12"/>
                              </w:rPr>
                              <w:t>(GS-301-14/15)</w:t>
                            </w:r>
                          </w:p>
                          <w:p w:rsidR="00B0711C" w:rsidRPr="00904E68" w:rsidRDefault="00B0711C" w:rsidP="005626D8">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292E44" w:rsidRDefault="00B0711C" w:rsidP="005626D8">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33" type="#_x0000_t202" style="position:absolute;left:0;text-align:left;margin-left:200.85pt;margin-top:7.95pt;width:113.25pt;height:43.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" fillcolor="window" strokeweight="2.25pt">
                <v:textbox>
                  <w:txbxContent>
                    <w:p w:rsidR="00B0711C" w:rsidRDefault="00B0711C" w:rsidP="005626D8">
                      <w:pPr>
                        <w:jc w:val="center"/>
                        <w:rPr>
                          <w:rFonts w:ascii="Arial Rounded MT Bold" w:hAnsi="Arial Rounded MT Bold"/>
                          <w:b/>
                          <w:sz w:val="12"/>
                          <w:szCs w:val="12"/>
                        </w:rPr>
                      </w:pPr>
                      <w:r w:rsidRPr="00904E68">
                        <w:rPr>
                          <w:rFonts w:ascii="Arial Rounded MT Bold" w:hAnsi="Arial Rounded MT Bold"/>
                          <w:b/>
                          <w:sz w:val="12"/>
                          <w:szCs w:val="12"/>
                        </w:rPr>
                        <w:t>Deputy Director</w:t>
                      </w:r>
                    </w:p>
                    <w:p w:rsidR="00B0711C" w:rsidRDefault="00B0711C" w:rsidP="005626D8">
                      <w:pPr>
                        <w:jc w:val="center"/>
                        <w:rPr>
                          <w:rFonts w:ascii="Arial Rounded MT Bold" w:hAnsi="Arial Rounded MT Bold"/>
                          <w:b/>
                          <w:sz w:val="12"/>
                          <w:szCs w:val="12"/>
                        </w:rPr>
                      </w:pPr>
                      <w:r>
                        <w:rPr>
                          <w:rFonts w:ascii="Arial Rounded MT Bold" w:hAnsi="Arial Rounded MT Bold"/>
                          <w:b/>
                          <w:sz w:val="12"/>
                          <w:szCs w:val="12"/>
                        </w:rPr>
                        <w:t xml:space="preserve">Aviation Operations and </w:t>
                      </w:r>
                    </w:p>
                    <w:p w:rsidR="00B0711C" w:rsidRPr="00904E68" w:rsidRDefault="00B0711C" w:rsidP="005626D8">
                      <w:pPr>
                        <w:jc w:val="center"/>
                        <w:rPr>
                          <w:rFonts w:ascii="Arial Rounded MT Bold" w:hAnsi="Arial Rounded MT Bold"/>
                          <w:b/>
                          <w:sz w:val="12"/>
                          <w:szCs w:val="12"/>
                        </w:rPr>
                      </w:pPr>
                      <w:r>
                        <w:rPr>
                          <w:rFonts w:ascii="Arial Rounded MT Bold" w:hAnsi="Arial Rounded MT Bold"/>
                          <w:b/>
                          <w:sz w:val="12"/>
                          <w:szCs w:val="12"/>
                        </w:rPr>
                        <w:t>Risk Management</w:t>
                      </w:r>
                    </w:p>
                    <w:p w:rsidR="00B0711C" w:rsidRPr="00904E68" w:rsidRDefault="00B0711C" w:rsidP="005626D8">
                      <w:pPr>
                        <w:jc w:val="center"/>
                        <w:rPr>
                          <w:rFonts w:ascii="Arial Rounded MT Bold" w:hAnsi="Arial Rounded MT Bold"/>
                          <w:b/>
                          <w:sz w:val="12"/>
                          <w:szCs w:val="12"/>
                        </w:rPr>
                      </w:pPr>
                      <w:r w:rsidRPr="00904E68">
                        <w:rPr>
                          <w:rFonts w:ascii="Arial Rounded MT Bold" w:hAnsi="Arial Rounded MT Bold"/>
                          <w:b/>
                          <w:sz w:val="12"/>
                          <w:szCs w:val="12"/>
                        </w:rPr>
                        <w:t>(GS-301-14/15)</w:t>
                      </w:r>
                    </w:p>
                    <w:p w:rsidR="00B0711C" w:rsidRPr="00904E68" w:rsidRDefault="00B0711C" w:rsidP="005626D8">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292E44" w:rsidRDefault="00B0711C" w:rsidP="005626D8">
                      <w:pPr>
                        <w:jc w:val="center"/>
                        <w:rPr>
                          <w:b/>
                          <w:sz w:val="16"/>
                          <w:szCs w:val="16"/>
                        </w:rPr>
                      </w:pPr>
                    </w:p>
                  </w:txbxContent>
                </v:textbox>
              </v:shape>
            </w:pict>
          </mc:Fallback>
        </mc:AlternateContent>
      </w:r>
    </w:p>
    <w:p w:rsidR="005626D8" w:rsidRDefault="005626D8" w:rsidP="005626D8">
      <w:pPr>
        <w:jc w:val="center"/>
        <w:rPr>
          <w:b/>
        </w:rPr>
      </w:pPr>
    </w:p>
    <w:p w:rsidR="005626D8" w:rsidRDefault="005626D8" w:rsidP="005626D8">
      <w:pPr>
        <w:jc w:val="center"/>
        <w:rPr>
          <w:b/>
        </w:rPr>
      </w:pPr>
    </w:p>
    <w:p w:rsidR="005626D8" w:rsidRDefault="005626D8" w:rsidP="005626D8">
      <w:pPr>
        <w:jc w:val="center"/>
        <w:rPr>
          <w:b/>
        </w:rPr>
      </w:pPr>
      <w:r w:rsidRPr="00920AE4">
        <w:rPr>
          <w:b/>
          <w:noProof/>
        </w:rPr>
        <mc:AlternateContent>
          <mc:Choice Requires="wps">
            <w:drawing>
              <wp:anchor distT="0" distB="0" distL="114300" distR="114300" simplePos="0" relativeHeight="251765760" behindDoc="0" locked="0" layoutInCell="1" allowOverlap="1" wp14:anchorId="1696855A" wp14:editId="27868A04">
                <wp:simplePos x="0" y="0"/>
                <wp:positionH relativeFrom="column">
                  <wp:posOffset>3245485</wp:posOffset>
                </wp:positionH>
                <wp:positionV relativeFrom="paragraph">
                  <wp:posOffset>123825</wp:posOffset>
                </wp:positionV>
                <wp:extent cx="0" cy="103505"/>
                <wp:effectExtent l="19050" t="0" r="19050" b="10795"/>
                <wp:wrapNone/>
                <wp:docPr id="117" name="Straight Connector 117"/>
                <wp:cNvGraphicFramePr/>
                <a:graphic xmlns:a="http://schemas.openxmlformats.org/drawingml/2006/main">
                  <a:graphicData uri="http://schemas.microsoft.com/office/word/2010/wordprocessingShape">
                    <wps:wsp>
                      <wps:cNvCnPr/>
                      <wps:spPr>
                        <a:xfrm>
                          <a:off x="0" y="0"/>
                          <a:ext cx="0" cy="10350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17" o:spid="_x0000_s1026" style="position:absolute;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55pt,9.75pt" to="255.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" strokecolor="windowText" strokeweight="2.25pt"/>
            </w:pict>
          </mc:Fallback>
        </mc:AlternateContent>
      </w:r>
    </w:p>
    <w:p w:rsidR="005626D8" w:rsidRDefault="005626D8" w:rsidP="005626D8">
      <w:pPr>
        <w:jc w:val="center"/>
        <w:rPr>
          <w:b/>
        </w:rPr>
      </w:pPr>
      <w:r w:rsidRPr="00920AE4">
        <w:rPr>
          <w:b/>
          <w:noProof/>
        </w:rPr>
        <mc:AlternateContent>
          <mc:Choice Requires="wps">
            <w:drawing>
              <wp:anchor distT="0" distB="0" distL="114300" distR="114300" simplePos="0" relativeHeight="251755520" behindDoc="0" locked="0" layoutInCell="1" allowOverlap="1" wp14:anchorId="6F697765" wp14:editId="3C164385">
                <wp:simplePos x="0" y="0"/>
                <wp:positionH relativeFrom="column">
                  <wp:posOffset>2551430</wp:posOffset>
                </wp:positionH>
                <wp:positionV relativeFrom="paragraph">
                  <wp:posOffset>64770</wp:posOffset>
                </wp:positionV>
                <wp:extent cx="1438275" cy="414020"/>
                <wp:effectExtent l="19050" t="19050" r="28575" b="24130"/>
                <wp:wrapNone/>
                <wp:docPr id="118" name="Text Box 118"/>
                <wp:cNvGraphicFramePr/>
                <a:graphic xmlns:a="http://schemas.openxmlformats.org/drawingml/2006/main">
                  <a:graphicData uri="http://schemas.microsoft.com/office/word/2010/wordprocessingShape">
                    <wps:wsp>
                      <wps:cNvSpPr txBox="1"/>
                      <wps:spPr>
                        <a:xfrm>
                          <a:off x="0" y="0"/>
                          <a:ext cx="1438275" cy="414020"/>
                        </a:xfrm>
                        <a:prstGeom prst="rect">
                          <a:avLst/>
                        </a:prstGeom>
                        <a:solidFill>
                          <a:sysClr val="window" lastClr="FFFFFF"/>
                        </a:solidFill>
                        <a:ln w="28575">
                          <a:solidFill>
                            <a:prstClr val="black"/>
                          </a:solidFill>
                        </a:ln>
                        <a:effectLst/>
                      </wps:spPr>
                      <wps:txbx>
                        <w:txbxContent>
                          <w:p w:rsidR="00B0711C" w:rsidRPr="00904E68" w:rsidRDefault="00B0711C" w:rsidP="005626D8">
                            <w:pPr>
                              <w:jc w:val="center"/>
                              <w:rPr>
                                <w:rFonts w:ascii="Arial Rounded MT Bold" w:hAnsi="Arial Rounded MT Bold"/>
                                <w:b/>
                                <w:sz w:val="12"/>
                                <w:szCs w:val="12"/>
                              </w:rPr>
                            </w:pPr>
                            <w:r w:rsidRPr="00904E68">
                              <w:rPr>
                                <w:rFonts w:ascii="Arial Rounded MT Bold" w:hAnsi="Arial Rounded MT Bold"/>
                                <w:b/>
                                <w:sz w:val="12"/>
                                <w:szCs w:val="12"/>
                              </w:rPr>
                              <w:t>Assistant Director - Aviation</w:t>
                            </w:r>
                          </w:p>
                          <w:p w:rsidR="00B0711C" w:rsidRPr="00904E68" w:rsidRDefault="00B0711C" w:rsidP="005626D8">
                            <w:pPr>
                              <w:jc w:val="center"/>
                              <w:rPr>
                                <w:rFonts w:ascii="Arial Rounded MT Bold" w:hAnsi="Arial Rounded MT Bold"/>
                                <w:b/>
                                <w:sz w:val="12"/>
                                <w:szCs w:val="12"/>
                              </w:rPr>
                            </w:pPr>
                            <w:r w:rsidRPr="00904E68">
                              <w:rPr>
                                <w:rFonts w:ascii="Arial Rounded MT Bold" w:hAnsi="Arial Rounded MT Bold"/>
                                <w:b/>
                                <w:sz w:val="12"/>
                                <w:szCs w:val="12"/>
                              </w:rPr>
                              <w:t>(GS-2101-14/15)</w:t>
                            </w:r>
                          </w:p>
                          <w:p w:rsidR="00B0711C" w:rsidRPr="00904E68" w:rsidRDefault="00B0711C" w:rsidP="005626D8">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CA56C0" w:rsidRDefault="00B0711C" w:rsidP="005626D8">
                            <w:pPr>
                              <w:jc w:val="center"/>
                              <w:rPr>
                                <w:rFonts w:ascii="Arial Rounded MT Bold" w:hAnsi="Arial Rounded MT Bold"/>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034" type="#_x0000_t202" style="position:absolute;left:0;text-align:left;margin-left:200.9pt;margin-top:5.1pt;width:113.25pt;height:3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" fillcolor="window" strokeweight="2.25pt">
                <v:textbox>
                  <w:txbxContent>
                    <w:p w:rsidR="00B0711C" w:rsidRPr="00904E68" w:rsidRDefault="00B0711C" w:rsidP="005626D8">
                      <w:pPr>
                        <w:jc w:val="center"/>
                        <w:rPr>
                          <w:rFonts w:ascii="Arial Rounded MT Bold" w:hAnsi="Arial Rounded MT Bold"/>
                          <w:b/>
                          <w:sz w:val="12"/>
                          <w:szCs w:val="12"/>
                        </w:rPr>
                      </w:pPr>
                      <w:r w:rsidRPr="00904E68">
                        <w:rPr>
                          <w:rFonts w:ascii="Arial Rounded MT Bold" w:hAnsi="Arial Rounded MT Bold"/>
                          <w:b/>
                          <w:sz w:val="12"/>
                          <w:szCs w:val="12"/>
                        </w:rPr>
                        <w:t>Assistant Director - Aviation</w:t>
                      </w:r>
                    </w:p>
                    <w:p w:rsidR="00B0711C" w:rsidRPr="00904E68" w:rsidRDefault="00B0711C" w:rsidP="005626D8">
                      <w:pPr>
                        <w:jc w:val="center"/>
                        <w:rPr>
                          <w:rFonts w:ascii="Arial Rounded MT Bold" w:hAnsi="Arial Rounded MT Bold"/>
                          <w:b/>
                          <w:sz w:val="12"/>
                          <w:szCs w:val="12"/>
                        </w:rPr>
                      </w:pPr>
                      <w:r w:rsidRPr="00904E68">
                        <w:rPr>
                          <w:rFonts w:ascii="Arial Rounded MT Bold" w:hAnsi="Arial Rounded MT Bold"/>
                          <w:b/>
                          <w:sz w:val="12"/>
                          <w:szCs w:val="12"/>
                        </w:rPr>
                        <w:t>(GS-2101-14/15)</w:t>
                      </w:r>
                    </w:p>
                    <w:p w:rsidR="00B0711C" w:rsidRPr="00904E68" w:rsidRDefault="00B0711C" w:rsidP="005626D8">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CA56C0" w:rsidRDefault="00B0711C" w:rsidP="005626D8">
                      <w:pPr>
                        <w:jc w:val="center"/>
                        <w:rPr>
                          <w:rFonts w:ascii="Arial Rounded MT Bold" w:hAnsi="Arial Rounded MT Bold"/>
                          <w:b/>
                          <w:sz w:val="14"/>
                          <w:szCs w:val="14"/>
                        </w:rPr>
                      </w:pPr>
                    </w:p>
                  </w:txbxContent>
                </v:textbox>
              </v:shape>
            </w:pict>
          </mc:Fallback>
        </mc:AlternateContent>
      </w:r>
    </w:p>
    <w:p w:rsidR="005626D8" w:rsidRDefault="005626D8" w:rsidP="005626D8">
      <w:pPr>
        <w:jc w:val="center"/>
        <w:rPr>
          <w:b/>
        </w:rPr>
      </w:pPr>
    </w:p>
    <w:p w:rsidR="005626D8" w:rsidRDefault="005626D8" w:rsidP="005626D8">
      <w:pPr>
        <w:jc w:val="center"/>
        <w:rPr>
          <w:b/>
        </w:rPr>
      </w:pPr>
      <w:r w:rsidRPr="00920AE4">
        <w:rPr>
          <w:b/>
          <w:noProof/>
        </w:rPr>
        <mc:AlternateContent>
          <mc:Choice Requires="wps">
            <w:drawing>
              <wp:anchor distT="0" distB="0" distL="114300" distR="114300" simplePos="0" relativeHeight="251762688" behindDoc="0" locked="0" layoutInCell="1" allowOverlap="1" wp14:anchorId="3D291976" wp14:editId="6CC29D08">
                <wp:simplePos x="0" y="0"/>
                <wp:positionH relativeFrom="column">
                  <wp:posOffset>3249295</wp:posOffset>
                </wp:positionH>
                <wp:positionV relativeFrom="paragraph">
                  <wp:posOffset>128905</wp:posOffset>
                </wp:positionV>
                <wp:extent cx="0" cy="103505"/>
                <wp:effectExtent l="19050" t="0" r="19050" b="10795"/>
                <wp:wrapNone/>
                <wp:docPr id="119" name="Straight Connector 119"/>
                <wp:cNvGraphicFramePr/>
                <a:graphic xmlns:a="http://schemas.openxmlformats.org/drawingml/2006/main">
                  <a:graphicData uri="http://schemas.microsoft.com/office/word/2010/wordprocessingShape">
                    <wps:wsp>
                      <wps:cNvCnPr/>
                      <wps:spPr>
                        <a:xfrm>
                          <a:off x="0" y="0"/>
                          <a:ext cx="0" cy="10350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19" o:spid="_x0000_s1026" style="position:absolute;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5pt,10.15pt" to="255.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" strokecolor="windowText" strokeweight="2.25pt"/>
            </w:pict>
          </mc:Fallback>
        </mc:AlternateContent>
      </w:r>
    </w:p>
    <w:p w:rsidR="005626D8" w:rsidRDefault="000A3A52" w:rsidP="005626D8">
      <w:pPr>
        <w:jc w:val="center"/>
        <w:rPr>
          <w:b/>
        </w:rPr>
      </w:pPr>
      <w:r w:rsidRPr="00920AE4">
        <w:rPr>
          <w:b/>
          <w:noProof/>
        </w:rPr>
        <mc:AlternateContent>
          <mc:Choice Requires="wps">
            <w:drawing>
              <wp:anchor distT="0" distB="0" distL="114300" distR="114300" simplePos="0" relativeHeight="251760640" behindDoc="0" locked="0" layoutInCell="1" allowOverlap="1" wp14:anchorId="010F1B98" wp14:editId="3BA2480C">
                <wp:simplePos x="0" y="0"/>
                <wp:positionH relativeFrom="column">
                  <wp:posOffset>1112520</wp:posOffset>
                </wp:positionH>
                <wp:positionV relativeFrom="paragraph">
                  <wp:posOffset>69850</wp:posOffset>
                </wp:positionV>
                <wp:extent cx="4305300" cy="0"/>
                <wp:effectExtent l="0" t="19050" r="0" b="19050"/>
                <wp:wrapNone/>
                <wp:docPr id="124" name="Straight Connector 124"/>
                <wp:cNvGraphicFramePr/>
                <a:graphic xmlns:a="http://schemas.openxmlformats.org/drawingml/2006/main">
                  <a:graphicData uri="http://schemas.microsoft.com/office/word/2010/wordprocessingShape">
                    <wps:wsp>
                      <wps:cNvCnPr/>
                      <wps:spPr>
                        <a:xfrm>
                          <a:off x="0" y="0"/>
                          <a:ext cx="43053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5.5pt" to="42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" strokecolor="black [3213]" strokeweight="2.25pt"/>
            </w:pict>
          </mc:Fallback>
        </mc:AlternateContent>
      </w:r>
      <w:r w:rsidR="00FD1A00" w:rsidRPr="00920AE4">
        <w:rPr>
          <w:b/>
          <w:noProof/>
        </w:rPr>
        <mc:AlternateContent>
          <mc:Choice Requires="wps">
            <w:drawing>
              <wp:anchor distT="0" distB="0" distL="114300" distR="114300" simplePos="0" relativeHeight="251763712" behindDoc="0" locked="0" layoutInCell="1" allowOverlap="1" wp14:anchorId="5BB2C62E" wp14:editId="7469C580">
                <wp:simplePos x="0" y="0"/>
                <wp:positionH relativeFrom="column">
                  <wp:posOffset>5415915</wp:posOffset>
                </wp:positionH>
                <wp:positionV relativeFrom="paragraph">
                  <wp:posOffset>71755</wp:posOffset>
                </wp:positionV>
                <wp:extent cx="0" cy="100965"/>
                <wp:effectExtent l="19050" t="0" r="19050" b="13335"/>
                <wp:wrapNone/>
                <wp:docPr id="122" name="Straight Connector 122"/>
                <wp:cNvGraphicFramePr/>
                <a:graphic xmlns:a="http://schemas.openxmlformats.org/drawingml/2006/main">
                  <a:graphicData uri="http://schemas.microsoft.com/office/word/2010/wordprocessingShape">
                    <wps:wsp>
                      <wps:cNvCnPr/>
                      <wps:spPr>
                        <a:xfrm>
                          <a:off x="0" y="0"/>
                          <a:ext cx="0" cy="10096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22" o:spid="_x0000_s1026" style="position:absolute;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6.45pt,5.65pt" to="426.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" strokecolor="windowText" strokeweight="2.25pt"/>
            </w:pict>
          </mc:Fallback>
        </mc:AlternateContent>
      </w:r>
      <w:r w:rsidR="00FD1A00" w:rsidRPr="00920AE4">
        <w:rPr>
          <w:b/>
          <w:noProof/>
        </w:rPr>
        <mc:AlternateContent>
          <mc:Choice Requires="wps">
            <w:drawing>
              <wp:anchor distT="0" distB="0" distL="114300" distR="114300" simplePos="0" relativeHeight="251764736" behindDoc="0" locked="0" layoutInCell="1" allowOverlap="1" wp14:anchorId="18CAA3D5" wp14:editId="30FBDE3F">
                <wp:simplePos x="0" y="0"/>
                <wp:positionH relativeFrom="column">
                  <wp:posOffset>1114425</wp:posOffset>
                </wp:positionH>
                <wp:positionV relativeFrom="paragraph">
                  <wp:posOffset>62230</wp:posOffset>
                </wp:positionV>
                <wp:extent cx="0" cy="118745"/>
                <wp:effectExtent l="19050" t="0" r="19050" b="14605"/>
                <wp:wrapNone/>
                <wp:docPr id="123" name="Straight Connector 123"/>
                <wp:cNvGraphicFramePr/>
                <a:graphic xmlns:a="http://schemas.openxmlformats.org/drawingml/2006/main">
                  <a:graphicData uri="http://schemas.microsoft.com/office/word/2010/wordprocessingShape">
                    <wps:wsp>
                      <wps:cNvCnPr/>
                      <wps:spPr>
                        <a:xfrm>
                          <a:off x="0" y="0"/>
                          <a:ext cx="0" cy="11874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5pt,4.9pt" to="87.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" strokecolor="windowText" strokeweight="2.25pt"/>
            </w:pict>
          </mc:Fallback>
        </mc:AlternateContent>
      </w:r>
      <w:r w:rsidR="00A44585" w:rsidRPr="00920AE4">
        <w:rPr>
          <w:b/>
          <w:noProof/>
        </w:rPr>
        <mc:AlternateContent>
          <mc:Choice Requires="wps">
            <w:drawing>
              <wp:anchor distT="0" distB="0" distL="114300" distR="114300" simplePos="0" relativeHeight="251773952" behindDoc="0" locked="0" layoutInCell="1" allowOverlap="1" wp14:anchorId="4989F5BF" wp14:editId="4CA57894">
                <wp:simplePos x="0" y="0"/>
                <wp:positionH relativeFrom="column">
                  <wp:posOffset>4049395</wp:posOffset>
                </wp:positionH>
                <wp:positionV relativeFrom="paragraph">
                  <wp:posOffset>54610</wp:posOffset>
                </wp:positionV>
                <wp:extent cx="0" cy="128905"/>
                <wp:effectExtent l="19050" t="0" r="19050" b="4445"/>
                <wp:wrapNone/>
                <wp:docPr id="129" name="Straight Connector 129"/>
                <wp:cNvGraphicFramePr/>
                <a:graphic xmlns:a="http://schemas.openxmlformats.org/drawingml/2006/main">
                  <a:graphicData uri="http://schemas.microsoft.com/office/word/2010/wordprocessingShape">
                    <wps:wsp>
                      <wps:cNvCnPr/>
                      <wps:spPr>
                        <a:xfrm>
                          <a:off x="0" y="0"/>
                          <a:ext cx="0" cy="12890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29" o:spid="_x0000_s1026" style="position:absolute;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85pt,4.3pt" to="318.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" strokecolor="windowText" strokeweight="2.25pt"/>
            </w:pict>
          </mc:Fallback>
        </mc:AlternateContent>
      </w:r>
      <w:r w:rsidR="00A44585" w:rsidRPr="00920AE4">
        <w:rPr>
          <w:b/>
          <w:noProof/>
        </w:rPr>
        <mc:AlternateContent>
          <mc:Choice Requires="wps">
            <w:drawing>
              <wp:anchor distT="0" distB="0" distL="114300" distR="114300" simplePos="0" relativeHeight="251761664" behindDoc="0" locked="0" layoutInCell="1" allowOverlap="1" wp14:anchorId="030F9797" wp14:editId="08373CD2">
                <wp:simplePos x="0" y="0"/>
                <wp:positionH relativeFrom="column">
                  <wp:posOffset>2677795</wp:posOffset>
                </wp:positionH>
                <wp:positionV relativeFrom="paragraph">
                  <wp:posOffset>64135</wp:posOffset>
                </wp:positionV>
                <wp:extent cx="0" cy="128905"/>
                <wp:effectExtent l="19050" t="0" r="19050" b="4445"/>
                <wp:wrapNone/>
                <wp:docPr id="125" name="Straight Connector 125"/>
                <wp:cNvGraphicFramePr/>
                <a:graphic xmlns:a="http://schemas.openxmlformats.org/drawingml/2006/main">
                  <a:graphicData uri="http://schemas.microsoft.com/office/word/2010/wordprocessingShape">
                    <wps:wsp>
                      <wps:cNvCnPr/>
                      <wps:spPr>
                        <a:xfrm>
                          <a:off x="0" y="0"/>
                          <a:ext cx="0" cy="12890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25" o:spid="_x0000_s1026" style="position:absolute;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85pt,5.05pt" to="210.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" strokecolor="windowText" strokeweight="2.25pt"/>
            </w:pict>
          </mc:Fallback>
        </mc:AlternateContent>
      </w:r>
      <w:r w:rsidR="005626D8" w:rsidRPr="00920AE4">
        <w:rPr>
          <w:b/>
          <w:noProof/>
        </w:rPr>
        <mc:AlternateContent>
          <mc:Choice Requires="wps">
            <w:drawing>
              <wp:anchor distT="0" distB="0" distL="114300" distR="114300" simplePos="0" relativeHeight="251759616" behindDoc="0" locked="0" layoutInCell="1" allowOverlap="1" wp14:anchorId="4A250A46" wp14:editId="0A0802EE">
                <wp:simplePos x="0" y="0"/>
                <wp:positionH relativeFrom="column">
                  <wp:posOffset>4803775</wp:posOffset>
                </wp:positionH>
                <wp:positionV relativeFrom="paragraph">
                  <wp:posOffset>173355</wp:posOffset>
                </wp:positionV>
                <wp:extent cx="1190625" cy="476250"/>
                <wp:effectExtent l="19050" t="19050" r="28575" b="19050"/>
                <wp:wrapNone/>
                <wp:docPr id="121" name="Text Box 121"/>
                <wp:cNvGraphicFramePr/>
                <a:graphic xmlns:a="http://schemas.openxmlformats.org/drawingml/2006/main">
                  <a:graphicData uri="http://schemas.microsoft.com/office/word/2010/wordprocessingShape">
                    <wps:wsp>
                      <wps:cNvSpPr txBox="1"/>
                      <wps:spPr>
                        <a:xfrm>
                          <a:off x="0" y="0"/>
                          <a:ext cx="1190625" cy="476250"/>
                        </a:xfrm>
                        <a:prstGeom prst="rect">
                          <a:avLst/>
                        </a:prstGeom>
                        <a:solidFill>
                          <a:sysClr val="window" lastClr="FFFFFF"/>
                        </a:solidFill>
                        <a:ln w="28575">
                          <a:solidFill>
                            <a:prstClr val="black"/>
                          </a:solidFill>
                        </a:ln>
                        <a:effectLst/>
                      </wps:spPr>
                      <wps:txbx>
                        <w:txbxContent>
                          <w:p w:rsidR="00B0711C" w:rsidRPr="00C83195" w:rsidRDefault="00B0711C" w:rsidP="005626D8">
                            <w:pPr>
                              <w:jc w:val="center"/>
                              <w:rPr>
                                <w:rFonts w:ascii="Arial Rounded MT Bold" w:hAnsi="Arial Rounded MT Bold"/>
                                <w:b/>
                                <w:sz w:val="12"/>
                                <w:szCs w:val="12"/>
                              </w:rPr>
                            </w:pPr>
                            <w:r w:rsidRPr="00C83195">
                              <w:rPr>
                                <w:rFonts w:ascii="Arial Rounded MT Bold" w:hAnsi="Arial Rounded MT Bold"/>
                                <w:b/>
                                <w:sz w:val="12"/>
                                <w:szCs w:val="12"/>
                              </w:rPr>
                              <w:t>Branch Chief - Pilot Standardization / QA</w:t>
                            </w:r>
                          </w:p>
                          <w:p w:rsidR="00B0711C" w:rsidRPr="00C83195" w:rsidRDefault="00B0711C" w:rsidP="005626D8">
                            <w:pPr>
                              <w:jc w:val="center"/>
                              <w:rPr>
                                <w:rFonts w:ascii="Arial Rounded MT Bold" w:hAnsi="Arial Rounded MT Bold"/>
                                <w:b/>
                                <w:sz w:val="12"/>
                                <w:szCs w:val="12"/>
                              </w:rPr>
                            </w:pPr>
                            <w:r w:rsidRPr="00C83195">
                              <w:rPr>
                                <w:rFonts w:ascii="Arial Rounded MT Bold" w:hAnsi="Arial Rounded MT Bold"/>
                                <w:b/>
                                <w:sz w:val="12"/>
                                <w:szCs w:val="12"/>
                              </w:rPr>
                              <w:t>(GS-2101-14)</w:t>
                            </w:r>
                          </w:p>
                          <w:p w:rsidR="00B0711C" w:rsidRPr="00C83195" w:rsidRDefault="00B0711C" w:rsidP="005626D8">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292E44" w:rsidRDefault="00B0711C" w:rsidP="005626D8">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1" o:spid="_x0000_s1035" type="#_x0000_t202" style="position:absolute;left:0;text-align:left;margin-left:378.25pt;margin-top:13.65pt;width:93.75pt;height: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" fillcolor="window" strokeweight="2.25pt">
                <v:textbox>
                  <w:txbxContent>
                    <w:p w:rsidR="00B0711C" w:rsidRPr="00C83195" w:rsidRDefault="00B0711C" w:rsidP="005626D8">
                      <w:pPr>
                        <w:jc w:val="center"/>
                        <w:rPr>
                          <w:rFonts w:ascii="Arial Rounded MT Bold" w:hAnsi="Arial Rounded MT Bold"/>
                          <w:b/>
                          <w:sz w:val="12"/>
                          <w:szCs w:val="12"/>
                        </w:rPr>
                      </w:pPr>
                      <w:r w:rsidRPr="00C83195">
                        <w:rPr>
                          <w:rFonts w:ascii="Arial Rounded MT Bold" w:hAnsi="Arial Rounded MT Bold"/>
                          <w:b/>
                          <w:sz w:val="12"/>
                          <w:szCs w:val="12"/>
                        </w:rPr>
                        <w:t>Branch Chief - Pilot Standardization / QA</w:t>
                      </w:r>
                    </w:p>
                    <w:p w:rsidR="00B0711C" w:rsidRPr="00C83195" w:rsidRDefault="00B0711C" w:rsidP="005626D8">
                      <w:pPr>
                        <w:jc w:val="center"/>
                        <w:rPr>
                          <w:rFonts w:ascii="Arial Rounded MT Bold" w:hAnsi="Arial Rounded MT Bold"/>
                          <w:b/>
                          <w:sz w:val="12"/>
                          <w:szCs w:val="12"/>
                        </w:rPr>
                      </w:pPr>
                      <w:r w:rsidRPr="00C83195">
                        <w:rPr>
                          <w:rFonts w:ascii="Arial Rounded MT Bold" w:hAnsi="Arial Rounded MT Bold"/>
                          <w:b/>
                          <w:sz w:val="12"/>
                          <w:szCs w:val="12"/>
                        </w:rPr>
                        <w:t>(GS-2101-14)</w:t>
                      </w:r>
                    </w:p>
                    <w:p w:rsidR="00B0711C" w:rsidRPr="00C83195" w:rsidRDefault="00B0711C" w:rsidP="005626D8">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292E44" w:rsidRDefault="00B0711C" w:rsidP="005626D8">
                      <w:pPr>
                        <w:jc w:val="center"/>
                        <w:rPr>
                          <w:b/>
                          <w:sz w:val="16"/>
                          <w:szCs w:val="16"/>
                        </w:rPr>
                      </w:pPr>
                    </w:p>
                  </w:txbxContent>
                </v:textbox>
              </v:shape>
            </w:pict>
          </mc:Fallback>
        </mc:AlternateContent>
      </w:r>
    </w:p>
    <w:p w:rsidR="005626D8" w:rsidRDefault="00A44585" w:rsidP="005626D8">
      <w:pPr>
        <w:jc w:val="center"/>
        <w:rPr>
          <w:b/>
        </w:rPr>
      </w:pPr>
      <w:r w:rsidRPr="00920AE4">
        <w:rPr>
          <w:b/>
          <w:noProof/>
        </w:rPr>
        <mc:AlternateContent>
          <mc:Choice Requires="wps">
            <w:drawing>
              <wp:anchor distT="0" distB="0" distL="114300" distR="114300" simplePos="0" relativeHeight="251757568" behindDoc="0" locked="0" layoutInCell="1" allowOverlap="1" wp14:anchorId="7065110A" wp14:editId="704BAFC1">
                <wp:simplePos x="0" y="0"/>
                <wp:positionH relativeFrom="column">
                  <wp:posOffset>2028825</wp:posOffset>
                </wp:positionH>
                <wp:positionV relativeFrom="paragraph">
                  <wp:posOffset>20320</wp:posOffset>
                </wp:positionV>
                <wp:extent cx="1219200" cy="466725"/>
                <wp:effectExtent l="19050" t="19050" r="19050" b="28575"/>
                <wp:wrapNone/>
                <wp:docPr id="120" name="Text Box 120"/>
                <wp:cNvGraphicFramePr/>
                <a:graphic xmlns:a="http://schemas.openxmlformats.org/drawingml/2006/main">
                  <a:graphicData uri="http://schemas.microsoft.com/office/word/2010/wordprocessingShape">
                    <wps:wsp>
                      <wps:cNvSpPr txBox="1"/>
                      <wps:spPr>
                        <a:xfrm>
                          <a:off x="0" y="0"/>
                          <a:ext cx="1219200" cy="466725"/>
                        </a:xfrm>
                        <a:prstGeom prst="rect">
                          <a:avLst/>
                        </a:prstGeom>
                        <a:solidFill>
                          <a:sysClr val="window" lastClr="FFFFFF"/>
                        </a:solidFill>
                        <a:ln w="28575">
                          <a:solidFill>
                            <a:prstClr val="black"/>
                          </a:solidFill>
                        </a:ln>
                        <a:effectLst/>
                      </wps:spPr>
                      <wps:txbx>
                        <w:txbxContent>
                          <w:p w:rsidR="00B0711C" w:rsidRPr="00A041C4" w:rsidRDefault="00B0711C" w:rsidP="005626D8">
                            <w:pPr>
                              <w:jc w:val="center"/>
                              <w:rPr>
                                <w:rFonts w:ascii="Arial Rounded MT Bold" w:hAnsi="Arial Rounded MT Bold"/>
                                <w:b/>
                                <w:sz w:val="12"/>
                                <w:szCs w:val="12"/>
                              </w:rPr>
                            </w:pPr>
                            <w:r w:rsidRPr="00A041C4">
                              <w:rPr>
                                <w:rFonts w:ascii="Arial Rounded MT Bold" w:hAnsi="Arial Rounded MT Bold"/>
                                <w:b/>
                                <w:sz w:val="12"/>
                                <w:szCs w:val="12"/>
                              </w:rPr>
                              <w:t>Branch Chief - Aviation Operations / QA</w:t>
                            </w:r>
                          </w:p>
                          <w:p w:rsidR="00B0711C" w:rsidRPr="00A041C4" w:rsidRDefault="00B0711C" w:rsidP="005626D8">
                            <w:pPr>
                              <w:jc w:val="center"/>
                              <w:rPr>
                                <w:rFonts w:ascii="Arial Rounded MT Bold" w:hAnsi="Arial Rounded MT Bold"/>
                                <w:b/>
                                <w:sz w:val="12"/>
                                <w:szCs w:val="12"/>
                              </w:rPr>
                            </w:pPr>
                            <w:r w:rsidRPr="00A041C4">
                              <w:rPr>
                                <w:rFonts w:ascii="Arial Rounded MT Bold" w:hAnsi="Arial Rounded MT Bold"/>
                                <w:b/>
                                <w:sz w:val="12"/>
                                <w:szCs w:val="12"/>
                              </w:rPr>
                              <w:t>(GS-2101-14)</w:t>
                            </w:r>
                          </w:p>
                          <w:p w:rsidR="00B0711C" w:rsidRPr="00A041C4" w:rsidRDefault="00B0711C" w:rsidP="005626D8">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CA56C0" w:rsidRDefault="00B0711C" w:rsidP="005626D8">
                            <w:pPr>
                              <w:jc w:val="center"/>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0" o:spid="_x0000_s1036" type="#_x0000_t202" style="position:absolute;left:0;text-align:left;margin-left:159.75pt;margin-top:1.6pt;width:96pt;height:3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" fillcolor="window" strokeweight="2.25pt">
                <v:textbox>
                  <w:txbxContent>
                    <w:p w:rsidR="00B0711C" w:rsidRPr="00A041C4" w:rsidRDefault="00B0711C" w:rsidP="005626D8">
                      <w:pPr>
                        <w:jc w:val="center"/>
                        <w:rPr>
                          <w:rFonts w:ascii="Arial Rounded MT Bold" w:hAnsi="Arial Rounded MT Bold"/>
                          <w:b/>
                          <w:sz w:val="12"/>
                          <w:szCs w:val="12"/>
                        </w:rPr>
                      </w:pPr>
                      <w:r w:rsidRPr="00A041C4">
                        <w:rPr>
                          <w:rFonts w:ascii="Arial Rounded MT Bold" w:hAnsi="Arial Rounded MT Bold"/>
                          <w:b/>
                          <w:sz w:val="12"/>
                          <w:szCs w:val="12"/>
                        </w:rPr>
                        <w:t>Branch Chief - Aviation Operations / QA</w:t>
                      </w:r>
                    </w:p>
                    <w:p w:rsidR="00B0711C" w:rsidRPr="00A041C4" w:rsidRDefault="00B0711C" w:rsidP="005626D8">
                      <w:pPr>
                        <w:jc w:val="center"/>
                        <w:rPr>
                          <w:rFonts w:ascii="Arial Rounded MT Bold" w:hAnsi="Arial Rounded MT Bold"/>
                          <w:b/>
                          <w:sz w:val="12"/>
                          <w:szCs w:val="12"/>
                        </w:rPr>
                      </w:pPr>
                      <w:r w:rsidRPr="00A041C4">
                        <w:rPr>
                          <w:rFonts w:ascii="Arial Rounded MT Bold" w:hAnsi="Arial Rounded MT Bold"/>
                          <w:b/>
                          <w:sz w:val="12"/>
                          <w:szCs w:val="12"/>
                        </w:rPr>
                        <w:t>(GS-2101-14)</w:t>
                      </w:r>
                    </w:p>
                    <w:p w:rsidR="00B0711C" w:rsidRPr="00A041C4" w:rsidRDefault="00B0711C" w:rsidP="005626D8">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CA56C0" w:rsidRDefault="00B0711C" w:rsidP="005626D8">
                      <w:pPr>
                        <w:jc w:val="center"/>
                        <w:rPr>
                          <w:b/>
                          <w:sz w:val="14"/>
                          <w:szCs w:val="14"/>
                        </w:rPr>
                      </w:pPr>
                    </w:p>
                  </w:txbxContent>
                </v:textbox>
              </v:shape>
            </w:pict>
          </mc:Fallback>
        </mc:AlternateContent>
      </w:r>
      <w:r w:rsidRPr="00920AE4">
        <w:rPr>
          <w:b/>
          <w:noProof/>
        </w:rPr>
        <mc:AlternateContent>
          <mc:Choice Requires="wps">
            <w:drawing>
              <wp:anchor distT="0" distB="0" distL="114300" distR="114300" simplePos="0" relativeHeight="251771904" behindDoc="0" locked="0" layoutInCell="1" allowOverlap="1" wp14:anchorId="22A27A86" wp14:editId="4E432073">
                <wp:simplePos x="0" y="0"/>
                <wp:positionH relativeFrom="column">
                  <wp:posOffset>385445</wp:posOffset>
                </wp:positionH>
                <wp:positionV relativeFrom="paragraph">
                  <wp:posOffset>6985</wp:posOffset>
                </wp:positionV>
                <wp:extent cx="1438275" cy="485775"/>
                <wp:effectExtent l="19050" t="19050" r="28575" b="28575"/>
                <wp:wrapNone/>
                <wp:docPr id="128" name="Text Box 128"/>
                <wp:cNvGraphicFramePr/>
                <a:graphic xmlns:a="http://schemas.openxmlformats.org/drawingml/2006/main">
                  <a:graphicData uri="http://schemas.microsoft.com/office/word/2010/wordprocessingShape">
                    <wps:wsp>
                      <wps:cNvSpPr txBox="1"/>
                      <wps:spPr>
                        <a:xfrm>
                          <a:off x="0" y="0"/>
                          <a:ext cx="1438275" cy="485775"/>
                        </a:xfrm>
                        <a:prstGeom prst="rect">
                          <a:avLst/>
                        </a:prstGeom>
                        <a:solidFill>
                          <a:sysClr val="window" lastClr="FFFFFF"/>
                        </a:solidFill>
                        <a:ln w="28575">
                          <a:solidFill>
                            <a:prstClr val="black"/>
                          </a:solidFill>
                        </a:ln>
                        <a:effectLst/>
                      </wps:spPr>
                      <wps:txbx>
                        <w:txbxContent>
                          <w:p w:rsidR="00B0711C" w:rsidRDefault="00B0711C" w:rsidP="00A44585">
                            <w:pPr>
                              <w:jc w:val="center"/>
                              <w:rPr>
                                <w:rFonts w:ascii="Arial Rounded MT Bold" w:hAnsi="Arial Rounded MT Bold"/>
                                <w:b/>
                                <w:sz w:val="12"/>
                                <w:szCs w:val="12"/>
                              </w:rPr>
                            </w:pPr>
                            <w:r w:rsidRPr="00A041C4">
                              <w:rPr>
                                <w:rFonts w:ascii="Arial Rounded MT Bold" w:hAnsi="Arial Rounded MT Bold"/>
                                <w:b/>
                                <w:sz w:val="12"/>
                                <w:szCs w:val="12"/>
                              </w:rPr>
                              <w:t>Branch Chief</w:t>
                            </w:r>
                          </w:p>
                          <w:p w:rsidR="00B0711C" w:rsidRPr="00A041C4" w:rsidRDefault="00B0711C" w:rsidP="00A44585">
                            <w:pPr>
                              <w:jc w:val="center"/>
                              <w:rPr>
                                <w:rFonts w:ascii="Arial Rounded MT Bold" w:hAnsi="Arial Rounded MT Bold"/>
                                <w:b/>
                                <w:sz w:val="12"/>
                                <w:szCs w:val="12"/>
                              </w:rPr>
                            </w:pPr>
                            <w:r w:rsidRPr="00A041C4">
                              <w:rPr>
                                <w:rFonts w:ascii="Arial Rounded MT Bold" w:hAnsi="Arial Rounded MT Bold"/>
                                <w:b/>
                                <w:sz w:val="12"/>
                                <w:szCs w:val="12"/>
                              </w:rPr>
                              <w:t xml:space="preserve"> Aviation </w:t>
                            </w:r>
                            <w:r>
                              <w:rPr>
                                <w:rFonts w:ascii="Arial Rounded MT Bold" w:hAnsi="Arial Rounded MT Bold"/>
                                <w:b/>
                                <w:sz w:val="12"/>
                                <w:szCs w:val="12"/>
                              </w:rPr>
                              <w:t>Business Operations</w:t>
                            </w:r>
                          </w:p>
                          <w:p w:rsidR="00B0711C" w:rsidRPr="00A041C4" w:rsidRDefault="00B0711C" w:rsidP="00A44585">
                            <w:pPr>
                              <w:jc w:val="center"/>
                              <w:rPr>
                                <w:rFonts w:ascii="Arial Rounded MT Bold" w:hAnsi="Arial Rounded MT Bold"/>
                                <w:b/>
                                <w:sz w:val="12"/>
                                <w:szCs w:val="12"/>
                              </w:rPr>
                            </w:pPr>
                            <w:r w:rsidRPr="00A041C4">
                              <w:rPr>
                                <w:rFonts w:ascii="Arial Rounded MT Bold" w:hAnsi="Arial Rounded MT Bold"/>
                                <w:b/>
                                <w:sz w:val="12"/>
                                <w:szCs w:val="12"/>
                              </w:rPr>
                              <w:t>(GS-2101-14)</w:t>
                            </w:r>
                          </w:p>
                          <w:p w:rsidR="00B0711C" w:rsidRPr="00A041C4" w:rsidRDefault="00B0711C" w:rsidP="00A44585">
                            <w:pPr>
                              <w:jc w:val="center"/>
                              <w:rPr>
                                <w:rFonts w:ascii="Arial Rounded MT Bold" w:hAnsi="Arial Rounded MT Bold"/>
                                <w:b/>
                                <w:sz w:val="12"/>
                                <w:szCs w:val="12"/>
                              </w:rPr>
                            </w:pPr>
                            <w:r>
                              <w:rPr>
                                <w:rFonts w:ascii="Arial Rounded MT Bold" w:hAnsi="Arial Rounded MT Bold"/>
                                <w:b/>
                                <w:sz w:val="12"/>
                                <w:szCs w:val="12"/>
                              </w:rPr>
                              <w:t>Washington D.C.</w:t>
                            </w:r>
                          </w:p>
                          <w:p w:rsidR="00B0711C" w:rsidRPr="00CA56C0" w:rsidRDefault="00B0711C" w:rsidP="00A44585">
                            <w:pPr>
                              <w:jc w:val="center"/>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37" type="#_x0000_t202" style="position:absolute;left:0;text-align:left;margin-left:30.35pt;margin-top:.55pt;width:113.25pt;height:38.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" fillcolor="window" strokeweight="2.25pt">
                <v:textbox>
                  <w:txbxContent>
                    <w:p w:rsidR="00B0711C" w:rsidRDefault="00B0711C" w:rsidP="00A44585">
                      <w:pPr>
                        <w:jc w:val="center"/>
                        <w:rPr>
                          <w:rFonts w:ascii="Arial Rounded MT Bold" w:hAnsi="Arial Rounded MT Bold"/>
                          <w:b/>
                          <w:sz w:val="12"/>
                          <w:szCs w:val="12"/>
                        </w:rPr>
                      </w:pPr>
                      <w:r w:rsidRPr="00A041C4">
                        <w:rPr>
                          <w:rFonts w:ascii="Arial Rounded MT Bold" w:hAnsi="Arial Rounded MT Bold"/>
                          <w:b/>
                          <w:sz w:val="12"/>
                          <w:szCs w:val="12"/>
                        </w:rPr>
                        <w:t>Branch Chief</w:t>
                      </w:r>
                    </w:p>
                    <w:p w:rsidR="00B0711C" w:rsidRPr="00A041C4" w:rsidRDefault="00B0711C" w:rsidP="00A44585">
                      <w:pPr>
                        <w:jc w:val="center"/>
                        <w:rPr>
                          <w:rFonts w:ascii="Arial Rounded MT Bold" w:hAnsi="Arial Rounded MT Bold"/>
                          <w:b/>
                          <w:sz w:val="12"/>
                          <w:szCs w:val="12"/>
                        </w:rPr>
                      </w:pPr>
                      <w:r w:rsidRPr="00A041C4">
                        <w:rPr>
                          <w:rFonts w:ascii="Arial Rounded MT Bold" w:hAnsi="Arial Rounded MT Bold"/>
                          <w:b/>
                          <w:sz w:val="12"/>
                          <w:szCs w:val="12"/>
                        </w:rPr>
                        <w:t xml:space="preserve"> Aviation </w:t>
                      </w:r>
                      <w:r>
                        <w:rPr>
                          <w:rFonts w:ascii="Arial Rounded MT Bold" w:hAnsi="Arial Rounded MT Bold"/>
                          <w:b/>
                          <w:sz w:val="12"/>
                          <w:szCs w:val="12"/>
                        </w:rPr>
                        <w:t>Business Operations</w:t>
                      </w:r>
                    </w:p>
                    <w:p w:rsidR="00B0711C" w:rsidRPr="00A041C4" w:rsidRDefault="00B0711C" w:rsidP="00A44585">
                      <w:pPr>
                        <w:jc w:val="center"/>
                        <w:rPr>
                          <w:rFonts w:ascii="Arial Rounded MT Bold" w:hAnsi="Arial Rounded MT Bold"/>
                          <w:b/>
                          <w:sz w:val="12"/>
                          <w:szCs w:val="12"/>
                        </w:rPr>
                      </w:pPr>
                      <w:r w:rsidRPr="00A041C4">
                        <w:rPr>
                          <w:rFonts w:ascii="Arial Rounded MT Bold" w:hAnsi="Arial Rounded MT Bold"/>
                          <w:b/>
                          <w:sz w:val="12"/>
                          <w:szCs w:val="12"/>
                        </w:rPr>
                        <w:t>(GS-2101-14)</w:t>
                      </w:r>
                    </w:p>
                    <w:p w:rsidR="00B0711C" w:rsidRPr="00A041C4" w:rsidRDefault="00B0711C" w:rsidP="00A44585">
                      <w:pPr>
                        <w:jc w:val="center"/>
                        <w:rPr>
                          <w:rFonts w:ascii="Arial Rounded MT Bold" w:hAnsi="Arial Rounded MT Bold"/>
                          <w:b/>
                          <w:sz w:val="12"/>
                          <w:szCs w:val="12"/>
                        </w:rPr>
                      </w:pPr>
                      <w:r>
                        <w:rPr>
                          <w:rFonts w:ascii="Arial Rounded MT Bold" w:hAnsi="Arial Rounded MT Bold"/>
                          <w:b/>
                          <w:sz w:val="12"/>
                          <w:szCs w:val="12"/>
                        </w:rPr>
                        <w:t>Washington D.C.</w:t>
                      </w:r>
                    </w:p>
                    <w:p w:rsidR="00B0711C" w:rsidRPr="00CA56C0" w:rsidRDefault="00B0711C" w:rsidP="00A44585">
                      <w:pPr>
                        <w:jc w:val="center"/>
                        <w:rPr>
                          <w:b/>
                          <w:sz w:val="14"/>
                          <w:szCs w:val="14"/>
                        </w:rPr>
                      </w:pPr>
                    </w:p>
                  </w:txbxContent>
                </v:textbox>
              </v:shape>
            </w:pict>
          </mc:Fallback>
        </mc:AlternateContent>
      </w:r>
      <w:r w:rsidRPr="00920AE4">
        <w:rPr>
          <w:b/>
          <w:noProof/>
        </w:rPr>
        <mc:AlternateContent>
          <mc:Choice Requires="wps">
            <w:drawing>
              <wp:anchor distT="0" distB="0" distL="114300" distR="114300" simplePos="0" relativeHeight="251758592" behindDoc="0" locked="0" layoutInCell="1" allowOverlap="1" wp14:anchorId="0040B758" wp14:editId="4DC65D18">
                <wp:simplePos x="0" y="0"/>
                <wp:positionH relativeFrom="column">
                  <wp:posOffset>3429635</wp:posOffset>
                </wp:positionH>
                <wp:positionV relativeFrom="paragraph">
                  <wp:posOffset>23495</wp:posOffset>
                </wp:positionV>
                <wp:extent cx="1190625" cy="466725"/>
                <wp:effectExtent l="19050" t="19050" r="28575" b="28575"/>
                <wp:wrapNone/>
                <wp:docPr id="126" name="Text Box 126"/>
                <wp:cNvGraphicFramePr/>
                <a:graphic xmlns:a="http://schemas.openxmlformats.org/drawingml/2006/main">
                  <a:graphicData uri="http://schemas.microsoft.com/office/word/2010/wordprocessingShape">
                    <wps:wsp>
                      <wps:cNvSpPr txBox="1"/>
                      <wps:spPr>
                        <a:xfrm>
                          <a:off x="0" y="0"/>
                          <a:ext cx="1190625" cy="466725"/>
                        </a:xfrm>
                        <a:prstGeom prst="rect">
                          <a:avLst/>
                        </a:prstGeom>
                        <a:solidFill>
                          <a:sysClr val="window" lastClr="FFFFFF"/>
                        </a:solidFill>
                        <a:ln w="28575">
                          <a:solidFill>
                            <a:prstClr val="black"/>
                          </a:solidFill>
                        </a:ln>
                        <a:effectLst/>
                      </wps:spPr>
                      <wps:txbx>
                        <w:txbxContent>
                          <w:p w:rsidR="00B0711C" w:rsidRPr="00C83195" w:rsidRDefault="00B0711C" w:rsidP="005626D8">
                            <w:pPr>
                              <w:jc w:val="center"/>
                              <w:rPr>
                                <w:rFonts w:ascii="Arial Rounded MT Bold" w:hAnsi="Arial Rounded MT Bold"/>
                                <w:b/>
                                <w:sz w:val="12"/>
                                <w:szCs w:val="12"/>
                              </w:rPr>
                            </w:pPr>
                            <w:r w:rsidRPr="00C83195">
                              <w:rPr>
                                <w:rFonts w:ascii="Arial Rounded MT Bold" w:hAnsi="Arial Rounded MT Bold"/>
                                <w:b/>
                                <w:sz w:val="12"/>
                                <w:szCs w:val="12"/>
                              </w:rPr>
                              <w:t>Branch Chief Airworthiness / QA</w:t>
                            </w:r>
                          </w:p>
                          <w:p w:rsidR="00B0711C" w:rsidRPr="00C83195" w:rsidRDefault="00B0711C" w:rsidP="005626D8">
                            <w:pPr>
                              <w:jc w:val="center"/>
                              <w:rPr>
                                <w:rFonts w:ascii="Arial Rounded MT Bold" w:hAnsi="Arial Rounded MT Bold"/>
                                <w:b/>
                                <w:sz w:val="12"/>
                                <w:szCs w:val="12"/>
                              </w:rPr>
                            </w:pPr>
                            <w:r w:rsidRPr="00C83195">
                              <w:rPr>
                                <w:rFonts w:ascii="Arial Rounded MT Bold" w:hAnsi="Arial Rounded MT Bold"/>
                                <w:b/>
                                <w:sz w:val="12"/>
                                <w:szCs w:val="12"/>
                              </w:rPr>
                              <w:t>(GS-2101-14)</w:t>
                            </w:r>
                          </w:p>
                          <w:p w:rsidR="00B0711C" w:rsidRPr="00C83195" w:rsidRDefault="00B0711C" w:rsidP="005626D8">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C83195" w:rsidRDefault="00B0711C" w:rsidP="005626D8">
                            <w:pPr>
                              <w:jc w:val="center"/>
                              <w:rPr>
                                <w:b/>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38" type="#_x0000_t202" style="position:absolute;left:0;text-align:left;margin-left:270.05pt;margin-top:1.85pt;width:93.75pt;height:3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" fillcolor="window" strokeweight="2.25pt">
                <v:textbox>
                  <w:txbxContent>
                    <w:p w:rsidR="00B0711C" w:rsidRPr="00C83195" w:rsidRDefault="00B0711C" w:rsidP="005626D8">
                      <w:pPr>
                        <w:jc w:val="center"/>
                        <w:rPr>
                          <w:rFonts w:ascii="Arial Rounded MT Bold" w:hAnsi="Arial Rounded MT Bold"/>
                          <w:b/>
                          <w:sz w:val="12"/>
                          <w:szCs w:val="12"/>
                        </w:rPr>
                      </w:pPr>
                      <w:r w:rsidRPr="00C83195">
                        <w:rPr>
                          <w:rFonts w:ascii="Arial Rounded MT Bold" w:hAnsi="Arial Rounded MT Bold"/>
                          <w:b/>
                          <w:sz w:val="12"/>
                          <w:szCs w:val="12"/>
                        </w:rPr>
                        <w:t>Branch Chief Airworthiness / QA</w:t>
                      </w:r>
                    </w:p>
                    <w:p w:rsidR="00B0711C" w:rsidRPr="00C83195" w:rsidRDefault="00B0711C" w:rsidP="005626D8">
                      <w:pPr>
                        <w:jc w:val="center"/>
                        <w:rPr>
                          <w:rFonts w:ascii="Arial Rounded MT Bold" w:hAnsi="Arial Rounded MT Bold"/>
                          <w:b/>
                          <w:sz w:val="12"/>
                          <w:szCs w:val="12"/>
                        </w:rPr>
                      </w:pPr>
                      <w:r w:rsidRPr="00C83195">
                        <w:rPr>
                          <w:rFonts w:ascii="Arial Rounded MT Bold" w:hAnsi="Arial Rounded MT Bold"/>
                          <w:b/>
                          <w:sz w:val="12"/>
                          <w:szCs w:val="12"/>
                        </w:rPr>
                        <w:t>(GS-2101-14)</w:t>
                      </w:r>
                    </w:p>
                    <w:p w:rsidR="00B0711C" w:rsidRPr="00C83195" w:rsidRDefault="00B0711C" w:rsidP="005626D8">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C83195" w:rsidRDefault="00B0711C" w:rsidP="005626D8">
                      <w:pPr>
                        <w:jc w:val="center"/>
                        <w:rPr>
                          <w:b/>
                          <w:sz w:val="12"/>
                          <w:szCs w:val="12"/>
                        </w:rPr>
                      </w:pPr>
                    </w:p>
                  </w:txbxContent>
                </v:textbox>
              </v:shape>
            </w:pict>
          </mc:Fallback>
        </mc:AlternateContent>
      </w:r>
    </w:p>
    <w:p w:rsidR="005626D8" w:rsidRDefault="005626D8" w:rsidP="00A733E1">
      <w:pPr>
        <w:rPr>
          <w:b/>
          <w:bCs/>
          <w:color w:val="000000"/>
        </w:rPr>
      </w:pPr>
    </w:p>
    <w:p w:rsidR="005626D8" w:rsidRDefault="005626D8" w:rsidP="00A733E1">
      <w:pPr>
        <w:rPr>
          <w:b/>
          <w:bCs/>
          <w:color w:val="000000"/>
        </w:rPr>
      </w:pPr>
    </w:p>
    <w:p w:rsidR="005626D8" w:rsidRDefault="005626D8" w:rsidP="00A733E1">
      <w:pPr>
        <w:rPr>
          <w:b/>
          <w:bCs/>
          <w:color w:val="000000"/>
        </w:rPr>
      </w:pPr>
    </w:p>
    <w:p w:rsidR="00A733E1" w:rsidRDefault="00403285" w:rsidP="00A733E1">
      <w:pPr>
        <w:rPr>
          <w:b/>
          <w:bCs/>
          <w:color w:val="000000"/>
        </w:rPr>
      </w:pPr>
      <w:r>
        <w:rPr>
          <w:b/>
          <w:bCs/>
          <w:color w:val="000000"/>
        </w:rPr>
        <w:t>Branch Chief, Aviation Business Operations</w:t>
      </w:r>
    </w:p>
    <w:p w:rsidR="00403285" w:rsidRPr="00403285" w:rsidRDefault="00403285" w:rsidP="00A733E1">
      <w:pPr>
        <w:rPr>
          <w:bCs/>
          <w:color w:val="000000"/>
        </w:rPr>
      </w:pPr>
      <w:r>
        <w:rPr>
          <w:bCs/>
          <w:color w:val="000000"/>
        </w:rPr>
        <w:t xml:space="preserve">The Branch Chief provides oversight, planning, coordination, and direction for aviation policy, budget, reporting, and analysis. The Branch Chief ABO supervises </w:t>
      </w:r>
      <w:r w:rsidR="00A44585">
        <w:rPr>
          <w:bCs/>
          <w:color w:val="000000"/>
        </w:rPr>
        <w:t>four</w:t>
      </w:r>
      <w:r>
        <w:rPr>
          <w:bCs/>
          <w:color w:val="000000"/>
        </w:rPr>
        <w:t xml:space="preserve"> Aviation Management Specialist</w:t>
      </w:r>
      <w:r w:rsidR="00A44585">
        <w:rPr>
          <w:bCs/>
          <w:color w:val="000000"/>
        </w:rPr>
        <w:t>s</w:t>
      </w:r>
      <w:r>
        <w:rPr>
          <w:bCs/>
          <w:color w:val="000000"/>
        </w:rPr>
        <w:t>.</w:t>
      </w:r>
    </w:p>
    <w:p w:rsidR="00A733E1" w:rsidRDefault="00A733E1" w:rsidP="00A733E1">
      <w:pPr>
        <w:rPr>
          <w:b/>
          <w:bCs/>
          <w:color w:val="000000"/>
        </w:rPr>
      </w:pPr>
    </w:p>
    <w:p w:rsidR="002D2860" w:rsidRPr="001A1E73" w:rsidRDefault="005202DC" w:rsidP="00856A14">
      <w:pPr>
        <w:ind w:firstLine="720"/>
        <w:rPr>
          <w:b/>
          <w:bCs/>
          <w:color w:val="000000"/>
        </w:rPr>
      </w:pPr>
      <w:r>
        <w:rPr>
          <w:b/>
          <w:bCs/>
          <w:color w:val="000000"/>
        </w:rPr>
        <w:t xml:space="preserve">Aviation </w:t>
      </w:r>
      <w:r w:rsidR="009250CB" w:rsidRPr="001A1E73">
        <w:rPr>
          <w:b/>
          <w:bCs/>
          <w:color w:val="000000"/>
        </w:rPr>
        <w:t>Strategic Planner</w:t>
      </w:r>
    </w:p>
    <w:p w:rsidR="00C31581" w:rsidRDefault="003723A8" w:rsidP="00856A14">
      <w:pPr>
        <w:ind w:left="720"/>
        <w:rPr>
          <w:bCs/>
          <w:color w:val="000000"/>
        </w:rPr>
      </w:pPr>
      <w:r w:rsidRPr="001A1E73">
        <w:rPr>
          <w:bCs/>
          <w:color w:val="000000"/>
        </w:rPr>
        <w:t xml:space="preserve">The </w:t>
      </w:r>
      <w:r w:rsidR="005202DC">
        <w:rPr>
          <w:bCs/>
          <w:color w:val="000000"/>
        </w:rPr>
        <w:t xml:space="preserve">Aviation </w:t>
      </w:r>
      <w:r w:rsidRPr="001A1E73">
        <w:rPr>
          <w:bCs/>
          <w:color w:val="000000"/>
        </w:rPr>
        <w:t xml:space="preserve">Strategic Planner </w:t>
      </w:r>
      <w:r w:rsidR="005202DC">
        <w:rPr>
          <w:bCs/>
          <w:color w:val="000000"/>
        </w:rPr>
        <w:t>develops aviation strategy for the Forest Service.</w:t>
      </w:r>
      <w:r w:rsidR="00881997">
        <w:rPr>
          <w:bCs/>
          <w:color w:val="000000"/>
        </w:rPr>
        <w:t xml:space="preserve"> The Aviation Strategic Planner supervises the Night Flying Program Specialist.</w:t>
      </w:r>
    </w:p>
    <w:p w:rsidR="00A44585" w:rsidRDefault="00A44585" w:rsidP="00856A14">
      <w:pPr>
        <w:ind w:left="720"/>
        <w:rPr>
          <w:bCs/>
          <w:color w:val="000000"/>
        </w:rPr>
      </w:pPr>
    </w:p>
    <w:p w:rsidR="00A44585" w:rsidRDefault="00A44585" w:rsidP="00856A14">
      <w:pPr>
        <w:ind w:left="720"/>
        <w:rPr>
          <w:bCs/>
          <w:color w:val="000000"/>
        </w:rPr>
      </w:pPr>
    </w:p>
    <w:p w:rsidR="00A44585" w:rsidRDefault="00A44585" w:rsidP="00856A14">
      <w:pPr>
        <w:ind w:left="720"/>
        <w:rPr>
          <w:bCs/>
          <w:color w:val="000000"/>
        </w:rPr>
      </w:pPr>
    </w:p>
    <w:p w:rsidR="00A44585" w:rsidRDefault="00A44585" w:rsidP="00856A14">
      <w:pPr>
        <w:ind w:left="720"/>
        <w:rPr>
          <w:bCs/>
          <w:color w:val="000000"/>
        </w:rPr>
      </w:pPr>
    </w:p>
    <w:p w:rsidR="00A44585" w:rsidRDefault="00A44585" w:rsidP="00856A14">
      <w:pPr>
        <w:ind w:left="720"/>
        <w:rPr>
          <w:bCs/>
          <w:color w:val="000000"/>
        </w:rPr>
      </w:pPr>
    </w:p>
    <w:p w:rsidR="00A44585" w:rsidRDefault="00A44585" w:rsidP="00856A14">
      <w:pPr>
        <w:ind w:left="720"/>
        <w:rPr>
          <w:bCs/>
          <w:color w:val="000000"/>
        </w:rPr>
      </w:pPr>
    </w:p>
    <w:p w:rsidR="00A44585" w:rsidRDefault="00A44585" w:rsidP="00856A14">
      <w:pPr>
        <w:ind w:left="720"/>
        <w:rPr>
          <w:bCs/>
          <w:color w:val="000000"/>
        </w:rPr>
      </w:pPr>
    </w:p>
    <w:p w:rsidR="00A44585" w:rsidRDefault="00A44585" w:rsidP="00856A14">
      <w:pPr>
        <w:ind w:left="720"/>
        <w:rPr>
          <w:bCs/>
          <w:color w:val="000000"/>
        </w:rPr>
      </w:pPr>
    </w:p>
    <w:p w:rsidR="00A44585" w:rsidRDefault="00A44585" w:rsidP="00856A14">
      <w:pPr>
        <w:ind w:left="720"/>
        <w:rPr>
          <w:bCs/>
          <w:color w:val="000000"/>
        </w:rPr>
      </w:pPr>
    </w:p>
    <w:p w:rsidR="00A44585" w:rsidRDefault="00A44585" w:rsidP="00856A14">
      <w:pPr>
        <w:ind w:left="720"/>
        <w:rPr>
          <w:bCs/>
          <w:color w:val="000000"/>
        </w:rPr>
      </w:pPr>
    </w:p>
    <w:p w:rsidR="00A44585" w:rsidRDefault="00A44585" w:rsidP="00856A14">
      <w:pPr>
        <w:ind w:left="720"/>
        <w:rPr>
          <w:bCs/>
          <w:color w:val="000000"/>
        </w:rPr>
      </w:pPr>
    </w:p>
    <w:p w:rsidR="00A44585" w:rsidRDefault="00A44585" w:rsidP="00856A14">
      <w:pPr>
        <w:ind w:left="720"/>
        <w:rPr>
          <w:bCs/>
          <w:color w:val="000000"/>
        </w:rPr>
      </w:pPr>
    </w:p>
    <w:p w:rsidR="00A44585" w:rsidRDefault="00A44585" w:rsidP="00856A14">
      <w:pPr>
        <w:ind w:left="720"/>
        <w:rPr>
          <w:bCs/>
          <w:color w:val="000000"/>
        </w:rPr>
      </w:pPr>
    </w:p>
    <w:p w:rsidR="00A44585" w:rsidRDefault="00A44585" w:rsidP="00856A14">
      <w:pPr>
        <w:ind w:left="720"/>
        <w:rPr>
          <w:bCs/>
          <w:color w:val="000000"/>
        </w:rPr>
      </w:pPr>
    </w:p>
    <w:p w:rsidR="005202DC" w:rsidRPr="00920AE4" w:rsidRDefault="005202DC" w:rsidP="005202DC">
      <w:pPr>
        <w:jc w:val="center"/>
        <w:rPr>
          <w:b/>
        </w:rPr>
      </w:pPr>
      <w:r w:rsidRPr="00920AE4">
        <w:rPr>
          <w:b/>
        </w:rPr>
        <w:lastRenderedPageBreak/>
        <w:t>FIRE and AVIATION MANAGEMENT</w:t>
      </w:r>
    </w:p>
    <w:p w:rsidR="005202DC" w:rsidRDefault="005202DC" w:rsidP="005202DC">
      <w:pPr>
        <w:jc w:val="center"/>
        <w:rPr>
          <w:b/>
        </w:rPr>
      </w:pPr>
      <w:r>
        <w:rPr>
          <w:b/>
        </w:rPr>
        <w:t xml:space="preserve">Washington Office </w:t>
      </w:r>
      <w:r w:rsidR="00A44585">
        <w:rPr>
          <w:b/>
        </w:rPr>
        <w:t>Headquarters</w:t>
      </w:r>
    </w:p>
    <w:p w:rsidR="005202DC" w:rsidRDefault="005202DC" w:rsidP="005202DC">
      <w:pPr>
        <w:jc w:val="center"/>
        <w:rPr>
          <w:b/>
        </w:rPr>
      </w:pPr>
      <w:r w:rsidRPr="00920AE4">
        <w:rPr>
          <w:b/>
        </w:rPr>
        <w:t>Aviation Operations</w:t>
      </w:r>
    </w:p>
    <w:p w:rsidR="005202DC" w:rsidRDefault="005202DC" w:rsidP="005202DC">
      <w:pPr>
        <w:jc w:val="center"/>
        <w:rPr>
          <w:b/>
        </w:rPr>
      </w:pPr>
    </w:p>
    <w:p w:rsidR="005202DC" w:rsidRDefault="005202DC" w:rsidP="005202DC">
      <w:pPr>
        <w:jc w:val="center"/>
        <w:rPr>
          <w:b/>
        </w:rPr>
      </w:pPr>
      <w:r w:rsidRPr="00920AE4">
        <w:rPr>
          <w:b/>
          <w:noProof/>
        </w:rPr>
        <mc:AlternateContent>
          <mc:Choice Requires="wps">
            <w:drawing>
              <wp:anchor distT="0" distB="0" distL="114300" distR="114300" simplePos="0" relativeHeight="251673600" behindDoc="0" locked="0" layoutInCell="1" allowOverlap="1" wp14:anchorId="4DEE4F6A" wp14:editId="4A697ABC">
                <wp:simplePos x="0" y="0"/>
                <wp:positionH relativeFrom="column">
                  <wp:posOffset>2503805</wp:posOffset>
                </wp:positionH>
                <wp:positionV relativeFrom="paragraph">
                  <wp:posOffset>46355</wp:posOffset>
                </wp:positionV>
                <wp:extent cx="1438275" cy="551815"/>
                <wp:effectExtent l="19050" t="19050" r="28575" b="19685"/>
                <wp:wrapNone/>
                <wp:docPr id="40" name="Text Box 40"/>
                <wp:cNvGraphicFramePr/>
                <a:graphic xmlns:a="http://schemas.openxmlformats.org/drawingml/2006/main">
                  <a:graphicData uri="http://schemas.microsoft.com/office/word/2010/wordprocessingShape">
                    <wps:wsp>
                      <wps:cNvSpPr txBox="1"/>
                      <wps:spPr>
                        <a:xfrm>
                          <a:off x="0" y="0"/>
                          <a:ext cx="1438275" cy="551815"/>
                        </a:xfrm>
                        <a:prstGeom prst="rect">
                          <a:avLst/>
                        </a:prstGeom>
                        <a:solidFill>
                          <a:sysClr val="window" lastClr="FFFFFF"/>
                        </a:solidFill>
                        <a:ln w="28575">
                          <a:solidFill>
                            <a:prstClr val="black"/>
                          </a:solidFill>
                        </a:ln>
                        <a:effectLst/>
                      </wps:spPr>
                      <wps:txbx>
                        <w:txbxContent>
                          <w:p w:rsidR="00B0711C"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Deputy Director</w:t>
                            </w:r>
                          </w:p>
                          <w:p w:rsidR="00B0711C" w:rsidRDefault="00B0711C" w:rsidP="005202DC">
                            <w:pPr>
                              <w:jc w:val="center"/>
                              <w:rPr>
                                <w:rFonts w:ascii="Arial Rounded MT Bold" w:hAnsi="Arial Rounded MT Bold"/>
                                <w:b/>
                                <w:sz w:val="12"/>
                                <w:szCs w:val="12"/>
                              </w:rPr>
                            </w:pPr>
                            <w:r>
                              <w:rPr>
                                <w:rFonts w:ascii="Arial Rounded MT Bold" w:hAnsi="Arial Rounded MT Bold"/>
                                <w:b/>
                                <w:sz w:val="12"/>
                                <w:szCs w:val="12"/>
                              </w:rPr>
                              <w:t xml:space="preserve">Aviation Operations and </w:t>
                            </w:r>
                          </w:p>
                          <w:p w:rsidR="00B0711C" w:rsidRPr="00904E68" w:rsidRDefault="00B0711C" w:rsidP="005202DC">
                            <w:pPr>
                              <w:jc w:val="center"/>
                              <w:rPr>
                                <w:rFonts w:ascii="Arial Rounded MT Bold" w:hAnsi="Arial Rounded MT Bold"/>
                                <w:b/>
                                <w:sz w:val="12"/>
                                <w:szCs w:val="12"/>
                              </w:rPr>
                            </w:pPr>
                            <w:r>
                              <w:rPr>
                                <w:rFonts w:ascii="Arial Rounded MT Bold" w:hAnsi="Arial Rounded MT Bold"/>
                                <w:b/>
                                <w:sz w:val="12"/>
                                <w:szCs w:val="12"/>
                              </w:rPr>
                              <w:t>Risk Management</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(GS-301-14/15)</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292E44" w:rsidRDefault="00B0711C" w:rsidP="005202DC">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9" type="#_x0000_t202" style="position:absolute;left:0;text-align:left;margin-left:197.15pt;margin-top:3.65pt;width:113.25pt;height:4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" fillcolor="window" strokeweight="2.25pt">
                <v:textbox>
                  <w:txbxContent>
                    <w:p w:rsidR="00B0711C"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Deputy Director</w:t>
                      </w:r>
                    </w:p>
                    <w:p w:rsidR="00B0711C" w:rsidRDefault="00B0711C" w:rsidP="005202DC">
                      <w:pPr>
                        <w:jc w:val="center"/>
                        <w:rPr>
                          <w:rFonts w:ascii="Arial Rounded MT Bold" w:hAnsi="Arial Rounded MT Bold"/>
                          <w:b/>
                          <w:sz w:val="12"/>
                          <w:szCs w:val="12"/>
                        </w:rPr>
                      </w:pPr>
                      <w:r>
                        <w:rPr>
                          <w:rFonts w:ascii="Arial Rounded MT Bold" w:hAnsi="Arial Rounded MT Bold"/>
                          <w:b/>
                          <w:sz w:val="12"/>
                          <w:szCs w:val="12"/>
                        </w:rPr>
                        <w:t xml:space="preserve">Aviation Operations and </w:t>
                      </w:r>
                    </w:p>
                    <w:p w:rsidR="00B0711C" w:rsidRPr="00904E68" w:rsidRDefault="00B0711C" w:rsidP="005202DC">
                      <w:pPr>
                        <w:jc w:val="center"/>
                        <w:rPr>
                          <w:rFonts w:ascii="Arial Rounded MT Bold" w:hAnsi="Arial Rounded MT Bold"/>
                          <w:b/>
                          <w:sz w:val="12"/>
                          <w:szCs w:val="12"/>
                        </w:rPr>
                      </w:pPr>
                      <w:r>
                        <w:rPr>
                          <w:rFonts w:ascii="Arial Rounded MT Bold" w:hAnsi="Arial Rounded MT Bold"/>
                          <w:b/>
                          <w:sz w:val="12"/>
                          <w:szCs w:val="12"/>
                        </w:rPr>
                        <w:t>Risk Management</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(GS-301-14/15)</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292E44" w:rsidRDefault="00B0711C" w:rsidP="005202DC">
                      <w:pPr>
                        <w:jc w:val="center"/>
                        <w:rPr>
                          <w:b/>
                          <w:sz w:val="16"/>
                          <w:szCs w:val="16"/>
                        </w:rPr>
                      </w:pPr>
                    </w:p>
                  </w:txbxContent>
                </v:textbox>
              </v:shape>
            </w:pict>
          </mc:Fallback>
        </mc:AlternateContent>
      </w:r>
    </w:p>
    <w:p w:rsidR="005202DC" w:rsidRDefault="005202DC" w:rsidP="005202DC">
      <w:pPr>
        <w:jc w:val="center"/>
        <w:rPr>
          <w:b/>
        </w:rPr>
      </w:pPr>
    </w:p>
    <w:p w:rsidR="005202DC" w:rsidRDefault="005202DC" w:rsidP="005202DC">
      <w:pPr>
        <w:jc w:val="center"/>
        <w:rPr>
          <w:b/>
        </w:rPr>
      </w:pPr>
    </w:p>
    <w:p w:rsidR="005202DC" w:rsidRDefault="005202DC" w:rsidP="005202DC">
      <w:pPr>
        <w:jc w:val="center"/>
        <w:rPr>
          <w:b/>
        </w:rPr>
      </w:pPr>
      <w:r w:rsidRPr="00920AE4">
        <w:rPr>
          <w:b/>
          <w:noProof/>
        </w:rPr>
        <mc:AlternateContent>
          <mc:Choice Requires="wps">
            <w:drawing>
              <wp:anchor distT="0" distB="0" distL="114300" distR="114300" simplePos="0" relativeHeight="251692032" behindDoc="0" locked="0" layoutInCell="1" allowOverlap="1" wp14:anchorId="4B966759" wp14:editId="64078E22">
                <wp:simplePos x="0" y="0"/>
                <wp:positionH relativeFrom="column">
                  <wp:posOffset>3246120</wp:posOffset>
                </wp:positionH>
                <wp:positionV relativeFrom="paragraph">
                  <wp:posOffset>69850</wp:posOffset>
                </wp:positionV>
                <wp:extent cx="0" cy="103505"/>
                <wp:effectExtent l="19050" t="0" r="19050" b="10795"/>
                <wp:wrapNone/>
                <wp:docPr id="12" name="Straight Connector 12"/>
                <wp:cNvGraphicFramePr/>
                <a:graphic xmlns:a="http://schemas.openxmlformats.org/drawingml/2006/main">
                  <a:graphicData uri="http://schemas.microsoft.com/office/word/2010/wordprocessingShape">
                    <wps:wsp>
                      <wps:cNvCnPr/>
                      <wps:spPr>
                        <a:xfrm>
                          <a:off x="0" y="0"/>
                          <a:ext cx="0" cy="10350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2"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5.5pt" to="255.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" strokecolor="windowText" strokeweight="2.25pt"/>
            </w:pict>
          </mc:Fallback>
        </mc:AlternateContent>
      </w:r>
    </w:p>
    <w:p w:rsidR="005202DC" w:rsidRDefault="005202DC" w:rsidP="005202DC">
      <w:pPr>
        <w:jc w:val="center"/>
        <w:rPr>
          <w:b/>
        </w:rPr>
      </w:pPr>
      <w:r w:rsidRPr="00920AE4">
        <w:rPr>
          <w:b/>
          <w:noProof/>
        </w:rPr>
        <mc:AlternateContent>
          <mc:Choice Requires="wps">
            <w:drawing>
              <wp:anchor distT="0" distB="0" distL="114300" distR="114300" simplePos="0" relativeHeight="251672576" behindDoc="0" locked="0" layoutInCell="1" allowOverlap="1" wp14:anchorId="10E48F2A" wp14:editId="2B54E572">
                <wp:simplePos x="0" y="0"/>
                <wp:positionH relativeFrom="column">
                  <wp:posOffset>2503805</wp:posOffset>
                </wp:positionH>
                <wp:positionV relativeFrom="paragraph">
                  <wp:posOffset>-1905</wp:posOffset>
                </wp:positionV>
                <wp:extent cx="1438275" cy="491490"/>
                <wp:effectExtent l="19050" t="19050" r="28575" b="22860"/>
                <wp:wrapNone/>
                <wp:docPr id="42" name="Text Box 42"/>
                <wp:cNvGraphicFramePr/>
                <a:graphic xmlns:a="http://schemas.openxmlformats.org/drawingml/2006/main">
                  <a:graphicData uri="http://schemas.microsoft.com/office/word/2010/wordprocessingShape">
                    <wps:wsp>
                      <wps:cNvSpPr txBox="1"/>
                      <wps:spPr>
                        <a:xfrm>
                          <a:off x="0" y="0"/>
                          <a:ext cx="1438275" cy="491490"/>
                        </a:xfrm>
                        <a:prstGeom prst="rect">
                          <a:avLst/>
                        </a:prstGeom>
                        <a:solidFill>
                          <a:sysClr val="window" lastClr="FFFFFF"/>
                        </a:solidFill>
                        <a:ln w="28575">
                          <a:solidFill>
                            <a:prstClr val="black"/>
                          </a:solidFill>
                        </a:ln>
                        <a:effectLst/>
                      </wps:spPr>
                      <wps:txbx>
                        <w:txbxContent>
                          <w:p w:rsidR="00B0711C"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Assistant Director</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Aviation</w:t>
                            </w:r>
                            <w:r>
                              <w:rPr>
                                <w:rFonts w:ascii="Arial Rounded MT Bold" w:hAnsi="Arial Rounded MT Bold"/>
                                <w:b/>
                                <w:sz w:val="12"/>
                                <w:szCs w:val="12"/>
                              </w:rPr>
                              <w:t xml:space="preserve"> Operations</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(GS-2101-14/15)</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CA56C0" w:rsidRDefault="00B0711C" w:rsidP="005202DC">
                            <w:pPr>
                              <w:jc w:val="center"/>
                              <w:rPr>
                                <w:rFonts w:ascii="Arial Rounded MT Bold" w:hAnsi="Arial Rounded MT Bold"/>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97.15pt;margin-top:-.15pt;width:113.25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" fillcolor="window" strokeweight="2.25pt">
                <v:textbox>
                  <w:txbxContent>
                    <w:p w:rsidR="00B0711C"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Assistant Director</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Aviation</w:t>
                      </w:r>
                      <w:r>
                        <w:rPr>
                          <w:rFonts w:ascii="Arial Rounded MT Bold" w:hAnsi="Arial Rounded MT Bold"/>
                          <w:b/>
                          <w:sz w:val="12"/>
                          <w:szCs w:val="12"/>
                        </w:rPr>
                        <w:t xml:space="preserve"> Operations</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(GS-2101-14/15)</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CA56C0" w:rsidRDefault="00B0711C" w:rsidP="005202DC">
                      <w:pPr>
                        <w:jc w:val="center"/>
                        <w:rPr>
                          <w:rFonts w:ascii="Arial Rounded MT Bold" w:hAnsi="Arial Rounded MT Bold"/>
                          <w:b/>
                          <w:sz w:val="14"/>
                          <w:szCs w:val="14"/>
                        </w:rPr>
                      </w:pPr>
                    </w:p>
                  </w:txbxContent>
                </v:textbox>
              </v:shape>
            </w:pict>
          </mc:Fallback>
        </mc:AlternateContent>
      </w:r>
    </w:p>
    <w:p w:rsidR="005202DC" w:rsidRDefault="005202DC" w:rsidP="005202DC">
      <w:pPr>
        <w:jc w:val="center"/>
        <w:rPr>
          <w:b/>
        </w:rPr>
      </w:pPr>
    </w:p>
    <w:p w:rsidR="005202DC" w:rsidRDefault="005202DC" w:rsidP="005202DC">
      <w:pPr>
        <w:jc w:val="center"/>
        <w:rPr>
          <w:b/>
        </w:rPr>
      </w:pPr>
      <w:r w:rsidRPr="00920AE4">
        <w:rPr>
          <w:b/>
          <w:noProof/>
        </w:rPr>
        <mc:AlternateContent>
          <mc:Choice Requires="wps">
            <w:drawing>
              <wp:anchor distT="0" distB="0" distL="114300" distR="114300" simplePos="0" relativeHeight="251683840" behindDoc="0" locked="0" layoutInCell="1" allowOverlap="1" wp14:anchorId="72F3202D" wp14:editId="74264F69">
                <wp:simplePos x="0" y="0"/>
                <wp:positionH relativeFrom="column">
                  <wp:posOffset>3245485</wp:posOffset>
                </wp:positionH>
                <wp:positionV relativeFrom="paragraph">
                  <wp:posOffset>142875</wp:posOffset>
                </wp:positionV>
                <wp:extent cx="0" cy="103505"/>
                <wp:effectExtent l="19050" t="0" r="19050" b="10795"/>
                <wp:wrapNone/>
                <wp:docPr id="43" name="Straight Connector 43"/>
                <wp:cNvGraphicFramePr/>
                <a:graphic xmlns:a="http://schemas.openxmlformats.org/drawingml/2006/main">
                  <a:graphicData uri="http://schemas.microsoft.com/office/word/2010/wordprocessingShape">
                    <wps:wsp>
                      <wps:cNvCnPr/>
                      <wps:spPr>
                        <a:xfrm>
                          <a:off x="0" y="0"/>
                          <a:ext cx="0" cy="10350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3"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55pt,11.25pt" to="255.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" strokecolor="windowText" strokeweight="2.25pt"/>
            </w:pict>
          </mc:Fallback>
        </mc:AlternateContent>
      </w:r>
    </w:p>
    <w:p w:rsidR="005202DC" w:rsidRDefault="005202DC" w:rsidP="005202DC">
      <w:pPr>
        <w:jc w:val="center"/>
        <w:rPr>
          <w:b/>
        </w:rPr>
      </w:pPr>
      <w:r w:rsidRPr="00920AE4">
        <w:rPr>
          <w:b/>
          <w:noProof/>
        </w:rPr>
        <mc:AlternateContent>
          <mc:Choice Requires="wps">
            <w:drawing>
              <wp:anchor distT="0" distB="0" distL="114300" distR="114300" simplePos="0" relativeHeight="251682816" behindDoc="0" locked="0" layoutInCell="1" allowOverlap="1" wp14:anchorId="7CC17317" wp14:editId="2469349D">
                <wp:simplePos x="0" y="0"/>
                <wp:positionH relativeFrom="column">
                  <wp:posOffset>2185670</wp:posOffset>
                </wp:positionH>
                <wp:positionV relativeFrom="paragraph">
                  <wp:posOffset>69850</wp:posOffset>
                </wp:positionV>
                <wp:extent cx="0" cy="128270"/>
                <wp:effectExtent l="19050" t="0" r="19050" b="5080"/>
                <wp:wrapNone/>
                <wp:docPr id="47" name="Straight Connector 47"/>
                <wp:cNvGraphicFramePr/>
                <a:graphic xmlns:a="http://schemas.openxmlformats.org/drawingml/2006/main">
                  <a:graphicData uri="http://schemas.microsoft.com/office/word/2010/wordprocessingShape">
                    <wps:wsp>
                      <wps:cNvCnPr/>
                      <wps:spPr>
                        <a:xfrm>
                          <a:off x="0" y="0"/>
                          <a:ext cx="0" cy="12827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1pt,5.5pt" to="172.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" strokecolor="windowText" strokeweight="2.25pt"/>
            </w:pict>
          </mc:Fallback>
        </mc:AlternateContent>
      </w:r>
      <w:r w:rsidRPr="00920AE4">
        <w:rPr>
          <w:b/>
          <w:noProof/>
        </w:rPr>
        <mc:AlternateContent>
          <mc:Choice Requires="wps">
            <w:drawing>
              <wp:anchor distT="0" distB="0" distL="114300" distR="114300" simplePos="0" relativeHeight="251681792" behindDoc="0" locked="0" layoutInCell="1" allowOverlap="1" wp14:anchorId="73143D3B" wp14:editId="6A7DE43C">
                <wp:simplePos x="0" y="0"/>
                <wp:positionH relativeFrom="column">
                  <wp:posOffset>4163695</wp:posOffset>
                </wp:positionH>
                <wp:positionV relativeFrom="paragraph">
                  <wp:posOffset>76200</wp:posOffset>
                </wp:positionV>
                <wp:extent cx="0" cy="137795"/>
                <wp:effectExtent l="19050" t="0" r="19050" b="14605"/>
                <wp:wrapNone/>
                <wp:docPr id="48" name="Straight Connector 48"/>
                <wp:cNvGraphicFramePr/>
                <a:graphic xmlns:a="http://schemas.openxmlformats.org/drawingml/2006/main">
                  <a:graphicData uri="http://schemas.microsoft.com/office/word/2010/wordprocessingShape">
                    <wps:wsp>
                      <wps:cNvCnPr/>
                      <wps:spPr>
                        <a:xfrm>
                          <a:off x="0" y="0"/>
                          <a:ext cx="0" cy="13779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85pt,6pt" to="327.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" strokecolor="windowText" strokeweight="2.25pt"/>
            </w:pict>
          </mc:Fallback>
        </mc:AlternateContent>
      </w:r>
      <w:r w:rsidRPr="00920AE4">
        <w:rPr>
          <w:b/>
          <w:noProof/>
        </w:rPr>
        <mc:AlternateContent>
          <mc:Choice Requires="wps">
            <w:drawing>
              <wp:anchor distT="0" distB="0" distL="114300" distR="114300" simplePos="0" relativeHeight="251675648" behindDoc="0" locked="0" layoutInCell="1" allowOverlap="1" wp14:anchorId="7AA9CFE6" wp14:editId="5F999F4B">
                <wp:simplePos x="0" y="0"/>
                <wp:positionH relativeFrom="column">
                  <wp:posOffset>2178685</wp:posOffset>
                </wp:positionH>
                <wp:positionV relativeFrom="paragraph">
                  <wp:posOffset>75565</wp:posOffset>
                </wp:positionV>
                <wp:extent cx="1974850" cy="0"/>
                <wp:effectExtent l="0" t="19050" r="6350" b="19050"/>
                <wp:wrapNone/>
                <wp:docPr id="78" name="Straight Connector 78"/>
                <wp:cNvGraphicFramePr/>
                <a:graphic xmlns:a="http://schemas.openxmlformats.org/drawingml/2006/main">
                  <a:graphicData uri="http://schemas.microsoft.com/office/word/2010/wordprocessingShape">
                    <wps:wsp>
                      <wps:cNvCnPr/>
                      <wps:spPr>
                        <a:xfrm>
                          <a:off x="0" y="0"/>
                          <a:ext cx="19748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5pt,5.95pt" to="327.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" strokecolor="black [3213]" strokeweight="2.25pt"/>
            </w:pict>
          </mc:Fallback>
        </mc:AlternateContent>
      </w:r>
    </w:p>
    <w:p w:rsidR="005202DC" w:rsidRDefault="005202DC" w:rsidP="005202DC">
      <w:pPr>
        <w:jc w:val="center"/>
        <w:rPr>
          <w:b/>
        </w:rPr>
      </w:pPr>
      <w:r w:rsidRPr="00920AE4">
        <w:rPr>
          <w:b/>
          <w:noProof/>
        </w:rPr>
        <mc:AlternateContent>
          <mc:Choice Requires="wps">
            <w:drawing>
              <wp:anchor distT="0" distB="0" distL="114300" distR="114300" simplePos="0" relativeHeight="251674624" behindDoc="0" locked="0" layoutInCell="1" allowOverlap="1" wp14:anchorId="2380DA16" wp14:editId="213B4FAB">
                <wp:simplePos x="0" y="0"/>
                <wp:positionH relativeFrom="column">
                  <wp:posOffset>1442720</wp:posOffset>
                </wp:positionH>
                <wp:positionV relativeFrom="paragraph">
                  <wp:posOffset>34290</wp:posOffset>
                </wp:positionV>
                <wp:extent cx="1438275" cy="485775"/>
                <wp:effectExtent l="19050" t="19050" r="28575" b="28575"/>
                <wp:wrapNone/>
                <wp:docPr id="45" name="Text Box 45"/>
                <wp:cNvGraphicFramePr/>
                <a:graphic xmlns:a="http://schemas.openxmlformats.org/drawingml/2006/main">
                  <a:graphicData uri="http://schemas.microsoft.com/office/word/2010/wordprocessingShape">
                    <wps:wsp>
                      <wps:cNvSpPr txBox="1"/>
                      <wps:spPr>
                        <a:xfrm>
                          <a:off x="0" y="0"/>
                          <a:ext cx="1438275" cy="485775"/>
                        </a:xfrm>
                        <a:prstGeom prst="rect">
                          <a:avLst/>
                        </a:prstGeom>
                        <a:solidFill>
                          <a:sysClr val="window" lastClr="FFFFFF"/>
                        </a:solidFill>
                        <a:ln w="28575">
                          <a:solidFill>
                            <a:prstClr val="black"/>
                          </a:solidFill>
                        </a:ln>
                        <a:effectLst/>
                      </wps:spPr>
                      <wps:txbx>
                        <w:txbxContent>
                          <w:p w:rsidR="00B0711C" w:rsidRDefault="00B0711C" w:rsidP="005202DC">
                            <w:pPr>
                              <w:jc w:val="center"/>
                              <w:rPr>
                                <w:rFonts w:ascii="Arial Rounded MT Bold" w:hAnsi="Arial Rounded MT Bold"/>
                                <w:b/>
                                <w:sz w:val="12"/>
                                <w:szCs w:val="12"/>
                              </w:rPr>
                            </w:pPr>
                            <w:r w:rsidRPr="00A041C4">
                              <w:rPr>
                                <w:rFonts w:ascii="Arial Rounded MT Bold" w:hAnsi="Arial Rounded MT Bold"/>
                                <w:b/>
                                <w:sz w:val="12"/>
                                <w:szCs w:val="12"/>
                              </w:rPr>
                              <w:t>Branch Chief</w:t>
                            </w:r>
                          </w:p>
                          <w:p w:rsidR="00B0711C" w:rsidRPr="00A041C4" w:rsidRDefault="00B0711C" w:rsidP="005202DC">
                            <w:pPr>
                              <w:jc w:val="center"/>
                              <w:rPr>
                                <w:rFonts w:ascii="Arial Rounded MT Bold" w:hAnsi="Arial Rounded MT Bold"/>
                                <w:b/>
                                <w:sz w:val="12"/>
                                <w:szCs w:val="12"/>
                              </w:rPr>
                            </w:pPr>
                            <w:r w:rsidRPr="00A041C4">
                              <w:rPr>
                                <w:rFonts w:ascii="Arial Rounded MT Bold" w:hAnsi="Arial Rounded MT Bold"/>
                                <w:b/>
                                <w:sz w:val="12"/>
                                <w:szCs w:val="12"/>
                              </w:rPr>
                              <w:t xml:space="preserve"> Aviation </w:t>
                            </w:r>
                            <w:r>
                              <w:rPr>
                                <w:rFonts w:ascii="Arial Rounded MT Bold" w:hAnsi="Arial Rounded MT Bold"/>
                                <w:b/>
                                <w:sz w:val="12"/>
                                <w:szCs w:val="12"/>
                              </w:rPr>
                              <w:t>Business Operations</w:t>
                            </w:r>
                          </w:p>
                          <w:p w:rsidR="00B0711C" w:rsidRPr="00A041C4" w:rsidRDefault="00B0711C" w:rsidP="005202DC">
                            <w:pPr>
                              <w:jc w:val="center"/>
                              <w:rPr>
                                <w:rFonts w:ascii="Arial Rounded MT Bold" w:hAnsi="Arial Rounded MT Bold"/>
                                <w:b/>
                                <w:sz w:val="12"/>
                                <w:szCs w:val="12"/>
                              </w:rPr>
                            </w:pPr>
                            <w:r w:rsidRPr="00A041C4">
                              <w:rPr>
                                <w:rFonts w:ascii="Arial Rounded MT Bold" w:hAnsi="Arial Rounded MT Bold"/>
                                <w:b/>
                                <w:sz w:val="12"/>
                                <w:szCs w:val="12"/>
                              </w:rPr>
                              <w:t>(GS-2101-14)</w:t>
                            </w:r>
                          </w:p>
                          <w:p w:rsidR="00B0711C" w:rsidRPr="00A041C4" w:rsidRDefault="00B0711C" w:rsidP="005202DC">
                            <w:pPr>
                              <w:jc w:val="center"/>
                              <w:rPr>
                                <w:rFonts w:ascii="Arial Rounded MT Bold" w:hAnsi="Arial Rounded MT Bold"/>
                                <w:b/>
                                <w:sz w:val="12"/>
                                <w:szCs w:val="12"/>
                              </w:rPr>
                            </w:pPr>
                            <w:r>
                              <w:rPr>
                                <w:rFonts w:ascii="Arial Rounded MT Bold" w:hAnsi="Arial Rounded MT Bold"/>
                                <w:b/>
                                <w:sz w:val="12"/>
                                <w:szCs w:val="12"/>
                              </w:rPr>
                              <w:t>Washington D.C.</w:t>
                            </w:r>
                          </w:p>
                          <w:p w:rsidR="00B0711C" w:rsidRPr="00CA56C0" w:rsidRDefault="00B0711C" w:rsidP="005202DC">
                            <w:pPr>
                              <w:jc w:val="center"/>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1" type="#_x0000_t202" style="position:absolute;left:0;text-align:left;margin-left:113.6pt;margin-top:2.7pt;width:113.2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" fillcolor="window" strokeweight="2.25pt">
                <v:textbox>
                  <w:txbxContent>
                    <w:p w:rsidR="00B0711C" w:rsidRDefault="00B0711C" w:rsidP="005202DC">
                      <w:pPr>
                        <w:jc w:val="center"/>
                        <w:rPr>
                          <w:rFonts w:ascii="Arial Rounded MT Bold" w:hAnsi="Arial Rounded MT Bold"/>
                          <w:b/>
                          <w:sz w:val="12"/>
                          <w:szCs w:val="12"/>
                        </w:rPr>
                      </w:pPr>
                      <w:r w:rsidRPr="00A041C4">
                        <w:rPr>
                          <w:rFonts w:ascii="Arial Rounded MT Bold" w:hAnsi="Arial Rounded MT Bold"/>
                          <w:b/>
                          <w:sz w:val="12"/>
                          <w:szCs w:val="12"/>
                        </w:rPr>
                        <w:t>Branch Chief</w:t>
                      </w:r>
                    </w:p>
                    <w:p w:rsidR="00B0711C" w:rsidRPr="00A041C4" w:rsidRDefault="00B0711C" w:rsidP="005202DC">
                      <w:pPr>
                        <w:jc w:val="center"/>
                        <w:rPr>
                          <w:rFonts w:ascii="Arial Rounded MT Bold" w:hAnsi="Arial Rounded MT Bold"/>
                          <w:b/>
                          <w:sz w:val="12"/>
                          <w:szCs w:val="12"/>
                        </w:rPr>
                      </w:pPr>
                      <w:r w:rsidRPr="00A041C4">
                        <w:rPr>
                          <w:rFonts w:ascii="Arial Rounded MT Bold" w:hAnsi="Arial Rounded MT Bold"/>
                          <w:b/>
                          <w:sz w:val="12"/>
                          <w:szCs w:val="12"/>
                        </w:rPr>
                        <w:t xml:space="preserve"> Aviation </w:t>
                      </w:r>
                      <w:r>
                        <w:rPr>
                          <w:rFonts w:ascii="Arial Rounded MT Bold" w:hAnsi="Arial Rounded MT Bold"/>
                          <w:b/>
                          <w:sz w:val="12"/>
                          <w:szCs w:val="12"/>
                        </w:rPr>
                        <w:t>Business Operations</w:t>
                      </w:r>
                    </w:p>
                    <w:p w:rsidR="00B0711C" w:rsidRPr="00A041C4" w:rsidRDefault="00B0711C" w:rsidP="005202DC">
                      <w:pPr>
                        <w:jc w:val="center"/>
                        <w:rPr>
                          <w:rFonts w:ascii="Arial Rounded MT Bold" w:hAnsi="Arial Rounded MT Bold"/>
                          <w:b/>
                          <w:sz w:val="12"/>
                          <w:szCs w:val="12"/>
                        </w:rPr>
                      </w:pPr>
                      <w:r w:rsidRPr="00A041C4">
                        <w:rPr>
                          <w:rFonts w:ascii="Arial Rounded MT Bold" w:hAnsi="Arial Rounded MT Bold"/>
                          <w:b/>
                          <w:sz w:val="12"/>
                          <w:szCs w:val="12"/>
                        </w:rPr>
                        <w:t>(GS-2101-14)</w:t>
                      </w:r>
                    </w:p>
                    <w:p w:rsidR="00B0711C" w:rsidRPr="00A041C4" w:rsidRDefault="00B0711C" w:rsidP="005202DC">
                      <w:pPr>
                        <w:jc w:val="center"/>
                        <w:rPr>
                          <w:rFonts w:ascii="Arial Rounded MT Bold" w:hAnsi="Arial Rounded MT Bold"/>
                          <w:b/>
                          <w:sz w:val="12"/>
                          <w:szCs w:val="12"/>
                        </w:rPr>
                      </w:pPr>
                      <w:r>
                        <w:rPr>
                          <w:rFonts w:ascii="Arial Rounded MT Bold" w:hAnsi="Arial Rounded MT Bold"/>
                          <w:b/>
                          <w:sz w:val="12"/>
                          <w:szCs w:val="12"/>
                        </w:rPr>
                        <w:t>Washington D.C.</w:t>
                      </w:r>
                    </w:p>
                    <w:p w:rsidR="00B0711C" w:rsidRPr="00CA56C0" w:rsidRDefault="00B0711C" w:rsidP="005202DC">
                      <w:pPr>
                        <w:jc w:val="center"/>
                        <w:rPr>
                          <w:b/>
                          <w:sz w:val="14"/>
                          <w:szCs w:val="14"/>
                        </w:rPr>
                      </w:pPr>
                    </w:p>
                  </w:txbxContent>
                </v:textbox>
              </v:shape>
            </w:pict>
          </mc:Fallback>
        </mc:AlternateContent>
      </w:r>
      <w:r w:rsidRPr="00920AE4">
        <w:rPr>
          <w:b/>
          <w:noProof/>
        </w:rPr>
        <mc:AlternateContent>
          <mc:Choice Requires="wps">
            <w:drawing>
              <wp:anchor distT="0" distB="0" distL="114300" distR="114300" simplePos="0" relativeHeight="251688960" behindDoc="0" locked="0" layoutInCell="1" allowOverlap="1" wp14:anchorId="7B6C0625" wp14:editId="7A34AE07">
                <wp:simplePos x="0" y="0"/>
                <wp:positionH relativeFrom="column">
                  <wp:posOffset>3581400</wp:posOffset>
                </wp:positionH>
                <wp:positionV relativeFrom="paragraph">
                  <wp:posOffset>34290</wp:posOffset>
                </wp:positionV>
                <wp:extent cx="1152525" cy="466725"/>
                <wp:effectExtent l="19050" t="19050" r="28575" b="28575"/>
                <wp:wrapNone/>
                <wp:docPr id="46" name="Text Box 46"/>
                <wp:cNvGraphicFramePr/>
                <a:graphic xmlns:a="http://schemas.openxmlformats.org/drawingml/2006/main">
                  <a:graphicData uri="http://schemas.microsoft.com/office/word/2010/wordprocessingShape">
                    <wps:wsp>
                      <wps:cNvSpPr txBox="1"/>
                      <wps:spPr>
                        <a:xfrm>
                          <a:off x="0" y="0"/>
                          <a:ext cx="1152525" cy="466725"/>
                        </a:xfrm>
                        <a:prstGeom prst="rect">
                          <a:avLst/>
                        </a:prstGeom>
                        <a:solidFill>
                          <a:sysClr val="window" lastClr="FFFFFF"/>
                        </a:solidFill>
                        <a:ln w="28575">
                          <a:solidFill>
                            <a:prstClr val="black"/>
                          </a:solidFill>
                        </a:ln>
                        <a:effectLst/>
                      </wps:spPr>
                      <wps:txbx>
                        <w:txbxContent>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 xml:space="preserve">Aviation </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Strategic Planner</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(GS-2101-14)</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292E44" w:rsidRDefault="00B0711C" w:rsidP="005202DC">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42" type="#_x0000_t202" style="position:absolute;left:0;text-align:left;margin-left:282pt;margin-top:2.7pt;width:90.75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" fillcolor="window" strokeweight="2.25pt">
                <v:textbox>
                  <w:txbxContent>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 xml:space="preserve">Aviation </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Strategic Planner</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(GS-2101-14)</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292E44" w:rsidRDefault="00B0711C" w:rsidP="005202DC">
                      <w:pPr>
                        <w:jc w:val="center"/>
                        <w:rPr>
                          <w:b/>
                          <w:sz w:val="16"/>
                          <w:szCs w:val="16"/>
                        </w:rPr>
                      </w:pPr>
                    </w:p>
                  </w:txbxContent>
                </v:textbox>
              </v:shape>
            </w:pict>
          </mc:Fallback>
        </mc:AlternateContent>
      </w:r>
    </w:p>
    <w:p w:rsidR="005202DC" w:rsidRDefault="005202DC" w:rsidP="005202DC">
      <w:pPr>
        <w:jc w:val="center"/>
        <w:rPr>
          <w:b/>
        </w:rPr>
      </w:pPr>
    </w:p>
    <w:p w:rsidR="005202DC" w:rsidRDefault="0065259A" w:rsidP="005202DC">
      <w:pPr>
        <w:jc w:val="center"/>
        <w:rPr>
          <w:b/>
        </w:rPr>
      </w:pPr>
      <w:r w:rsidRPr="00920AE4">
        <w:rPr>
          <w:b/>
          <w:noProof/>
        </w:rPr>
        <mc:AlternateContent>
          <mc:Choice Requires="wps">
            <w:drawing>
              <wp:anchor distT="0" distB="0" distL="114300" distR="114300" simplePos="0" relativeHeight="251677696" behindDoc="0" locked="0" layoutInCell="1" allowOverlap="1" wp14:anchorId="520534A8" wp14:editId="2CC20373">
                <wp:simplePos x="0" y="0"/>
                <wp:positionH relativeFrom="column">
                  <wp:posOffset>2177415</wp:posOffset>
                </wp:positionH>
                <wp:positionV relativeFrom="paragraph">
                  <wp:posOffset>163830</wp:posOffset>
                </wp:positionV>
                <wp:extent cx="0" cy="956945"/>
                <wp:effectExtent l="19050" t="0" r="19050" b="14605"/>
                <wp:wrapNone/>
                <wp:docPr id="51" name="Straight Connector 51"/>
                <wp:cNvGraphicFramePr/>
                <a:graphic xmlns:a="http://schemas.openxmlformats.org/drawingml/2006/main">
                  <a:graphicData uri="http://schemas.microsoft.com/office/word/2010/wordprocessingShape">
                    <wps:wsp>
                      <wps:cNvCnPr/>
                      <wps:spPr>
                        <a:xfrm>
                          <a:off x="0" y="0"/>
                          <a:ext cx="0" cy="95694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5pt,12.9pt" to="171.4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" strokecolor="windowText" strokeweight="2.25pt"/>
            </w:pict>
          </mc:Fallback>
        </mc:AlternateContent>
      </w:r>
      <w:r w:rsidR="005202DC" w:rsidRPr="00920AE4">
        <w:rPr>
          <w:b/>
          <w:noProof/>
        </w:rPr>
        <mc:AlternateContent>
          <mc:Choice Requires="wps">
            <w:drawing>
              <wp:anchor distT="0" distB="0" distL="114300" distR="114300" simplePos="0" relativeHeight="251679744" behindDoc="0" locked="0" layoutInCell="1" allowOverlap="1" wp14:anchorId="2A0B1444" wp14:editId="0615451B">
                <wp:simplePos x="0" y="0"/>
                <wp:positionH relativeFrom="column">
                  <wp:posOffset>4170680</wp:posOffset>
                </wp:positionH>
                <wp:positionV relativeFrom="paragraph">
                  <wp:posOffset>152400</wp:posOffset>
                </wp:positionV>
                <wp:extent cx="0" cy="120015"/>
                <wp:effectExtent l="19050" t="0" r="19050" b="13335"/>
                <wp:wrapNone/>
                <wp:docPr id="44" name="Straight Connector 44"/>
                <wp:cNvGraphicFramePr/>
                <a:graphic xmlns:a="http://schemas.openxmlformats.org/drawingml/2006/main">
                  <a:graphicData uri="http://schemas.microsoft.com/office/word/2010/wordprocessingShape">
                    <wps:wsp>
                      <wps:cNvCnPr/>
                      <wps:spPr>
                        <a:xfrm>
                          <a:off x="0" y="0"/>
                          <a:ext cx="0" cy="12001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4pt,12pt" to="328.4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" strokecolor="windowText" strokeweight="2.25pt"/>
            </w:pict>
          </mc:Fallback>
        </mc:AlternateContent>
      </w:r>
    </w:p>
    <w:p w:rsidR="005202DC" w:rsidRDefault="0065259A" w:rsidP="005202DC">
      <w:pPr>
        <w:ind w:left="720"/>
        <w:rPr>
          <w:bCs/>
          <w:color w:val="000000"/>
        </w:rPr>
      </w:pPr>
      <w:r w:rsidRPr="00920AE4">
        <w:rPr>
          <w:b/>
          <w:noProof/>
        </w:rPr>
        <mc:AlternateContent>
          <mc:Choice Requires="wps">
            <w:drawing>
              <wp:anchor distT="0" distB="0" distL="114300" distR="114300" simplePos="0" relativeHeight="251685888" behindDoc="0" locked="0" layoutInCell="1" allowOverlap="1" wp14:anchorId="7908CC76" wp14:editId="6198B8C9">
                <wp:simplePos x="0" y="0"/>
                <wp:positionH relativeFrom="column">
                  <wp:posOffset>2306955</wp:posOffset>
                </wp:positionH>
                <wp:positionV relativeFrom="paragraph">
                  <wp:posOffset>98425</wp:posOffset>
                </wp:positionV>
                <wp:extent cx="896620" cy="482600"/>
                <wp:effectExtent l="19050" t="19050" r="17780" b="12700"/>
                <wp:wrapNone/>
                <wp:docPr id="50" name="Text Box 50"/>
                <wp:cNvGraphicFramePr/>
                <a:graphic xmlns:a="http://schemas.openxmlformats.org/drawingml/2006/main">
                  <a:graphicData uri="http://schemas.microsoft.com/office/word/2010/wordprocessingShape">
                    <wps:wsp>
                      <wps:cNvSpPr txBox="1"/>
                      <wps:spPr>
                        <a:xfrm>
                          <a:off x="0" y="0"/>
                          <a:ext cx="896620" cy="482600"/>
                        </a:xfrm>
                        <a:prstGeom prst="rect">
                          <a:avLst/>
                        </a:prstGeom>
                        <a:solidFill>
                          <a:sysClr val="window" lastClr="FFFFFF"/>
                        </a:solidFill>
                        <a:ln w="28575">
                          <a:solidFill>
                            <a:prstClr val="black"/>
                          </a:solidFill>
                        </a:ln>
                        <a:effectLst/>
                      </wps:spPr>
                      <wps:txbx>
                        <w:txbxContent>
                          <w:p w:rsidR="00B0711C" w:rsidRPr="00D8151D" w:rsidRDefault="00B0711C" w:rsidP="005202DC">
                            <w:pPr>
                              <w:jc w:val="center"/>
                              <w:rPr>
                                <w:rFonts w:ascii="Arial Rounded MT Bold" w:hAnsi="Arial Rounded MT Bold"/>
                                <w:b/>
                                <w:sz w:val="12"/>
                                <w:szCs w:val="12"/>
                              </w:rPr>
                            </w:pPr>
                            <w:r w:rsidRPr="00D8151D">
                              <w:rPr>
                                <w:rFonts w:ascii="Arial Rounded MT Bold" w:hAnsi="Arial Rounded MT Bold"/>
                                <w:b/>
                                <w:sz w:val="12"/>
                                <w:szCs w:val="12"/>
                              </w:rPr>
                              <w:t xml:space="preserve">Aviation </w:t>
                            </w:r>
                            <w:r>
                              <w:rPr>
                                <w:rFonts w:ascii="Arial Rounded MT Bold" w:hAnsi="Arial Rounded MT Bold"/>
                                <w:b/>
                                <w:sz w:val="12"/>
                                <w:szCs w:val="12"/>
                              </w:rPr>
                              <w:t>Mgt</w:t>
                            </w:r>
                            <w:r w:rsidRPr="00D8151D">
                              <w:rPr>
                                <w:rFonts w:ascii="Arial Rounded MT Bold" w:hAnsi="Arial Rounded MT Bold"/>
                                <w:b/>
                                <w:sz w:val="12"/>
                                <w:szCs w:val="12"/>
                              </w:rPr>
                              <w:t>. Specialist</w:t>
                            </w:r>
                          </w:p>
                          <w:p w:rsidR="00B0711C" w:rsidRPr="00D8151D" w:rsidRDefault="00B0711C" w:rsidP="005202DC">
                            <w:pPr>
                              <w:jc w:val="center"/>
                              <w:rPr>
                                <w:rFonts w:ascii="Arial Rounded MT Bold" w:hAnsi="Arial Rounded MT Bold"/>
                                <w:b/>
                                <w:sz w:val="12"/>
                                <w:szCs w:val="12"/>
                              </w:rPr>
                            </w:pPr>
                            <w:r w:rsidRPr="00D8151D">
                              <w:rPr>
                                <w:rFonts w:ascii="Arial Rounded MT Bold" w:hAnsi="Arial Rounded MT Bold"/>
                                <w:b/>
                                <w:sz w:val="12"/>
                                <w:szCs w:val="12"/>
                              </w:rPr>
                              <w:t>(GS-2101-12)</w:t>
                            </w:r>
                          </w:p>
                          <w:p w:rsidR="00B0711C" w:rsidRPr="00D8151D" w:rsidRDefault="00B0711C" w:rsidP="005202DC">
                            <w:pPr>
                              <w:jc w:val="center"/>
                              <w:rPr>
                                <w:rFonts w:ascii="Arial Rounded MT Bold" w:hAnsi="Arial Rounded MT Bold"/>
                                <w:b/>
                                <w:sz w:val="12"/>
                                <w:szCs w:val="12"/>
                              </w:rPr>
                            </w:pPr>
                            <w:r w:rsidRPr="00D8151D">
                              <w:rPr>
                                <w:rFonts w:ascii="Arial Rounded MT Bold" w:hAnsi="Arial Rounded MT Bold"/>
                                <w:b/>
                                <w:sz w:val="12"/>
                                <w:szCs w:val="12"/>
                              </w:rPr>
                              <w:t>Missoula, MT</w:t>
                            </w:r>
                          </w:p>
                          <w:p w:rsidR="00B0711C" w:rsidRPr="00292E44" w:rsidRDefault="00B0711C" w:rsidP="005202DC">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3" type="#_x0000_t202" style="position:absolute;left:0;text-align:left;margin-left:181.65pt;margin-top:7.75pt;width:70.6pt;height: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" fillcolor="window" strokeweight="2.25pt">
                <v:textbox>
                  <w:txbxContent>
                    <w:p w:rsidR="00B0711C" w:rsidRPr="00D8151D" w:rsidRDefault="00B0711C" w:rsidP="005202DC">
                      <w:pPr>
                        <w:jc w:val="center"/>
                        <w:rPr>
                          <w:rFonts w:ascii="Arial Rounded MT Bold" w:hAnsi="Arial Rounded MT Bold"/>
                          <w:b/>
                          <w:sz w:val="12"/>
                          <w:szCs w:val="12"/>
                        </w:rPr>
                      </w:pPr>
                      <w:r w:rsidRPr="00D8151D">
                        <w:rPr>
                          <w:rFonts w:ascii="Arial Rounded MT Bold" w:hAnsi="Arial Rounded MT Bold"/>
                          <w:b/>
                          <w:sz w:val="12"/>
                          <w:szCs w:val="12"/>
                        </w:rPr>
                        <w:t xml:space="preserve">Aviation </w:t>
                      </w:r>
                      <w:r>
                        <w:rPr>
                          <w:rFonts w:ascii="Arial Rounded MT Bold" w:hAnsi="Arial Rounded MT Bold"/>
                          <w:b/>
                          <w:sz w:val="12"/>
                          <w:szCs w:val="12"/>
                        </w:rPr>
                        <w:t>Mgt</w:t>
                      </w:r>
                      <w:r w:rsidRPr="00D8151D">
                        <w:rPr>
                          <w:rFonts w:ascii="Arial Rounded MT Bold" w:hAnsi="Arial Rounded MT Bold"/>
                          <w:b/>
                          <w:sz w:val="12"/>
                          <w:szCs w:val="12"/>
                        </w:rPr>
                        <w:t>. Specialist</w:t>
                      </w:r>
                    </w:p>
                    <w:p w:rsidR="00B0711C" w:rsidRPr="00D8151D" w:rsidRDefault="00B0711C" w:rsidP="005202DC">
                      <w:pPr>
                        <w:jc w:val="center"/>
                        <w:rPr>
                          <w:rFonts w:ascii="Arial Rounded MT Bold" w:hAnsi="Arial Rounded MT Bold"/>
                          <w:b/>
                          <w:sz w:val="12"/>
                          <w:szCs w:val="12"/>
                        </w:rPr>
                      </w:pPr>
                      <w:r w:rsidRPr="00D8151D">
                        <w:rPr>
                          <w:rFonts w:ascii="Arial Rounded MT Bold" w:hAnsi="Arial Rounded MT Bold"/>
                          <w:b/>
                          <w:sz w:val="12"/>
                          <w:szCs w:val="12"/>
                        </w:rPr>
                        <w:t>(GS-2101-12)</w:t>
                      </w:r>
                    </w:p>
                    <w:p w:rsidR="00B0711C" w:rsidRPr="00D8151D" w:rsidRDefault="00B0711C" w:rsidP="005202DC">
                      <w:pPr>
                        <w:jc w:val="center"/>
                        <w:rPr>
                          <w:rFonts w:ascii="Arial Rounded MT Bold" w:hAnsi="Arial Rounded MT Bold"/>
                          <w:b/>
                          <w:sz w:val="12"/>
                          <w:szCs w:val="12"/>
                        </w:rPr>
                      </w:pPr>
                      <w:r w:rsidRPr="00D8151D">
                        <w:rPr>
                          <w:rFonts w:ascii="Arial Rounded MT Bold" w:hAnsi="Arial Rounded MT Bold"/>
                          <w:b/>
                          <w:sz w:val="12"/>
                          <w:szCs w:val="12"/>
                        </w:rPr>
                        <w:t>Missoula, MT</w:t>
                      </w:r>
                    </w:p>
                    <w:p w:rsidR="00B0711C" w:rsidRPr="00292E44" w:rsidRDefault="00B0711C" w:rsidP="005202DC">
                      <w:pPr>
                        <w:jc w:val="center"/>
                        <w:rPr>
                          <w:b/>
                          <w:sz w:val="16"/>
                          <w:szCs w:val="16"/>
                        </w:rPr>
                      </w:pPr>
                    </w:p>
                  </w:txbxContent>
                </v:textbox>
              </v:shape>
            </w:pict>
          </mc:Fallback>
        </mc:AlternateContent>
      </w:r>
      <w:r w:rsidRPr="00920AE4">
        <w:rPr>
          <w:b/>
          <w:noProof/>
        </w:rPr>
        <mc:AlternateContent>
          <mc:Choice Requires="wps">
            <w:drawing>
              <wp:anchor distT="0" distB="0" distL="114300" distR="114300" simplePos="0" relativeHeight="251684864" behindDoc="0" locked="0" layoutInCell="1" allowOverlap="1" wp14:anchorId="3AF5E2D8" wp14:editId="060C3A8F">
                <wp:simplePos x="0" y="0"/>
                <wp:positionH relativeFrom="column">
                  <wp:posOffset>1156970</wp:posOffset>
                </wp:positionH>
                <wp:positionV relativeFrom="paragraph">
                  <wp:posOffset>97790</wp:posOffset>
                </wp:positionV>
                <wp:extent cx="895350" cy="457200"/>
                <wp:effectExtent l="19050" t="19050" r="19050" b="19050"/>
                <wp:wrapNone/>
                <wp:docPr id="53" name="Text Box 53"/>
                <wp:cNvGraphicFramePr/>
                <a:graphic xmlns:a="http://schemas.openxmlformats.org/drawingml/2006/main">
                  <a:graphicData uri="http://schemas.microsoft.com/office/word/2010/wordprocessingShape">
                    <wps:wsp>
                      <wps:cNvSpPr txBox="1"/>
                      <wps:spPr>
                        <a:xfrm>
                          <a:off x="0" y="0"/>
                          <a:ext cx="895350" cy="457200"/>
                        </a:xfrm>
                        <a:prstGeom prst="rect">
                          <a:avLst/>
                        </a:prstGeom>
                        <a:solidFill>
                          <a:sysClr val="window" lastClr="FFFFFF"/>
                        </a:solidFill>
                        <a:ln w="28575">
                          <a:solidFill>
                            <a:prstClr val="black"/>
                          </a:solidFill>
                        </a:ln>
                        <a:effectLst/>
                      </wps:spPr>
                      <wps:txbx>
                        <w:txbxContent>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Aviation Mgt. Specialist</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(GS-2101-12/13)</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1812ED" w:rsidRDefault="00B0711C" w:rsidP="005202DC">
                            <w:pPr>
                              <w:jc w:val="center"/>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44" type="#_x0000_t202" style="position:absolute;left:0;text-align:left;margin-left:91.1pt;margin-top:7.7pt;width:70.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" fillcolor="window" strokeweight="2.25pt">
                <v:textbox>
                  <w:txbxContent>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Aviation Mgt. Specialist</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(GS-2101-12/13)</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1812ED" w:rsidRDefault="00B0711C" w:rsidP="005202DC">
                      <w:pPr>
                        <w:jc w:val="center"/>
                        <w:rPr>
                          <w:b/>
                          <w:sz w:val="14"/>
                          <w:szCs w:val="14"/>
                        </w:rPr>
                      </w:pPr>
                    </w:p>
                  </w:txbxContent>
                </v:textbox>
              </v:shape>
            </w:pict>
          </mc:Fallback>
        </mc:AlternateContent>
      </w:r>
      <w:r w:rsidR="005202DC" w:rsidRPr="00920AE4">
        <w:rPr>
          <w:b/>
          <w:noProof/>
        </w:rPr>
        <mc:AlternateContent>
          <mc:Choice Requires="wps">
            <w:drawing>
              <wp:anchor distT="0" distB="0" distL="114300" distR="114300" simplePos="0" relativeHeight="251689984" behindDoc="0" locked="0" layoutInCell="1" allowOverlap="1" wp14:anchorId="1E2F3B5F" wp14:editId="15056090">
                <wp:simplePos x="0" y="0"/>
                <wp:positionH relativeFrom="column">
                  <wp:posOffset>3663315</wp:posOffset>
                </wp:positionH>
                <wp:positionV relativeFrom="paragraph">
                  <wp:posOffset>95885</wp:posOffset>
                </wp:positionV>
                <wp:extent cx="990600" cy="514350"/>
                <wp:effectExtent l="19050" t="19050" r="19050" b="19050"/>
                <wp:wrapNone/>
                <wp:docPr id="49" name="Text Box 49"/>
                <wp:cNvGraphicFramePr/>
                <a:graphic xmlns:a="http://schemas.openxmlformats.org/drawingml/2006/main">
                  <a:graphicData uri="http://schemas.microsoft.com/office/word/2010/wordprocessingShape">
                    <wps:wsp>
                      <wps:cNvSpPr txBox="1"/>
                      <wps:spPr>
                        <a:xfrm>
                          <a:off x="0" y="0"/>
                          <a:ext cx="990600" cy="514350"/>
                        </a:xfrm>
                        <a:prstGeom prst="rect">
                          <a:avLst/>
                        </a:prstGeom>
                        <a:solidFill>
                          <a:sysClr val="window" lastClr="FFFFFF"/>
                        </a:solidFill>
                        <a:ln w="28575">
                          <a:solidFill>
                            <a:prstClr val="black"/>
                          </a:solidFill>
                        </a:ln>
                        <a:effectLst/>
                      </wps:spPr>
                      <wps:txbx>
                        <w:txbxContent>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 xml:space="preserve">Night Flying </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 xml:space="preserve">Program Specialist </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(GS-2101-12/13)</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1812ED" w:rsidRDefault="00B0711C" w:rsidP="005202DC">
                            <w:pPr>
                              <w:jc w:val="center"/>
                              <w:rPr>
                                <w:rFonts w:ascii="Arial Rounded MT Bold" w:hAnsi="Arial Rounded MT Bold"/>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5" type="#_x0000_t202" style="position:absolute;left:0;text-align:left;margin-left:288.45pt;margin-top:7.55pt;width:78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" fillcolor="window" strokeweight="2.25pt">
                <v:textbox>
                  <w:txbxContent>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 xml:space="preserve">Night Flying </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 xml:space="preserve">Program Specialist </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(GS-2101-12/13)</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1812ED" w:rsidRDefault="00B0711C" w:rsidP="005202DC">
                      <w:pPr>
                        <w:jc w:val="center"/>
                        <w:rPr>
                          <w:rFonts w:ascii="Arial Rounded MT Bold" w:hAnsi="Arial Rounded MT Bold"/>
                          <w:b/>
                          <w:sz w:val="14"/>
                          <w:szCs w:val="14"/>
                        </w:rPr>
                      </w:pPr>
                    </w:p>
                  </w:txbxContent>
                </v:textbox>
              </v:shape>
            </w:pict>
          </mc:Fallback>
        </mc:AlternateContent>
      </w:r>
    </w:p>
    <w:p w:rsidR="005202DC" w:rsidRDefault="0065259A" w:rsidP="005202DC">
      <w:pPr>
        <w:ind w:left="720"/>
        <w:rPr>
          <w:bCs/>
          <w:color w:val="000000"/>
        </w:rPr>
      </w:pPr>
      <w:r w:rsidRPr="00920AE4">
        <w:rPr>
          <w:b/>
          <w:noProof/>
        </w:rPr>
        <mc:AlternateContent>
          <mc:Choice Requires="wps">
            <w:drawing>
              <wp:anchor distT="0" distB="0" distL="114300" distR="114300" simplePos="0" relativeHeight="251676672" behindDoc="0" locked="0" layoutInCell="1" allowOverlap="1" wp14:anchorId="0A563EDF" wp14:editId="29B69A39">
                <wp:simplePos x="0" y="0"/>
                <wp:positionH relativeFrom="column">
                  <wp:posOffset>2047875</wp:posOffset>
                </wp:positionH>
                <wp:positionV relativeFrom="paragraph">
                  <wp:posOffset>159385</wp:posOffset>
                </wp:positionV>
                <wp:extent cx="255270" cy="0"/>
                <wp:effectExtent l="0" t="19050" r="11430" b="19050"/>
                <wp:wrapNone/>
                <wp:docPr id="56" name="Straight Connector 56"/>
                <wp:cNvGraphicFramePr/>
                <a:graphic xmlns:a="http://schemas.openxmlformats.org/drawingml/2006/main">
                  <a:graphicData uri="http://schemas.microsoft.com/office/word/2010/wordprocessingShape">
                    <wps:wsp>
                      <wps:cNvCnPr/>
                      <wps:spPr>
                        <a:xfrm>
                          <a:off x="0" y="0"/>
                          <a:ext cx="25527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25pt,12.55pt" to="181.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" strokecolor="windowText" strokeweight="2.25pt"/>
            </w:pict>
          </mc:Fallback>
        </mc:AlternateContent>
      </w:r>
    </w:p>
    <w:p w:rsidR="005202DC" w:rsidRDefault="005202DC" w:rsidP="005202DC">
      <w:pPr>
        <w:ind w:left="720"/>
        <w:rPr>
          <w:bCs/>
          <w:color w:val="000000"/>
        </w:rPr>
      </w:pPr>
    </w:p>
    <w:p w:rsidR="005202DC" w:rsidRDefault="005202DC" w:rsidP="005202DC">
      <w:pPr>
        <w:ind w:left="720"/>
        <w:rPr>
          <w:bCs/>
          <w:color w:val="000000"/>
        </w:rPr>
      </w:pPr>
    </w:p>
    <w:p w:rsidR="005202DC" w:rsidRDefault="0065259A" w:rsidP="005202DC">
      <w:pPr>
        <w:ind w:left="720"/>
        <w:rPr>
          <w:bCs/>
          <w:color w:val="000000"/>
        </w:rPr>
      </w:pPr>
      <w:r w:rsidRPr="00920AE4">
        <w:rPr>
          <w:b/>
          <w:noProof/>
        </w:rPr>
        <mc:AlternateContent>
          <mc:Choice Requires="wps">
            <w:drawing>
              <wp:anchor distT="0" distB="0" distL="114300" distR="114300" simplePos="0" relativeHeight="251686912" behindDoc="0" locked="0" layoutInCell="1" allowOverlap="1" wp14:anchorId="5D4752CC" wp14:editId="14405100">
                <wp:simplePos x="0" y="0"/>
                <wp:positionH relativeFrom="column">
                  <wp:posOffset>1152525</wp:posOffset>
                </wp:positionH>
                <wp:positionV relativeFrom="paragraph">
                  <wp:posOffset>34290</wp:posOffset>
                </wp:positionV>
                <wp:extent cx="923925" cy="466725"/>
                <wp:effectExtent l="19050" t="19050" r="28575" b="28575"/>
                <wp:wrapNone/>
                <wp:docPr id="55" name="Text Box 55"/>
                <wp:cNvGraphicFramePr/>
                <a:graphic xmlns:a="http://schemas.openxmlformats.org/drawingml/2006/main">
                  <a:graphicData uri="http://schemas.microsoft.com/office/word/2010/wordprocessingShape">
                    <wps:wsp>
                      <wps:cNvSpPr txBox="1"/>
                      <wps:spPr>
                        <a:xfrm>
                          <a:off x="0" y="0"/>
                          <a:ext cx="923925" cy="466725"/>
                        </a:xfrm>
                        <a:prstGeom prst="rect">
                          <a:avLst/>
                        </a:prstGeom>
                        <a:solidFill>
                          <a:sysClr val="window" lastClr="FFFFFF"/>
                        </a:solidFill>
                        <a:ln w="28575">
                          <a:solidFill>
                            <a:prstClr val="black"/>
                          </a:solidFill>
                        </a:ln>
                        <a:effectLst/>
                      </wps:spPr>
                      <wps:txbx>
                        <w:txbxContent>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Aviation Mgt. Specialist</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(GS-2101-11/12)</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290517" w:rsidRDefault="00B0711C" w:rsidP="005202DC">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6" type="#_x0000_t202" style="position:absolute;left:0;text-align:left;margin-left:90.75pt;margin-top:2.7pt;width:72.7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" fillcolor="window" strokeweight="2.25pt">
                <v:textbox>
                  <w:txbxContent>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Aviation Mgt. Specialist</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(GS-2101-11/12)</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290517" w:rsidRDefault="00B0711C" w:rsidP="005202DC">
                      <w:pPr>
                        <w:jc w:val="center"/>
                        <w:rPr>
                          <w:b/>
                          <w:sz w:val="16"/>
                          <w:szCs w:val="16"/>
                        </w:rPr>
                      </w:pPr>
                    </w:p>
                  </w:txbxContent>
                </v:textbox>
              </v:shape>
            </w:pict>
          </mc:Fallback>
        </mc:AlternateContent>
      </w:r>
      <w:r w:rsidRPr="00920AE4">
        <w:rPr>
          <w:b/>
          <w:noProof/>
        </w:rPr>
        <mc:AlternateContent>
          <mc:Choice Requires="wps">
            <w:drawing>
              <wp:anchor distT="0" distB="0" distL="114300" distR="114300" simplePos="0" relativeHeight="251687936" behindDoc="0" locked="0" layoutInCell="1" allowOverlap="1" wp14:anchorId="02702E44" wp14:editId="24ABA233">
                <wp:simplePos x="0" y="0"/>
                <wp:positionH relativeFrom="column">
                  <wp:posOffset>2306320</wp:posOffset>
                </wp:positionH>
                <wp:positionV relativeFrom="paragraph">
                  <wp:posOffset>38100</wp:posOffset>
                </wp:positionV>
                <wp:extent cx="895350" cy="457200"/>
                <wp:effectExtent l="19050" t="19050" r="19050" b="19050"/>
                <wp:wrapNone/>
                <wp:docPr id="54" name="Text Box 54"/>
                <wp:cNvGraphicFramePr/>
                <a:graphic xmlns:a="http://schemas.openxmlformats.org/drawingml/2006/main">
                  <a:graphicData uri="http://schemas.microsoft.com/office/word/2010/wordprocessingShape">
                    <wps:wsp>
                      <wps:cNvSpPr txBox="1"/>
                      <wps:spPr>
                        <a:xfrm>
                          <a:off x="0" y="0"/>
                          <a:ext cx="895350" cy="457200"/>
                        </a:xfrm>
                        <a:prstGeom prst="rect">
                          <a:avLst/>
                        </a:prstGeom>
                        <a:solidFill>
                          <a:sysClr val="window" lastClr="FFFFFF"/>
                        </a:solidFill>
                        <a:ln w="28575">
                          <a:solidFill>
                            <a:prstClr val="black"/>
                          </a:solidFill>
                        </a:ln>
                        <a:effectLst/>
                      </wps:spPr>
                      <wps:txbx>
                        <w:txbxContent>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Aviation Mgt. Specialist</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(GS-2101-12/13)</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290517" w:rsidRDefault="00B0711C" w:rsidP="005202DC">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7" type="#_x0000_t202" style="position:absolute;left:0;text-align:left;margin-left:181.6pt;margin-top:3pt;width:70.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" fillcolor="window" strokeweight="2.25pt">
                <v:textbox>
                  <w:txbxContent>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Aviation Mgt. Specialist</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(GS-2101-12/13)</w:t>
                      </w:r>
                    </w:p>
                    <w:p w:rsidR="00B0711C" w:rsidRPr="00904E68" w:rsidRDefault="00B0711C" w:rsidP="005202DC">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290517" w:rsidRDefault="00B0711C" w:rsidP="005202DC">
                      <w:pPr>
                        <w:jc w:val="center"/>
                        <w:rPr>
                          <w:b/>
                          <w:sz w:val="16"/>
                          <w:szCs w:val="16"/>
                        </w:rPr>
                      </w:pPr>
                    </w:p>
                  </w:txbxContent>
                </v:textbox>
              </v:shape>
            </w:pict>
          </mc:Fallback>
        </mc:AlternateContent>
      </w:r>
    </w:p>
    <w:p w:rsidR="005202DC" w:rsidRDefault="0065259A" w:rsidP="005202DC">
      <w:pPr>
        <w:ind w:left="720"/>
        <w:rPr>
          <w:bCs/>
          <w:color w:val="000000"/>
        </w:rPr>
      </w:pPr>
      <w:r w:rsidRPr="00920AE4">
        <w:rPr>
          <w:b/>
          <w:noProof/>
        </w:rPr>
        <mc:AlternateContent>
          <mc:Choice Requires="wps">
            <w:drawing>
              <wp:anchor distT="0" distB="0" distL="114300" distR="114300" simplePos="0" relativeHeight="251680768" behindDoc="0" locked="0" layoutInCell="1" allowOverlap="1" wp14:anchorId="677A3A8C" wp14:editId="5724EA4B">
                <wp:simplePos x="0" y="0"/>
                <wp:positionH relativeFrom="column">
                  <wp:posOffset>2072005</wp:posOffset>
                </wp:positionH>
                <wp:positionV relativeFrom="paragraph">
                  <wp:posOffset>91440</wp:posOffset>
                </wp:positionV>
                <wp:extent cx="226695" cy="0"/>
                <wp:effectExtent l="0" t="19050" r="1905" b="19050"/>
                <wp:wrapNone/>
                <wp:docPr id="52" name="Straight Connector 52"/>
                <wp:cNvGraphicFramePr/>
                <a:graphic xmlns:a="http://schemas.openxmlformats.org/drawingml/2006/main">
                  <a:graphicData uri="http://schemas.microsoft.com/office/word/2010/wordprocessingShape">
                    <wps:wsp>
                      <wps:cNvCnPr/>
                      <wps:spPr>
                        <a:xfrm>
                          <a:off x="0" y="0"/>
                          <a:ext cx="22669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15pt,7.2pt" to="18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" strokecolor="windowText" strokeweight="2.25pt"/>
            </w:pict>
          </mc:Fallback>
        </mc:AlternateContent>
      </w:r>
    </w:p>
    <w:p w:rsidR="005202DC" w:rsidRDefault="005202DC" w:rsidP="005202DC">
      <w:pPr>
        <w:ind w:left="720"/>
        <w:rPr>
          <w:bCs/>
          <w:color w:val="000000"/>
        </w:rPr>
      </w:pPr>
    </w:p>
    <w:p w:rsidR="005202DC" w:rsidRPr="001A1E73" w:rsidRDefault="005202DC" w:rsidP="005202DC">
      <w:pPr>
        <w:ind w:left="720"/>
        <w:rPr>
          <w:bCs/>
          <w:color w:val="000000"/>
        </w:rPr>
      </w:pPr>
    </w:p>
    <w:p w:rsidR="000E6F7E" w:rsidRPr="001A1E73" w:rsidRDefault="000E6F7E" w:rsidP="000E6F7E">
      <w:pPr>
        <w:rPr>
          <w:b/>
        </w:rPr>
      </w:pPr>
      <w:bookmarkStart w:id="34" w:name="_Toc307839634"/>
      <w:r w:rsidRPr="001A1E73">
        <w:rPr>
          <w:b/>
        </w:rPr>
        <w:t xml:space="preserve">Branch Chief, Aviation Operations </w:t>
      </w:r>
      <w:bookmarkEnd w:id="34"/>
      <w:r w:rsidR="00A24F8E">
        <w:rPr>
          <w:b/>
        </w:rPr>
        <w:t>/ Quality Assurance</w:t>
      </w:r>
    </w:p>
    <w:p w:rsidR="000E6F7E" w:rsidRPr="001A1E73" w:rsidRDefault="000E6F7E" w:rsidP="000E6F7E">
      <w:r w:rsidRPr="001A1E73">
        <w:t>The Branch Chief</w:t>
      </w:r>
      <w:r w:rsidR="000D1EFC">
        <w:t>, Aviation Operations</w:t>
      </w:r>
      <w:r w:rsidRPr="001A1E73">
        <w:t xml:space="preserve"> provides oversight, coordination, and direction of aviation operations conducted by the National Office</w:t>
      </w:r>
      <w:r w:rsidR="000D1EFC">
        <w:t>, Regions, Stations and Area</w:t>
      </w:r>
      <w:r w:rsidRPr="001A1E73">
        <w:t xml:space="preserve">. The Branch Chief supervises the National Helicopter Program Manager, </w:t>
      </w:r>
      <w:r w:rsidR="000D1EFC" w:rsidRPr="001A1E73">
        <w:t>National Airtanker Program Manager</w:t>
      </w:r>
      <w:r w:rsidR="001D3656">
        <w:t>, National Aircraft Coordinator,</w:t>
      </w:r>
      <w:r w:rsidR="000D1EFC" w:rsidRPr="001A1E73">
        <w:t xml:space="preserve"> </w:t>
      </w:r>
      <w:r w:rsidRPr="001A1E73">
        <w:t xml:space="preserve">National Aerial </w:t>
      </w:r>
      <w:r w:rsidR="001D3656">
        <w:t>Supervision/Light Fixed Wing Program Manager</w:t>
      </w:r>
      <w:r w:rsidRPr="001A1E73">
        <w:t xml:space="preserve">, </w:t>
      </w:r>
      <w:r w:rsidR="001D3656" w:rsidRPr="001A1E73">
        <w:t>National Helicopter Operations Specialist</w:t>
      </w:r>
      <w:r w:rsidR="001D3656">
        <w:t>,</w:t>
      </w:r>
      <w:r w:rsidR="001D3656" w:rsidRPr="001A1E73">
        <w:t xml:space="preserve"> </w:t>
      </w:r>
      <w:r w:rsidR="001D3656">
        <w:t xml:space="preserve">National Smokejumper/Large Fixed Wing Program Manager, </w:t>
      </w:r>
      <w:r w:rsidRPr="001A1E73">
        <w:t xml:space="preserve">and National </w:t>
      </w:r>
      <w:r w:rsidR="001D3656">
        <w:t>Rappel Specialist</w:t>
      </w:r>
      <w:r w:rsidRPr="001A1E73">
        <w:t xml:space="preserve">. The Branch Chief’s responsibilities are located in the </w:t>
      </w:r>
      <w:hyperlink r:id="rId42" w:history="1">
        <w:r w:rsidRPr="001A1E73">
          <w:rPr>
            <w:rStyle w:val="Hyperlink"/>
          </w:rPr>
          <w:t>FSM 5704.22</w:t>
        </w:r>
      </w:hyperlink>
      <w:r w:rsidRPr="001A1E73">
        <w:t xml:space="preserve"> and </w:t>
      </w:r>
      <w:hyperlink r:id="rId43" w:history="1">
        <w:r w:rsidRPr="001A1E73">
          <w:rPr>
            <w:rStyle w:val="Hyperlink"/>
          </w:rPr>
          <w:t>FSH 5709.16, Chapter 10, 10.41c</w:t>
        </w:r>
      </w:hyperlink>
      <w:r w:rsidRPr="001A1E73">
        <w:t>.</w:t>
      </w:r>
    </w:p>
    <w:p w:rsidR="000E6F7E" w:rsidRDefault="000E6F7E" w:rsidP="00371042">
      <w:pPr>
        <w:rPr>
          <w:b/>
        </w:rPr>
      </w:pPr>
    </w:p>
    <w:p w:rsidR="000E6F7E" w:rsidRPr="001A1E73" w:rsidRDefault="000E6F7E" w:rsidP="000E6F7E">
      <w:pPr>
        <w:ind w:left="720"/>
        <w:rPr>
          <w:b/>
        </w:rPr>
      </w:pPr>
      <w:bookmarkStart w:id="35" w:name="_Toc307839636"/>
      <w:r w:rsidRPr="001A1E73">
        <w:rPr>
          <w:b/>
        </w:rPr>
        <w:t>National Helicopter Program Manager</w:t>
      </w:r>
      <w:bookmarkEnd w:id="35"/>
    </w:p>
    <w:p w:rsidR="000E6F7E" w:rsidRPr="001A1E73" w:rsidRDefault="000E6F7E" w:rsidP="000E6F7E">
      <w:pPr>
        <w:pStyle w:val="Default"/>
        <w:ind w:left="720"/>
        <w:rPr>
          <w:rFonts w:ascii="Times New Roman" w:hAnsi="Times New Roman" w:cs="Times New Roman"/>
          <w:b/>
        </w:rPr>
      </w:pPr>
      <w:r w:rsidRPr="001A1E73">
        <w:rPr>
          <w:rFonts w:ascii="Times New Roman" w:hAnsi="Times New Roman" w:cs="Times New Roman"/>
        </w:rPr>
        <w:t>The National Helicopter Program Manager:</w:t>
      </w:r>
    </w:p>
    <w:p w:rsidR="00103983" w:rsidRDefault="00103983" w:rsidP="000E6F7E">
      <w:pPr>
        <w:pStyle w:val="Default"/>
        <w:numPr>
          <w:ilvl w:val="0"/>
          <w:numId w:val="4"/>
        </w:numPr>
        <w:ind w:left="1350" w:hanging="270"/>
        <w:rPr>
          <w:rFonts w:ascii="Times New Roman" w:hAnsi="Times New Roman" w:cs="Times New Roman"/>
        </w:rPr>
      </w:pPr>
      <w:r>
        <w:rPr>
          <w:rFonts w:ascii="Times New Roman" w:hAnsi="Times New Roman" w:cs="Times New Roman"/>
        </w:rPr>
        <w:t>Provides oversight for the helicopter program</w:t>
      </w:r>
    </w:p>
    <w:p w:rsidR="000E6F7E" w:rsidRPr="001A1E73" w:rsidRDefault="000E6F7E" w:rsidP="000E6F7E">
      <w:pPr>
        <w:pStyle w:val="Default"/>
        <w:numPr>
          <w:ilvl w:val="0"/>
          <w:numId w:val="4"/>
        </w:numPr>
        <w:ind w:left="1350" w:hanging="270"/>
        <w:rPr>
          <w:rFonts w:ascii="Times New Roman" w:hAnsi="Times New Roman" w:cs="Times New Roman"/>
        </w:rPr>
      </w:pPr>
      <w:r w:rsidRPr="001A1E73">
        <w:rPr>
          <w:rFonts w:ascii="Times New Roman" w:hAnsi="Times New Roman" w:cs="Times New Roman"/>
        </w:rPr>
        <w:t>Serves as principal helicopter program advisor to National Contracting, Fire and Aviation HQ staff and the Regions in the development and implementation of policies, programs, and standard practices for helicopter programs and specialized projects.</w:t>
      </w:r>
    </w:p>
    <w:p w:rsidR="000E6F7E" w:rsidRPr="00103983" w:rsidRDefault="000E6F7E" w:rsidP="000E6F7E">
      <w:pPr>
        <w:pStyle w:val="Default"/>
        <w:numPr>
          <w:ilvl w:val="0"/>
          <w:numId w:val="4"/>
        </w:numPr>
        <w:ind w:left="1350" w:hanging="270"/>
        <w:rPr>
          <w:rStyle w:val="InitialStyle"/>
          <w:rFonts w:ascii="Times New Roman" w:hAnsi="Times New Roman" w:cs="Times New Roman"/>
          <w:color w:val="000000"/>
        </w:rPr>
      </w:pPr>
      <w:r w:rsidRPr="001A1E73">
        <w:rPr>
          <w:rStyle w:val="InitialStyle"/>
          <w:rFonts w:ascii="Times New Roman" w:hAnsi="Times New Roman" w:cs="Times New Roman"/>
        </w:rPr>
        <w:t>Responsible for performing contract helicopter inspections and pilot approvals.</w:t>
      </w:r>
    </w:p>
    <w:p w:rsidR="00103983" w:rsidRPr="001A1E73" w:rsidRDefault="00103983" w:rsidP="000E6F7E">
      <w:pPr>
        <w:pStyle w:val="Default"/>
        <w:numPr>
          <w:ilvl w:val="0"/>
          <w:numId w:val="4"/>
        </w:numPr>
        <w:ind w:left="1350" w:hanging="270"/>
        <w:rPr>
          <w:rFonts w:ascii="Times New Roman" w:hAnsi="Times New Roman" w:cs="Times New Roman"/>
        </w:rPr>
      </w:pPr>
      <w:r>
        <w:rPr>
          <w:rStyle w:val="InitialStyle"/>
          <w:rFonts w:ascii="Times New Roman" w:hAnsi="Times New Roman" w:cs="Times New Roman"/>
        </w:rPr>
        <w:t>Serves as the contact and coordination point for industry groups and cooperating agencies regarding contract helicopter approvals and operations.</w:t>
      </w:r>
    </w:p>
    <w:p w:rsidR="000E6F7E" w:rsidRPr="001A1E73" w:rsidRDefault="000E6F7E" w:rsidP="000E6F7E">
      <w:pPr>
        <w:tabs>
          <w:tab w:val="left" w:pos="0"/>
          <w:tab w:val="left" w:pos="1170"/>
          <w:tab w:val="left" w:pos="2070"/>
        </w:tabs>
        <w:autoSpaceDE w:val="0"/>
        <w:autoSpaceDN w:val="0"/>
        <w:adjustRightInd w:val="0"/>
        <w:rPr>
          <w:b/>
          <w:bCs/>
        </w:rPr>
      </w:pPr>
    </w:p>
    <w:p w:rsidR="00103983" w:rsidRPr="001A1E73" w:rsidRDefault="00103983" w:rsidP="00103983">
      <w:pPr>
        <w:ind w:left="720"/>
        <w:rPr>
          <w:b/>
        </w:rPr>
      </w:pPr>
      <w:bookmarkStart w:id="36" w:name="_Toc307839637"/>
      <w:r w:rsidRPr="001A1E73">
        <w:rPr>
          <w:b/>
        </w:rPr>
        <w:t>National Airtanker Program Manager</w:t>
      </w:r>
    </w:p>
    <w:p w:rsidR="00103983" w:rsidRDefault="00103983" w:rsidP="00103983">
      <w:pPr>
        <w:tabs>
          <w:tab w:val="left" w:pos="0"/>
          <w:tab w:val="left" w:pos="1170"/>
          <w:tab w:val="left" w:pos="2070"/>
        </w:tabs>
        <w:autoSpaceDE w:val="0"/>
        <w:autoSpaceDN w:val="0"/>
        <w:adjustRightInd w:val="0"/>
        <w:ind w:left="720"/>
      </w:pPr>
      <w:r w:rsidRPr="001A1E73">
        <w:t xml:space="preserve">The National Airtanker Program Manager provides national airtanker program leadership, coordination, oversight, and interagency cooperation. </w:t>
      </w:r>
    </w:p>
    <w:p w:rsidR="00103983" w:rsidRDefault="00103983" w:rsidP="00103983">
      <w:pPr>
        <w:tabs>
          <w:tab w:val="left" w:pos="0"/>
          <w:tab w:val="left" w:pos="1170"/>
          <w:tab w:val="left" w:pos="2070"/>
        </w:tabs>
        <w:autoSpaceDE w:val="0"/>
        <w:autoSpaceDN w:val="0"/>
        <w:adjustRightInd w:val="0"/>
        <w:ind w:left="720"/>
      </w:pPr>
    </w:p>
    <w:p w:rsidR="00926FFD" w:rsidRPr="001A1E73" w:rsidRDefault="00926FFD" w:rsidP="00103983">
      <w:pPr>
        <w:tabs>
          <w:tab w:val="left" w:pos="0"/>
          <w:tab w:val="left" w:pos="1170"/>
          <w:tab w:val="left" w:pos="2070"/>
        </w:tabs>
        <w:autoSpaceDE w:val="0"/>
        <w:autoSpaceDN w:val="0"/>
        <w:adjustRightInd w:val="0"/>
        <w:ind w:left="720"/>
      </w:pPr>
    </w:p>
    <w:p w:rsidR="00103983" w:rsidRPr="001A1E73" w:rsidRDefault="00103983" w:rsidP="00103983">
      <w:pPr>
        <w:ind w:firstLine="720"/>
        <w:rPr>
          <w:b/>
        </w:rPr>
      </w:pPr>
      <w:bookmarkStart w:id="37" w:name="_Toc307839640"/>
      <w:r w:rsidRPr="001A1E73">
        <w:rPr>
          <w:b/>
        </w:rPr>
        <w:lastRenderedPageBreak/>
        <w:t xml:space="preserve">National </w:t>
      </w:r>
      <w:r w:rsidR="0012099E">
        <w:rPr>
          <w:b/>
        </w:rPr>
        <w:t>Aircraft</w:t>
      </w:r>
      <w:r w:rsidRPr="001A1E73">
        <w:rPr>
          <w:b/>
        </w:rPr>
        <w:t xml:space="preserve"> Coordinator</w:t>
      </w:r>
      <w:bookmarkEnd w:id="37"/>
    </w:p>
    <w:p w:rsidR="00103983" w:rsidRPr="001A1E73" w:rsidRDefault="00103983" w:rsidP="00103983">
      <w:pPr>
        <w:tabs>
          <w:tab w:val="left" w:pos="0"/>
          <w:tab w:val="left" w:pos="1170"/>
          <w:tab w:val="left" w:pos="2070"/>
        </w:tabs>
        <w:autoSpaceDE w:val="0"/>
        <w:autoSpaceDN w:val="0"/>
        <w:adjustRightInd w:val="0"/>
        <w:ind w:left="720"/>
      </w:pPr>
      <w:r w:rsidRPr="001A1E73">
        <w:t>The N</w:t>
      </w:r>
      <w:r w:rsidR="0012099E">
        <w:t xml:space="preserve">ational Aircraft Coordinator </w:t>
      </w:r>
      <w:r w:rsidRPr="001A1E73">
        <w:t xml:space="preserve">is responsible for the coordination and direction of </w:t>
      </w:r>
      <w:r w:rsidR="0012099E">
        <w:t>aircraft</w:t>
      </w:r>
      <w:r w:rsidRPr="001A1E73">
        <w:t xml:space="preserve"> activities conducted by the National Office in coordination with the National Interagency Coordination Center. The N</w:t>
      </w:r>
      <w:r w:rsidR="0012099E">
        <w:t>ational Aircraft Coordinator</w:t>
      </w:r>
      <w:r w:rsidRPr="001A1E73">
        <w:t>:</w:t>
      </w:r>
    </w:p>
    <w:p w:rsidR="00103983" w:rsidRPr="001A1E73" w:rsidRDefault="00103983" w:rsidP="00103983">
      <w:pPr>
        <w:pStyle w:val="ListParagraph"/>
        <w:numPr>
          <w:ilvl w:val="0"/>
          <w:numId w:val="6"/>
        </w:numPr>
        <w:tabs>
          <w:tab w:val="left" w:pos="0"/>
          <w:tab w:val="left" w:pos="1170"/>
          <w:tab w:val="left" w:pos="2070"/>
        </w:tabs>
        <w:autoSpaceDE w:val="0"/>
        <w:autoSpaceDN w:val="0"/>
        <w:adjustRightInd w:val="0"/>
        <w:spacing w:after="0" w:line="240" w:lineRule="auto"/>
        <w:ind w:left="1440"/>
        <w:rPr>
          <w:rFonts w:ascii="Times New Roman" w:hAnsi="Times New Roman" w:cs="Times New Roman"/>
          <w:sz w:val="24"/>
          <w:szCs w:val="24"/>
        </w:rPr>
      </w:pPr>
      <w:r w:rsidRPr="001A1E73">
        <w:rPr>
          <w:rFonts w:ascii="Times New Roman" w:hAnsi="Times New Roman" w:cs="Times New Roman"/>
          <w:sz w:val="24"/>
          <w:szCs w:val="24"/>
        </w:rPr>
        <w:t xml:space="preserve">Provides technical oversight and Contracting Officer Technical Representation (COTR) support for nationally contracted </w:t>
      </w:r>
      <w:r w:rsidR="00A24F8E">
        <w:rPr>
          <w:rFonts w:ascii="Times New Roman" w:hAnsi="Times New Roman" w:cs="Times New Roman"/>
          <w:sz w:val="24"/>
          <w:szCs w:val="24"/>
        </w:rPr>
        <w:t>aircraft</w:t>
      </w:r>
      <w:r w:rsidRPr="001A1E73">
        <w:rPr>
          <w:rFonts w:ascii="Times New Roman" w:hAnsi="Times New Roman" w:cs="Times New Roman"/>
          <w:sz w:val="24"/>
          <w:szCs w:val="24"/>
        </w:rPr>
        <w:t>.</w:t>
      </w:r>
    </w:p>
    <w:p w:rsidR="00103983" w:rsidRDefault="00103983" w:rsidP="000E6F7E">
      <w:pPr>
        <w:ind w:left="720"/>
        <w:rPr>
          <w:b/>
        </w:rPr>
      </w:pPr>
    </w:p>
    <w:p w:rsidR="0012099E" w:rsidRDefault="0012099E" w:rsidP="000E6F7E">
      <w:pPr>
        <w:ind w:left="720"/>
        <w:rPr>
          <w:b/>
        </w:rPr>
      </w:pPr>
      <w:r>
        <w:rPr>
          <w:b/>
        </w:rPr>
        <w:t>National Aerial Supervision/Light Fixed Wing Program Manager</w:t>
      </w:r>
    </w:p>
    <w:p w:rsidR="0012099E" w:rsidRPr="0012099E" w:rsidRDefault="0012099E" w:rsidP="0012099E">
      <w:pPr>
        <w:ind w:left="720"/>
      </w:pPr>
      <w:r w:rsidRPr="0012099E">
        <w:t>The National Aerial Supervision/Light Fixed Wing Program Manager</w:t>
      </w:r>
      <w:r>
        <w:t xml:space="preserve"> provides national program leadership, coordination, and interagency cooperation for the aerial supervision program and advisor to Contracting, Fire and Aviation HQ staff and Regions in the development and implementation of policies, programs, and standard practices for the light fixed wing aircraft and programs.</w:t>
      </w:r>
    </w:p>
    <w:p w:rsidR="0012099E" w:rsidRDefault="0012099E" w:rsidP="00103983">
      <w:pPr>
        <w:ind w:left="720"/>
        <w:rPr>
          <w:b/>
        </w:rPr>
      </w:pPr>
    </w:p>
    <w:p w:rsidR="00103983" w:rsidRPr="001A1E73" w:rsidRDefault="00103983" w:rsidP="00103983">
      <w:pPr>
        <w:ind w:left="720"/>
        <w:rPr>
          <w:b/>
        </w:rPr>
      </w:pPr>
      <w:r w:rsidRPr="001A1E73">
        <w:rPr>
          <w:b/>
        </w:rPr>
        <w:t>National Helicopter Operations Specialist (NHOS)</w:t>
      </w:r>
    </w:p>
    <w:p w:rsidR="00103983" w:rsidRPr="001A1E73" w:rsidRDefault="00103983" w:rsidP="00103983">
      <w:pPr>
        <w:tabs>
          <w:tab w:val="left" w:pos="0"/>
          <w:tab w:val="left" w:pos="1170"/>
          <w:tab w:val="left" w:pos="2070"/>
        </w:tabs>
        <w:autoSpaceDE w:val="0"/>
        <w:autoSpaceDN w:val="0"/>
        <w:adjustRightInd w:val="0"/>
        <w:ind w:left="720"/>
      </w:pPr>
      <w:r w:rsidRPr="001A1E73">
        <w:t>The N</w:t>
      </w:r>
      <w:r w:rsidR="007123CB">
        <w:t xml:space="preserve">ational </w:t>
      </w:r>
      <w:r w:rsidRPr="001A1E73">
        <w:t>H</w:t>
      </w:r>
      <w:r w:rsidR="007123CB">
        <w:t xml:space="preserve">elicopter </w:t>
      </w:r>
      <w:r w:rsidRPr="001A1E73">
        <w:t>O</w:t>
      </w:r>
      <w:r w:rsidR="007123CB">
        <w:t xml:space="preserve">perations </w:t>
      </w:r>
      <w:r w:rsidRPr="001A1E73">
        <w:t>S</w:t>
      </w:r>
      <w:r w:rsidR="007123CB">
        <w:t>pecialist</w:t>
      </w:r>
      <w:r w:rsidRPr="001A1E73">
        <w:t xml:space="preserve"> is responsible for the oversight, coordination, and direction of helicopter operations activities conducted by the National Office. The NHOS:</w:t>
      </w:r>
    </w:p>
    <w:p w:rsidR="00103983" w:rsidRPr="001A1E73" w:rsidRDefault="00103983" w:rsidP="00103983">
      <w:pPr>
        <w:pStyle w:val="ListParagraph"/>
        <w:numPr>
          <w:ilvl w:val="0"/>
          <w:numId w:val="5"/>
        </w:numPr>
        <w:tabs>
          <w:tab w:val="left" w:pos="0"/>
          <w:tab w:val="left" w:pos="1170"/>
          <w:tab w:val="left" w:pos="2070"/>
        </w:tabs>
        <w:autoSpaceDE w:val="0"/>
        <w:autoSpaceDN w:val="0"/>
        <w:adjustRightInd w:val="0"/>
        <w:spacing w:after="0" w:line="240" w:lineRule="auto"/>
        <w:ind w:left="1890"/>
        <w:rPr>
          <w:rFonts w:ascii="Times New Roman" w:hAnsi="Times New Roman" w:cs="Times New Roman"/>
          <w:sz w:val="24"/>
          <w:szCs w:val="24"/>
        </w:rPr>
      </w:pPr>
      <w:r w:rsidRPr="001A1E73">
        <w:rPr>
          <w:rFonts w:ascii="Times New Roman" w:hAnsi="Times New Roman" w:cs="Times New Roman"/>
          <w:sz w:val="24"/>
          <w:szCs w:val="24"/>
        </w:rPr>
        <w:t>Provides primary technical oversight and support for WO contracted helicopters, including the responsibility for contract pilot approval, either in person or through regional/interagency pilot inspector designees.</w:t>
      </w:r>
    </w:p>
    <w:p w:rsidR="00103983" w:rsidRPr="001A1E73" w:rsidRDefault="00103983" w:rsidP="00103983">
      <w:pPr>
        <w:pStyle w:val="ListParagraph"/>
        <w:numPr>
          <w:ilvl w:val="0"/>
          <w:numId w:val="5"/>
        </w:numPr>
        <w:tabs>
          <w:tab w:val="left" w:pos="0"/>
          <w:tab w:val="left" w:pos="1170"/>
          <w:tab w:val="left" w:pos="2070"/>
        </w:tabs>
        <w:autoSpaceDE w:val="0"/>
        <w:autoSpaceDN w:val="0"/>
        <w:adjustRightInd w:val="0"/>
        <w:spacing w:after="0" w:line="240" w:lineRule="auto"/>
        <w:ind w:left="1890"/>
        <w:rPr>
          <w:rFonts w:ascii="Times New Roman" w:hAnsi="Times New Roman" w:cs="Times New Roman"/>
          <w:sz w:val="24"/>
          <w:szCs w:val="24"/>
        </w:rPr>
      </w:pPr>
      <w:r w:rsidRPr="001A1E73">
        <w:rPr>
          <w:rFonts w:ascii="Times New Roman" w:hAnsi="Times New Roman" w:cs="Times New Roman"/>
          <w:sz w:val="24"/>
          <w:szCs w:val="24"/>
        </w:rPr>
        <w:t>Providing oversight and assistance to regional helicopter program managers.</w:t>
      </w:r>
    </w:p>
    <w:p w:rsidR="00103983" w:rsidRDefault="00103983" w:rsidP="000E6F7E">
      <w:pPr>
        <w:ind w:left="720"/>
        <w:rPr>
          <w:b/>
        </w:rPr>
      </w:pPr>
    </w:p>
    <w:p w:rsidR="000E6F7E" w:rsidRPr="001A1E73" w:rsidRDefault="000E6F7E" w:rsidP="000E6F7E">
      <w:pPr>
        <w:ind w:left="720"/>
        <w:rPr>
          <w:b/>
        </w:rPr>
      </w:pPr>
      <w:r w:rsidRPr="001A1E73">
        <w:rPr>
          <w:b/>
        </w:rPr>
        <w:t xml:space="preserve">National Smokejumper and </w:t>
      </w:r>
      <w:r w:rsidR="004D4760">
        <w:rPr>
          <w:b/>
        </w:rPr>
        <w:t>Large Fixed Wing</w:t>
      </w:r>
      <w:r w:rsidRPr="001A1E73">
        <w:rPr>
          <w:b/>
        </w:rPr>
        <w:t xml:space="preserve"> Program </w:t>
      </w:r>
      <w:bookmarkEnd w:id="36"/>
      <w:r w:rsidRPr="001A1E73">
        <w:rPr>
          <w:b/>
        </w:rPr>
        <w:t>Manager</w:t>
      </w:r>
    </w:p>
    <w:p w:rsidR="000E6F7E" w:rsidRPr="001A1E73" w:rsidRDefault="000E6F7E" w:rsidP="000E6F7E">
      <w:pPr>
        <w:tabs>
          <w:tab w:val="left" w:pos="0"/>
          <w:tab w:val="left" w:pos="1170"/>
          <w:tab w:val="left" w:pos="2070"/>
        </w:tabs>
        <w:autoSpaceDE w:val="0"/>
        <w:autoSpaceDN w:val="0"/>
        <w:adjustRightInd w:val="0"/>
        <w:ind w:left="720"/>
      </w:pPr>
      <w:r w:rsidRPr="001A1E73">
        <w:t xml:space="preserve">The National Smokejumper and </w:t>
      </w:r>
      <w:r w:rsidR="004D4760">
        <w:t>Large Fixed Wing</w:t>
      </w:r>
      <w:r w:rsidRPr="001A1E73">
        <w:t xml:space="preserve"> Program Manager provides national program leadership, coordination, and interagency cooperation in the smokejumper program</w:t>
      </w:r>
      <w:r w:rsidR="004D4760">
        <w:t xml:space="preserve"> and is program advisor to Contracting, Fire and Aviation HQ staff, and Regions in the development and implementation of policies, programs, and standard practices for large fixed wing aircraft and programs</w:t>
      </w:r>
      <w:r w:rsidRPr="001A1E73">
        <w:t>.</w:t>
      </w:r>
    </w:p>
    <w:p w:rsidR="000E6F7E" w:rsidRDefault="000E6F7E" w:rsidP="000E6F7E">
      <w:pPr>
        <w:tabs>
          <w:tab w:val="left" w:pos="0"/>
          <w:tab w:val="left" w:pos="1170"/>
          <w:tab w:val="left" w:pos="2070"/>
        </w:tabs>
        <w:autoSpaceDE w:val="0"/>
        <w:autoSpaceDN w:val="0"/>
        <w:adjustRightInd w:val="0"/>
        <w:ind w:left="720"/>
      </w:pPr>
    </w:p>
    <w:p w:rsidR="00103983" w:rsidRPr="001A1E73" w:rsidRDefault="00103983" w:rsidP="00103983">
      <w:pPr>
        <w:ind w:left="720"/>
        <w:rPr>
          <w:b/>
        </w:rPr>
      </w:pPr>
      <w:bookmarkStart w:id="38" w:name="_Toc307839641"/>
      <w:r w:rsidRPr="001A1E73">
        <w:rPr>
          <w:b/>
        </w:rPr>
        <w:t>National Rappel Specialist (NRS)</w:t>
      </w:r>
      <w:bookmarkEnd w:id="38"/>
    </w:p>
    <w:p w:rsidR="00103983" w:rsidRPr="001A1E73" w:rsidRDefault="00103983" w:rsidP="00103983">
      <w:pPr>
        <w:tabs>
          <w:tab w:val="left" w:pos="0"/>
          <w:tab w:val="left" w:pos="1170"/>
          <w:tab w:val="left" w:pos="2070"/>
        </w:tabs>
        <w:autoSpaceDE w:val="0"/>
        <w:autoSpaceDN w:val="0"/>
        <w:adjustRightInd w:val="0"/>
        <w:ind w:left="720"/>
      </w:pPr>
      <w:r w:rsidRPr="001A1E73">
        <w:t xml:space="preserve">The NRS is responsible for the oversight in developing, recommending and implementing rappel </w:t>
      </w:r>
      <w:r w:rsidR="004D4760">
        <w:t xml:space="preserve">standards, </w:t>
      </w:r>
      <w:r w:rsidRPr="001A1E73">
        <w:t xml:space="preserve">objectives, plans, and policies for the national rappel program. </w:t>
      </w:r>
    </w:p>
    <w:p w:rsidR="00103983" w:rsidRPr="001A1E73" w:rsidRDefault="00103983" w:rsidP="00103983">
      <w:pPr>
        <w:tabs>
          <w:tab w:val="left" w:pos="0"/>
          <w:tab w:val="left" w:pos="1170"/>
          <w:tab w:val="left" w:pos="2070"/>
        </w:tabs>
        <w:autoSpaceDE w:val="0"/>
        <w:autoSpaceDN w:val="0"/>
        <w:adjustRightInd w:val="0"/>
        <w:ind w:left="720"/>
      </w:pPr>
      <w:r w:rsidRPr="001A1E73">
        <w:t>The NRS:</w:t>
      </w:r>
    </w:p>
    <w:p w:rsidR="004D4760" w:rsidRDefault="00103983" w:rsidP="00103983">
      <w:pPr>
        <w:pStyle w:val="ListParagraph"/>
        <w:numPr>
          <w:ilvl w:val="0"/>
          <w:numId w:val="6"/>
        </w:numPr>
        <w:tabs>
          <w:tab w:val="left" w:pos="0"/>
          <w:tab w:val="left" w:pos="1170"/>
          <w:tab w:val="left" w:pos="2070"/>
        </w:tabs>
        <w:autoSpaceDE w:val="0"/>
        <w:autoSpaceDN w:val="0"/>
        <w:adjustRightInd w:val="0"/>
        <w:spacing w:after="0" w:line="240" w:lineRule="auto"/>
        <w:ind w:left="1440"/>
        <w:rPr>
          <w:rFonts w:ascii="Times New Roman" w:hAnsi="Times New Roman" w:cs="Times New Roman"/>
          <w:sz w:val="24"/>
          <w:szCs w:val="24"/>
        </w:rPr>
      </w:pPr>
      <w:r w:rsidRPr="004D4760">
        <w:rPr>
          <w:rFonts w:ascii="Times New Roman" w:hAnsi="Times New Roman" w:cs="Times New Roman"/>
          <w:sz w:val="24"/>
          <w:szCs w:val="24"/>
        </w:rPr>
        <w:t xml:space="preserve">Provides oversight and continuous coordination of the national rappel program </w:t>
      </w:r>
    </w:p>
    <w:p w:rsidR="00103983" w:rsidRPr="004D4760" w:rsidRDefault="00103983" w:rsidP="00103983">
      <w:pPr>
        <w:pStyle w:val="ListParagraph"/>
        <w:numPr>
          <w:ilvl w:val="0"/>
          <w:numId w:val="6"/>
        </w:numPr>
        <w:tabs>
          <w:tab w:val="left" w:pos="0"/>
          <w:tab w:val="left" w:pos="1170"/>
          <w:tab w:val="left" w:pos="2070"/>
        </w:tabs>
        <w:autoSpaceDE w:val="0"/>
        <w:autoSpaceDN w:val="0"/>
        <w:adjustRightInd w:val="0"/>
        <w:spacing w:after="0" w:line="240" w:lineRule="auto"/>
        <w:ind w:left="1440"/>
        <w:rPr>
          <w:rFonts w:ascii="Times New Roman" w:hAnsi="Times New Roman" w:cs="Times New Roman"/>
          <w:sz w:val="24"/>
          <w:szCs w:val="24"/>
        </w:rPr>
      </w:pPr>
      <w:r w:rsidRPr="004D4760">
        <w:rPr>
          <w:rFonts w:ascii="Times New Roman" w:hAnsi="Times New Roman" w:cs="Times New Roman"/>
          <w:sz w:val="24"/>
          <w:szCs w:val="24"/>
        </w:rPr>
        <w:t xml:space="preserve">Assures </w:t>
      </w:r>
      <w:r w:rsidR="004D4760">
        <w:rPr>
          <w:rFonts w:ascii="Times New Roman" w:hAnsi="Times New Roman" w:cs="Times New Roman"/>
          <w:sz w:val="24"/>
          <w:szCs w:val="24"/>
        </w:rPr>
        <w:t xml:space="preserve">standardization, </w:t>
      </w:r>
      <w:r w:rsidRPr="004D4760">
        <w:rPr>
          <w:rFonts w:ascii="Times New Roman" w:hAnsi="Times New Roman" w:cs="Times New Roman"/>
          <w:sz w:val="24"/>
          <w:szCs w:val="24"/>
        </w:rPr>
        <w:t>quality</w:t>
      </w:r>
      <w:r w:rsidR="004D4760">
        <w:rPr>
          <w:rFonts w:ascii="Times New Roman" w:hAnsi="Times New Roman" w:cs="Times New Roman"/>
          <w:sz w:val="24"/>
          <w:szCs w:val="24"/>
        </w:rPr>
        <w:t xml:space="preserve"> assurance</w:t>
      </w:r>
      <w:r w:rsidRPr="004D4760">
        <w:rPr>
          <w:rFonts w:ascii="Times New Roman" w:hAnsi="Times New Roman" w:cs="Times New Roman"/>
          <w:sz w:val="24"/>
          <w:szCs w:val="24"/>
        </w:rPr>
        <w:t xml:space="preserve">, integration and coordination among the rappel program to ensure that the program and </w:t>
      </w:r>
      <w:r w:rsidR="004D4760">
        <w:rPr>
          <w:rFonts w:ascii="Times New Roman" w:hAnsi="Times New Roman" w:cs="Times New Roman"/>
          <w:sz w:val="24"/>
          <w:szCs w:val="24"/>
        </w:rPr>
        <w:t>equipment</w:t>
      </w:r>
      <w:r w:rsidRPr="004D4760">
        <w:rPr>
          <w:rFonts w:ascii="Times New Roman" w:hAnsi="Times New Roman" w:cs="Times New Roman"/>
          <w:sz w:val="24"/>
          <w:szCs w:val="24"/>
        </w:rPr>
        <w:t xml:space="preserve"> reflect aviation management policy direction, objectives, and regulations.</w:t>
      </w:r>
    </w:p>
    <w:p w:rsidR="000E6F7E" w:rsidRDefault="000E6F7E" w:rsidP="00371042">
      <w:pPr>
        <w:rPr>
          <w:b/>
        </w:rPr>
      </w:pPr>
    </w:p>
    <w:p w:rsidR="00912A87" w:rsidRPr="001A1E73" w:rsidRDefault="00C65C2A" w:rsidP="00371042">
      <w:pPr>
        <w:rPr>
          <w:b/>
        </w:rPr>
      </w:pPr>
      <w:r w:rsidRPr="001A1E73">
        <w:rPr>
          <w:b/>
        </w:rPr>
        <w:t>Branch Chief</w:t>
      </w:r>
      <w:r w:rsidR="00732977" w:rsidRPr="001A1E73">
        <w:rPr>
          <w:b/>
        </w:rPr>
        <w:t xml:space="preserve">, Airworthiness </w:t>
      </w:r>
      <w:r w:rsidR="00E727AD">
        <w:rPr>
          <w:b/>
        </w:rPr>
        <w:t>/ Quality Assurance</w:t>
      </w:r>
      <w:r w:rsidR="00CE6CFE" w:rsidRPr="001A1E73">
        <w:rPr>
          <w:b/>
        </w:rPr>
        <w:t xml:space="preserve"> </w:t>
      </w:r>
    </w:p>
    <w:p w:rsidR="00912A87" w:rsidRPr="001A1E73" w:rsidRDefault="00912A87" w:rsidP="00371042">
      <w:bookmarkStart w:id="39" w:name="OLE_LINK3"/>
      <w:bookmarkStart w:id="40" w:name="OLE_LINK4"/>
      <w:r w:rsidRPr="001A1E73">
        <w:t xml:space="preserve">The </w:t>
      </w:r>
      <w:r w:rsidR="00732977" w:rsidRPr="001A1E73">
        <w:t xml:space="preserve">Branch Chief </w:t>
      </w:r>
      <w:r w:rsidR="00AE07DF" w:rsidRPr="001A1E73">
        <w:t>supervises</w:t>
      </w:r>
      <w:r w:rsidR="00E727AD">
        <w:t xml:space="preserve"> </w:t>
      </w:r>
      <w:r w:rsidRPr="001A1E73">
        <w:t xml:space="preserve">Aviation </w:t>
      </w:r>
      <w:r w:rsidR="006A3BCA" w:rsidRPr="001A1E73">
        <w:t xml:space="preserve">Maintenance </w:t>
      </w:r>
      <w:r w:rsidRPr="001A1E73">
        <w:t>Inspectors (Airworthiness)</w:t>
      </w:r>
      <w:r w:rsidR="00352B6C" w:rsidRPr="001A1E73">
        <w:t xml:space="preserve">, Aviation Safety Inspectors (Avionics), </w:t>
      </w:r>
      <w:r w:rsidR="00E727AD" w:rsidRPr="001A1E73">
        <w:t xml:space="preserve">Aeronautical/Aerospace Engineer, </w:t>
      </w:r>
      <w:r w:rsidR="00352B6C" w:rsidRPr="001A1E73">
        <w:t xml:space="preserve">and </w:t>
      </w:r>
      <w:r w:rsidR="005040AB" w:rsidRPr="001A1E73">
        <w:t xml:space="preserve">an </w:t>
      </w:r>
      <w:r w:rsidR="00352B6C" w:rsidRPr="001A1E73">
        <w:t xml:space="preserve">Aviation </w:t>
      </w:r>
      <w:r w:rsidR="00E727AD">
        <w:t>Budget Analyst</w:t>
      </w:r>
      <w:r w:rsidR="004415F0" w:rsidRPr="001A1E73">
        <w:t xml:space="preserve">. </w:t>
      </w:r>
      <w:r w:rsidR="00AE1CEF" w:rsidRPr="001A1E73">
        <w:t xml:space="preserve">The responsibilities of the </w:t>
      </w:r>
      <w:r w:rsidR="00732977" w:rsidRPr="001A1E73">
        <w:t xml:space="preserve">Branch Chief </w:t>
      </w:r>
      <w:r w:rsidR="00AE1CEF" w:rsidRPr="001A1E73">
        <w:t xml:space="preserve">are in the </w:t>
      </w:r>
      <w:hyperlink r:id="rId44" w:history="1">
        <w:r w:rsidR="00AE1CEF" w:rsidRPr="001A1E73">
          <w:t>FSM 5704.</w:t>
        </w:r>
        <w:bookmarkEnd w:id="39"/>
        <w:bookmarkEnd w:id="40"/>
        <w:r w:rsidR="00AE1CEF" w:rsidRPr="001A1E73">
          <w:t>23</w:t>
        </w:r>
      </w:hyperlink>
      <w:r w:rsidR="00AE1CEF" w:rsidRPr="001A1E73">
        <w:t>.</w:t>
      </w:r>
    </w:p>
    <w:p w:rsidR="00887772" w:rsidRPr="001A1E73" w:rsidRDefault="00887772" w:rsidP="00371042">
      <w:pPr>
        <w:ind w:left="720"/>
        <w:rPr>
          <w:b/>
        </w:rPr>
      </w:pPr>
    </w:p>
    <w:p w:rsidR="00ED0C1B" w:rsidRPr="001A1E73" w:rsidRDefault="00ED0C1B" w:rsidP="00371042">
      <w:pPr>
        <w:ind w:left="720"/>
        <w:rPr>
          <w:b/>
        </w:rPr>
      </w:pPr>
      <w:r w:rsidRPr="001A1E73">
        <w:rPr>
          <w:b/>
        </w:rPr>
        <w:t>Aviation Safety Inspectors – Airworthiness</w:t>
      </w:r>
      <w:r w:rsidR="0087762A" w:rsidRPr="001A1E73">
        <w:rPr>
          <w:b/>
        </w:rPr>
        <w:t xml:space="preserve"> (</w:t>
      </w:r>
      <w:r w:rsidR="00505BD5" w:rsidRPr="001A1E73">
        <w:rPr>
          <w:b/>
        </w:rPr>
        <w:t>5</w:t>
      </w:r>
      <w:r w:rsidR="00C66580" w:rsidRPr="001A1E73">
        <w:rPr>
          <w:b/>
        </w:rPr>
        <w:t>)</w:t>
      </w:r>
    </w:p>
    <w:p w:rsidR="00ED0C1B" w:rsidRPr="001A1E73" w:rsidRDefault="00ED0C1B" w:rsidP="00371042">
      <w:pPr>
        <w:ind w:left="720"/>
      </w:pPr>
      <w:r w:rsidRPr="001A1E73">
        <w:t xml:space="preserve">The </w:t>
      </w:r>
      <w:r w:rsidR="00E92AED" w:rsidRPr="001A1E73">
        <w:t>Aviation Safety Inspectors –</w:t>
      </w:r>
      <w:r w:rsidR="008A67EA" w:rsidRPr="001A1E73">
        <w:t xml:space="preserve"> Airworthiness</w:t>
      </w:r>
      <w:r w:rsidRPr="001A1E73">
        <w:t>:</w:t>
      </w:r>
    </w:p>
    <w:p w:rsidR="00ED0C1B" w:rsidRPr="001A1E73" w:rsidRDefault="00ED0C1B" w:rsidP="00371042">
      <w:pPr>
        <w:pStyle w:val="ListParagraph"/>
        <w:numPr>
          <w:ilvl w:val="0"/>
          <w:numId w:val="3"/>
        </w:numPr>
        <w:spacing w:line="240" w:lineRule="auto"/>
        <w:ind w:left="1440"/>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Provide oversight for delegated National/Regional program areas</w:t>
      </w:r>
      <w:r w:rsidR="00D85D47" w:rsidRPr="001A1E73">
        <w:rPr>
          <w:rFonts w:ascii="Times New Roman" w:hAnsi="Times New Roman" w:cs="Times New Roman"/>
          <w:bCs/>
          <w:color w:val="000000"/>
          <w:sz w:val="24"/>
          <w:szCs w:val="24"/>
        </w:rPr>
        <w:t>.</w:t>
      </w:r>
      <w:r w:rsidRPr="001A1E73">
        <w:rPr>
          <w:rFonts w:ascii="Times New Roman" w:hAnsi="Times New Roman" w:cs="Times New Roman"/>
          <w:bCs/>
          <w:color w:val="000000"/>
          <w:sz w:val="24"/>
          <w:szCs w:val="24"/>
        </w:rPr>
        <w:t xml:space="preserve"> </w:t>
      </w:r>
    </w:p>
    <w:p w:rsidR="00ED0C1B" w:rsidRPr="001A1E73" w:rsidRDefault="00ED0C1B" w:rsidP="00371042">
      <w:pPr>
        <w:pStyle w:val="ListParagraph"/>
        <w:numPr>
          <w:ilvl w:val="0"/>
          <w:numId w:val="3"/>
        </w:numPr>
        <w:spacing w:line="240" w:lineRule="auto"/>
        <w:ind w:left="1440"/>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lastRenderedPageBreak/>
        <w:t xml:space="preserve">Perform National and Regional Aviation program quality assurance, inspections and evaluations to support </w:t>
      </w:r>
      <w:r w:rsidR="00C60CBD" w:rsidRPr="001A1E73">
        <w:rPr>
          <w:rFonts w:ascii="Times New Roman" w:hAnsi="Times New Roman" w:cs="Times New Roman"/>
          <w:bCs/>
          <w:color w:val="000000"/>
          <w:sz w:val="24"/>
          <w:szCs w:val="24"/>
        </w:rPr>
        <w:t>Forest</w:t>
      </w:r>
      <w:r w:rsidRPr="001A1E73">
        <w:rPr>
          <w:rFonts w:ascii="Times New Roman" w:hAnsi="Times New Roman" w:cs="Times New Roman"/>
          <w:bCs/>
          <w:color w:val="000000"/>
          <w:sz w:val="24"/>
          <w:szCs w:val="24"/>
        </w:rPr>
        <w:t xml:space="preserve"> Service</w:t>
      </w:r>
      <w:r w:rsidR="00D85D47" w:rsidRPr="001A1E73">
        <w:rPr>
          <w:rFonts w:ascii="Times New Roman" w:hAnsi="Times New Roman" w:cs="Times New Roman"/>
          <w:bCs/>
          <w:color w:val="000000"/>
          <w:sz w:val="24"/>
          <w:szCs w:val="24"/>
        </w:rPr>
        <w:t>.</w:t>
      </w:r>
    </w:p>
    <w:p w:rsidR="00ED0C1B" w:rsidRPr="001A1E73" w:rsidRDefault="00ED0C1B" w:rsidP="00371042">
      <w:pPr>
        <w:pStyle w:val="ListParagraph"/>
        <w:numPr>
          <w:ilvl w:val="0"/>
          <w:numId w:val="3"/>
        </w:numPr>
        <w:spacing w:line="240" w:lineRule="auto"/>
        <w:ind w:left="1440"/>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Establish work programs for inspection, monitoring, audits and surveillance.</w:t>
      </w:r>
    </w:p>
    <w:p w:rsidR="00ED0C1B" w:rsidRPr="001A1E73" w:rsidRDefault="00ED0C1B" w:rsidP="00371042">
      <w:pPr>
        <w:pStyle w:val="ListParagraph"/>
        <w:numPr>
          <w:ilvl w:val="0"/>
          <w:numId w:val="3"/>
        </w:numPr>
        <w:spacing w:line="240" w:lineRule="auto"/>
        <w:ind w:left="1440"/>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 xml:space="preserve">Evaluates compliance with </w:t>
      </w:r>
      <w:r w:rsidR="00C60CBD" w:rsidRPr="001A1E73">
        <w:rPr>
          <w:rFonts w:ascii="Times New Roman" w:hAnsi="Times New Roman" w:cs="Times New Roman"/>
          <w:bCs/>
          <w:color w:val="000000"/>
          <w:sz w:val="24"/>
          <w:szCs w:val="24"/>
        </w:rPr>
        <w:t>Forest</w:t>
      </w:r>
      <w:r w:rsidRPr="001A1E73">
        <w:rPr>
          <w:rFonts w:ascii="Times New Roman" w:hAnsi="Times New Roman" w:cs="Times New Roman"/>
          <w:bCs/>
          <w:color w:val="000000"/>
          <w:sz w:val="24"/>
          <w:szCs w:val="24"/>
        </w:rPr>
        <w:t xml:space="preserve"> Service policy and Federal Aviation Regulations (</w:t>
      </w:r>
      <w:hyperlink r:id="rId45" w:history="1">
        <w:r w:rsidRPr="001A1E73">
          <w:rPr>
            <w:rStyle w:val="Hyperlink"/>
            <w:rFonts w:ascii="Times New Roman" w:hAnsi="Times New Roman" w:cs="Times New Roman"/>
            <w:bCs/>
            <w:sz w:val="24"/>
            <w:szCs w:val="24"/>
          </w:rPr>
          <w:t>14 CFR</w:t>
        </w:r>
      </w:hyperlink>
      <w:r w:rsidRPr="001A1E73">
        <w:rPr>
          <w:rFonts w:ascii="Times New Roman" w:hAnsi="Times New Roman" w:cs="Times New Roman"/>
          <w:bCs/>
          <w:color w:val="000000"/>
          <w:sz w:val="24"/>
          <w:szCs w:val="24"/>
        </w:rPr>
        <w:t xml:space="preserve">) with respect to airworthiness, maintenance, preventive maintenance, and alteration programs. </w:t>
      </w:r>
    </w:p>
    <w:p w:rsidR="00ED0C1B" w:rsidRPr="001A1E73" w:rsidRDefault="00ED0C1B" w:rsidP="00371042">
      <w:pPr>
        <w:pStyle w:val="ListParagraph"/>
        <w:numPr>
          <w:ilvl w:val="0"/>
          <w:numId w:val="3"/>
        </w:numPr>
        <w:spacing w:line="240" w:lineRule="auto"/>
        <w:ind w:left="1440"/>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Provides expert technical representation on agency and interagency working groups.</w:t>
      </w:r>
    </w:p>
    <w:p w:rsidR="00ED0C1B" w:rsidRPr="001A1E73" w:rsidRDefault="00ED0C1B" w:rsidP="00371042">
      <w:pPr>
        <w:pStyle w:val="ListParagraph"/>
        <w:numPr>
          <w:ilvl w:val="0"/>
          <w:numId w:val="3"/>
        </w:numPr>
        <w:spacing w:line="240" w:lineRule="auto"/>
        <w:ind w:left="1440"/>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Prepares and reviews technical specifications for aircraft, aircraft equipment/modifications, maintenance</w:t>
      </w:r>
      <w:r w:rsidR="00D85D47" w:rsidRPr="001A1E73">
        <w:rPr>
          <w:rFonts w:ascii="Times New Roman" w:hAnsi="Times New Roman" w:cs="Times New Roman"/>
          <w:bCs/>
          <w:color w:val="000000"/>
          <w:sz w:val="24"/>
          <w:szCs w:val="24"/>
        </w:rPr>
        <w:t>,</w:t>
      </w:r>
      <w:r w:rsidRPr="001A1E73">
        <w:rPr>
          <w:rFonts w:ascii="Times New Roman" w:hAnsi="Times New Roman" w:cs="Times New Roman"/>
          <w:bCs/>
          <w:color w:val="000000"/>
          <w:sz w:val="24"/>
          <w:szCs w:val="24"/>
        </w:rPr>
        <w:t xml:space="preserve"> and inspection requirements</w:t>
      </w:r>
    </w:p>
    <w:p w:rsidR="00ED0C1B" w:rsidRPr="001A1E73" w:rsidRDefault="00ED0C1B" w:rsidP="00371042">
      <w:pPr>
        <w:ind w:left="720"/>
        <w:rPr>
          <w:b/>
        </w:rPr>
      </w:pPr>
      <w:r w:rsidRPr="001A1E73">
        <w:rPr>
          <w:b/>
        </w:rPr>
        <w:t>Aviation Safety Inspectors – Avionics</w:t>
      </w:r>
      <w:r w:rsidR="00C66580" w:rsidRPr="001A1E73">
        <w:rPr>
          <w:b/>
        </w:rPr>
        <w:t xml:space="preserve"> (2)</w:t>
      </w:r>
    </w:p>
    <w:p w:rsidR="00ED0C1B" w:rsidRPr="001A1E73" w:rsidRDefault="00ED0C1B" w:rsidP="00371042">
      <w:pPr>
        <w:ind w:left="720"/>
      </w:pPr>
      <w:r w:rsidRPr="001A1E73">
        <w:t xml:space="preserve">The </w:t>
      </w:r>
      <w:r w:rsidR="00E92AED" w:rsidRPr="001A1E73">
        <w:t>Aviation Safety Inspectors –</w:t>
      </w:r>
      <w:r w:rsidR="008A67EA" w:rsidRPr="001A1E73">
        <w:t xml:space="preserve"> Avionics</w:t>
      </w:r>
      <w:r w:rsidRPr="001A1E73">
        <w:t>:</w:t>
      </w:r>
    </w:p>
    <w:p w:rsidR="00ED0C1B" w:rsidRPr="001A1E73" w:rsidRDefault="00ED0C1B" w:rsidP="00371042">
      <w:pPr>
        <w:pStyle w:val="ListParagraph"/>
        <w:numPr>
          <w:ilvl w:val="0"/>
          <w:numId w:val="3"/>
        </w:numPr>
        <w:spacing w:line="240" w:lineRule="auto"/>
        <w:ind w:left="1440"/>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Performs National and Regional aviation avionics program management, including planning, organizing, implementing</w:t>
      </w:r>
      <w:r w:rsidR="00D85D47" w:rsidRPr="001A1E73">
        <w:rPr>
          <w:rFonts w:ascii="Times New Roman" w:hAnsi="Times New Roman" w:cs="Times New Roman"/>
          <w:bCs/>
          <w:color w:val="000000"/>
          <w:sz w:val="24"/>
          <w:szCs w:val="24"/>
        </w:rPr>
        <w:t>,</w:t>
      </w:r>
      <w:r w:rsidRPr="001A1E73">
        <w:rPr>
          <w:rFonts w:ascii="Times New Roman" w:hAnsi="Times New Roman" w:cs="Times New Roman"/>
          <w:bCs/>
          <w:color w:val="000000"/>
          <w:sz w:val="24"/>
          <w:szCs w:val="24"/>
        </w:rPr>
        <w:t xml:space="preserve"> and controlling the aviation avionics program.</w:t>
      </w:r>
    </w:p>
    <w:p w:rsidR="00ED0C1B" w:rsidRPr="001A1E73" w:rsidRDefault="00ED0C1B" w:rsidP="00371042">
      <w:pPr>
        <w:pStyle w:val="ListParagraph"/>
        <w:numPr>
          <w:ilvl w:val="0"/>
          <w:numId w:val="3"/>
        </w:numPr>
        <w:spacing w:line="240" w:lineRule="auto"/>
        <w:ind w:left="1440"/>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Accomplishes equipment, aircraft</w:t>
      </w:r>
      <w:r w:rsidR="00D85D47" w:rsidRPr="001A1E73">
        <w:rPr>
          <w:rFonts w:ascii="Times New Roman" w:hAnsi="Times New Roman" w:cs="Times New Roman"/>
          <w:bCs/>
          <w:color w:val="000000"/>
          <w:sz w:val="24"/>
          <w:szCs w:val="24"/>
        </w:rPr>
        <w:t>,</w:t>
      </w:r>
      <w:r w:rsidRPr="001A1E73">
        <w:rPr>
          <w:rFonts w:ascii="Times New Roman" w:hAnsi="Times New Roman" w:cs="Times New Roman"/>
          <w:bCs/>
          <w:color w:val="000000"/>
          <w:sz w:val="24"/>
          <w:szCs w:val="24"/>
        </w:rPr>
        <w:t xml:space="preserve"> and operator inspection</w:t>
      </w:r>
      <w:r w:rsidR="003025B2" w:rsidRPr="001A1E73">
        <w:rPr>
          <w:rFonts w:ascii="Times New Roman" w:hAnsi="Times New Roman" w:cs="Times New Roman"/>
          <w:bCs/>
          <w:color w:val="000000"/>
          <w:sz w:val="24"/>
          <w:szCs w:val="24"/>
        </w:rPr>
        <w:t xml:space="preserve">s and evaluation to support the </w:t>
      </w:r>
      <w:r w:rsidR="00C60CBD" w:rsidRPr="001A1E73">
        <w:rPr>
          <w:rFonts w:ascii="Times New Roman" w:hAnsi="Times New Roman" w:cs="Times New Roman"/>
          <w:bCs/>
          <w:color w:val="000000"/>
          <w:sz w:val="24"/>
          <w:szCs w:val="24"/>
        </w:rPr>
        <w:t>Forest</w:t>
      </w:r>
      <w:r w:rsidRPr="001A1E73">
        <w:rPr>
          <w:rFonts w:ascii="Times New Roman" w:hAnsi="Times New Roman" w:cs="Times New Roman"/>
          <w:bCs/>
          <w:color w:val="000000"/>
          <w:sz w:val="24"/>
          <w:szCs w:val="24"/>
        </w:rPr>
        <w:t xml:space="preserve"> Service</w:t>
      </w:r>
      <w:r w:rsidR="003025B2" w:rsidRPr="001A1E73">
        <w:rPr>
          <w:rFonts w:ascii="Times New Roman" w:hAnsi="Times New Roman" w:cs="Times New Roman"/>
          <w:bCs/>
          <w:color w:val="000000"/>
          <w:sz w:val="24"/>
          <w:szCs w:val="24"/>
        </w:rPr>
        <w:t>.</w:t>
      </w:r>
    </w:p>
    <w:p w:rsidR="00ED0C1B" w:rsidRPr="001A1E73" w:rsidRDefault="00ED0C1B" w:rsidP="00371042">
      <w:pPr>
        <w:pStyle w:val="ListParagraph"/>
        <w:numPr>
          <w:ilvl w:val="0"/>
          <w:numId w:val="3"/>
        </w:numPr>
        <w:spacing w:line="240" w:lineRule="auto"/>
        <w:ind w:left="1440"/>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 xml:space="preserve">Evaluates compliance with </w:t>
      </w:r>
      <w:r w:rsidR="00C60CBD" w:rsidRPr="001A1E73">
        <w:rPr>
          <w:rFonts w:ascii="Times New Roman" w:hAnsi="Times New Roman" w:cs="Times New Roman"/>
          <w:bCs/>
          <w:color w:val="000000"/>
          <w:sz w:val="24"/>
          <w:szCs w:val="24"/>
        </w:rPr>
        <w:t>Forest</w:t>
      </w:r>
      <w:r w:rsidRPr="001A1E73">
        <w:rPr>
          <w:rFonts w:ascii="Times New Roman" w:hAnsi="Times New Roman" w:cs="Times New Roman"/>
          <w:bCs/>
          <w:color w:val="000000"/>
          <w:sz w:val="24"/>
          <w:szCs w:val="24"/>
        </w:rPr>
        <w:t xml:space="preserve"> Service policy and Federal Aviation Regulations (</w:t>
      </w:r>
      <w:hyperlink r:id="rId46" w:history="1">
        <w:r w:rsidRPr="001A1E73">
          <w:rPr>
            <w:rStyle w:val="Hyperlink"/>
            <w:rFonts w:ascii="Times New Roman" w:hAnsi="Times New Roman" w:cs="Times New Roman"/>
            <w:bCs/>
            <w:sz w:val="24"/>
            <w:szCs w:val="24"/>
          </w:rPr>
          <w:t>14 CFR</w:t>
        </w:r>
      </w:hyperlink>
      <w:r w:rsidRPr="001A1E73">
        <w:rPr>
          <w:rFonts w:ascii="Times New Roman" w:hAnsi="Times New Roman" w:cs="Times New Roman"/>
          <w:bCs/>
          <w:color w:val="000000"/>
          <w:sz w:val="24"/>
          <w:szCs w:val="24"/>
        </w:rPr>
        <w:t>) with respect to avionics, avionics maintenance, avionics installations</w:t>
      </w:r>
      <w:r w:rsidR="00D85D47" w:rsidRPr="001A1E73">
        <w:rPr>
          <w:rFonts w:ascii="Times New Roman" w:hAnsi="Times New Roman" w:cs="Times New Roman"/>
          <w:bCs/>
          <w:color w:val="000000"/>
          <w:sz w:val="24"/>
          <w:szCs w:val="24"/>
        </w:rPr>
        <w:t>,</w:t>
      </w:r>
      <w:r w:rsidRPr="001A1E73">
        <w:rPr>
          <w:rFonts w:ascii="Times New Roman" w:hAnsi="Times New Roman" w:cs="Times New Roman"/>
          <w:bCs/>
          <w:color w:val="000000"/>
          <w:sz w:val="24"/>
          <w:szCs w:val="24"/>
        </w:rPr>
        <w:t xml:space="preserve"> and alteration programs. </w:t>
      </w:r>
    </w:p>
    <w:p w:rsidR="00ED0C1B" w:rsidRPr="001A1E73" w:rsidRDefault="00ED0C1B" w:rsidP="00371042">
      <w:pPr>
        <w:pStyle w:val="ListParagraph"/>
        <w:numPr>
          <w:ilvl w:val="0"/>
          <w:numId w:val="3"/>
        </w:numPr>
        <w:spacing w:line="240" w:lineRule="auto"/>
        <w:ind w:left="1440"/>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 xml:space="preserve">Inspects the avionics of multi-engine piston, or twin-engine turboprop aircraft as well as various fixed and rotor wing aircraft owned, contracted by </w:t>
      </w:r>
      <w:r w:rsidR="00D85D47" w:rsidRPr="001A1E73">
        <w:rPr>
          <w:rFonts w:ascii="Times New Roman" w:hAnsi="Times New Roman" w:cs="Times New Roman"/>
          <w:bCs/>
          <w:color w:val="000000"/>
          <w:sz w:val="24"/>
          <w:szCs w:val="24"/>
        </w:rPr>
        <w:t xml:space="preserve">or </w:t>
      </w:r>
      <w:r w:rsidRPr="001A1E73">
        <w:rPr>
          <w:rFonts w:ascii="Times New Roman" w:hAnsi="Times New Roman" w:cs="Times New Roman"/>
          <w:bCs/>
          <w:color w:val="000000"/>
          <w:sz w:val="24"/>
          <w:szCs w:val="24"/>
        </w:rPr>
        <w:t xml:space="preserve">cooperated with by the </w:t>
      </w:r>
      <w:r w:rsidR="00C60CBD" w:rsidRPr="001A1E73">
        <w:rPr>
          <w:rFonts w:ascii="Times New Roman" w:hAnsi="Times New Roman" w:cs="Times New Roman"/>
          <w:bCs/>
          <w:color w:val="000000"/>
          <w:sz w:val="24"/>
          <w:szCs w:val="24"/>
        </w:rPr>
        <w:t>Forest</w:t>
      </w:r>
      <w:r w:rsidRPr="001A1E73">
        <w:rPr>
          <w:rFonts w:ascii="Times New Roman" w:hAnsi="Times New Roman" w:cs="Times New Roman"/>
          <w:bCs/>
          <w:color w:val="000000"/>
          <w:sz w:val="24"/>
          <w:szCs w:val="24"/>
        </w:rPr>
        <w:t xml:space="preserve"> Service. </w:t>
      </w:r>
    </w:p>
    <w:p w:rsidR="00ED0C1B" w:rsidRPr="001A1E73" w:rsidRDefault="00ED0C1B" w:rsidP="00371042">
      <w:pPr>
        <w:pStyle w:val="ListParagraph"/>
        <w:numPr>
          <w:ilvl w:val="0"/>
          <w:numId w:val="3"/>
        </w:numPr>
        <w:spacing w:line="240" w:lineRule="auto"/>
        <w:ind w:left="1440"/>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Prepares and reviews technical specifications for avionics and inspection requirements, contract rewrite evaluations (</w:t>
      </w:r>
      <w:r w:rsidR="00820C1A" w:rsidRPr="001A1E73">
        <w:rPr>
          <w:rFonts w:ascii="Times New Roman" w:hAnsi="Times New Roman" w:cs="Times New Roman"/>
          <w:bCs/>
          <w:color w:val="000000"/>
          <w:sz w:val="24"/>
          <w:szCs w:val="24"/>
        </w:rPr>
        <w:t>e.g., Subject</w:t>
      </w:r>
      <w:r w:rsidRPr="001A1E73">
        <w:rPr>
          <w:rFonts w:ascii="Times New Roman" w:hAnsi="Times New Roman" w:cs="Times New Roman"/>
          <w:bCs/>
          <w:color w:val="000000"/>
          <w:sz w:val="24"/>
          <w:szCs w:val="24"/>
        </w:rPr>
        <w:t xml:space="preserve"> Matter Expert) and contract pre-award evaluation.</w:t>
      </w:r>
    </w:p>
    <w:p w:rsidR="00AB6E00" w:rsidRPr="001A1E73" w:rsidRDefault="00ED0C1B" w:rsidP="00371042">
      <w:pPr>
        <w:pStyle w:val="ListParagraph"/>
        <w:numPr>
          <w:ilvl w:val="0"/>
          <w:numId w:val="3"/>
        </w:numPr>
        <w:spacing w:line="240" w:lineRule="auto"/>
        <w:ind w:left="1440"/>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Submits findings and recommendations to the National and</w:t>
      </w:r>
      <w:r w:rsidR="00D85D47" w:rsidRPr="001A1E73">
        <w:rPr>
          <w:rFonts w:ascii="Times New Roman" w:hAnsi="Times New Roman" w:cs="Times New Roman"/>
          <w:bCs/>
          <w:color w:val="000000"/>
          <w:sz w:val="24"/>
          <w:szCs w:val="24"/>
        </w:rPr>
        <w:t>/</w:t>
      </w:r>
      <w:r w:rsidRPr="001A1E73">
        <w:rPr>
          <w:rFonts w:ascii="Times New Roman" w:hAnsi="Times New Roman" w:cs="Times New Roman"/>
          <w:bCs/>
          <w:color w:val="000000"/>
          <w:sz w:val="24"/>
          <w:szCs w:val="24"/>
        </w:rPr>
        <w:t>or Regional office which result from surveillance and inspections of aircraft.</w:t>
      </w:r>
    </w:p>
    <w:p w:rsidR="00822E2D" w:rsidRPr="001A1E73" w:rsidRDefault="00822E2D" w:rsidP="00822E2D">
      <w:pPr>
        <w:ind w:left="720"/>
        <w:rPr>
          <w:b/>
        </w:rPr>
      </w:pPr>
      <w:r w:rsidRPr="001A1E73">
        <w:rPr>
          <w:b/>
        </w:rPr>
        <w:t>Aeronautical/Aerospace Engineer (1)</w:t>
      </w:r>
    </w:p>
    <w:p w:rsidR="00822E2D" w:rsidRPr="001A1E73" w:rsidRDefault="00822E2D" w:rsidP="00822E2D">
      <w:pPr>
        <w:ind w:firstLine="720"/>
      </w:pPr>
      <w:r w:rsidRPr="001A1E73">
        <w:t>The Aeronautical/ Aerospace Engineer:</w:t>
      </w:r>
    </w:p>
    <w:p w:rsidR="00822E2D" w:rsidRPr="001A1E73" w:rsidRDefault="00822E2D" w:rsidP="00822E2D">
      <w:pPr>
        <w:pStyle w:val="ListParagraph"/>
        <w:numPr>
          <w:ilvl w:val="0"/>
          <w:numId w:val="3"/>
        </w:numPr>
        <w:spacing w:line="240" w:lineRule="auto"/>
        <w:ind w:left="1440"/>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Provides oversight of Forest Service owned T</w:t>
      </w:r>
      <w:r>
        <w:rPr>
          <w:rFonts w:ascii="Times New Roman" w:hAnsi="Times New Roman" w:cs="Times New Roman"/>
          <w:bCs/>
          <w:color w:val="000000"/>
          <w:sz w:val="24"/>
          <w:szCs w:val="24"/>
        </w:rPr>
        <w:t>ype</w:t>
      </w:r>
      <w:r w:rsidRPr="001A1E73">
        <w:rPr>
          <w:rFonts w:ascii="Times New Roman" w:hAnsi="Times New Roman" w:cs="Times New Roman"/>
          <w:bCs/>
          <w:color w:val="000000"/>
          <w:sz w:val="24"/>
          <w:szCs w:val="24"/>
        </w:rPr>
        <w:t xml:space="preserve"> Certified Data Sheets (TCDS) and Supplemental Type Certificates (STC), and the Forest Service Operational Loads Monitoring (OLM) Program.</w:t>
      </w:r>
    </w:p>
    <w:p w:rsidR="00822E2D" w:rsidRPr="001A1E73" w:rsidRDefault="00822E2D" w:rsidP="00822E2D">
      <w:pPr>
        <w:pStyle w:val="ListParagraph"/>
        <w:numPr>
          <w:ilvl w:val="0"/>
          <w:numId w:val="3"/>
        </w:numPr>
        <w:spacing w:line="240" w:lineRule="auto"/>
        <w:ind w:left="1440"/>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Assists in the evaluation of proposed new equipment and aircraft modifications.</w:t>
      </w:r>
    </w:p>
    <w:p w:rsidR="00822E2D" w:rsidRPr="001A1E73" w:rsidRDefault="00822E2D" w:rsidP="00822E2D">
      <w:pPr>
        <w:pStyle w:val="ListParagraph"/>
        <w:numPr>
          <w:ilvl w:val="0"/>
          <w:numId w:val="3"/>
        </w:numPr>
        <w:spacing w:line="240" w:lineRule="auto"/>
        <w:ind w:left="1440"/>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Member of the Forest Service Airworthiness Working Group and/or the Interagency Airworthiness Practices Board.</w:t>
      </w:r>
    </w:p>
    <w:p w:rsidR="00822E2D" w:rsidRPr="001A1E73" w:rsidRDefault="00822E2D" w:rsidP="00822E2D">
      <w:pPr>
        <w:pStyle w:val="ListParagraph"/>
        <w:numPr>
          <w:ilvl w:val="0"/>
          <w:numId w:val="3"/>
        </w:numPr>
        <w:spacing w:line="240" w:lineRule="auto"/>
        <w:ind w:left="1440"/>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Interfaces with engineering representatives from aircraft and equipment manufacturers.</w:t>
      </w:r>
    </w:p>
    <w:p w:rsidR="00822E2D" w:rsidRPr="001A1E73" w:rsidRDefault="00822E2D" w:rsidP="00822E2D">
      <w:pPr>
        <w:pStyle w:val="ListParagraph"/>
        <w:numPr>
          <w:ilvl w:val="0"/>
          <w:numId w:val="3"/>
        </w:numPr>
        <w:spacing w:line="240" w:lineRule="auto"/>
        <w:ind w:left="1440"/>
        <w:rPr>
          <w:rFonts w:ascii="Times New Roman" w:hAnsi="Times New Roman" w:cs="Times New Roman"/>
          <w:bCs/>
          <w:color w:val="000000"/>
          <w:sz w:val="24"/>
          <w:szCs w:val="24"/>
        </w:rPr>
      </w:pPr>
      <w:r w:rsidRPr="001A1E73">
        <w:rPr>
          <w:rFonts w:ascii="Times New Roman" w:hAnsi="Times New Roman" w:cs="Times New Roman"/>
          <w:bCs/>
          <w:color w:val="000000"/>
          <w:sz w:val="24"/>
          <w:szCs w:val="24"/>
        </w:rPr>
        <w:t>Makes up a part of the airworthiness approval process for UAS utilized by the Forest Service.</w:t>
      </w:r>
    </w:p>
    <w:p w:rsidR="0087762A" w:rsidRPr="00FA10A3" w:rsidRDefault="0087762A" w:rsidP="00371042">
      <w:pPr>
        <w:ind w:left="720"/>
        <w:rPr>
          <w:b/>
        </w:rPr>
      </w:pPr>
      <w:r w:rsidRPr="00FA10A3">
        <w:rPr>
          <w:b/>
        </w:rPr>
        <w:t xml:space="preserve">Aviation </w:t>
      </w:r>
      <w:r w:rsidR="00F3397E" w:rsidRPr="00FA10A3">
        <w:rPr>
          <w:b/>
        </w:rPr>
        <w:t>Budget Analy</w:t>
      </w:r>
      <w:r w:rsidRPr="00FA10A3">
        <w:rPr>
          <w:b/>
        </w:rPr>
        <w:t>st (1)</w:t>
      </w:r>
    </w:p>
    <w:p w:rsidR="0087762A" w:rsidRPr="00F1643D" w:rsidRDefault="00FA10A3" w:rsidP="00371042">
      <w:pPr>
        <w:ind w:left="720"/>
        <w:rPr>
          <w:color w:val="FF0000"/>
        </w:rPr>
      </w:pPr>
      <w:r>
        <w:t>The Aviation Budget Analyst is responsible for analyzing and evaluating aviation cost and use data for aviation plans and reports; aviation business cases; managing projects; financial analysis and assessment of compliance with laws and regulations. The Aviation Budget Analyst also completes the Federal Aviation Information Reporting Systems reporting and working capital fund analysis and reports.</w:t>
      </w:r>
    </w:p>
    <w:p w:rsidR="00FA10A3" w:rsidRDefault="00FA10A3" w:rsidP="001A02CB">
      <w:pPr>
        <w:rPr>
          <w:b/>
        </w:rPr>
      </w:pPr>
    </w:p>
    <w:p w:rsidR="001A02CB" w:rsidRPr="001A1E73" w:rsidRDefault="001A02CB" w:rsidP="001A02CB">
      <w:pPr>
        <w:rPr>
          <w:b/>
        </w:rPr>
      </w:pPr>
      <w:r w:rsidRPr="001A1E73">
        <w:rPr>
          <w:b/>
        </w:rPr>
        <w:lastRenderedPageBreak/>
        <w:t xml:space="preserve">Branch Chief, </w:t>
      </w:r>
      <w:r>
        <w:rPr>
          <w:b/>
        </w:rPr>
        <w:t>Pilot Standardization</w:t>
      </w:r>
      <w:r w:rsidRPr="001A1E73">
        <w:rPr>
          <w:b/>
        </w:rPr>
        <w:t xml:space="preserve"> </w:t>
      </w:r>
      <w:r>
        <w:rPr>
          <w:b/>
        </w:rPr>
        <w:t>/ Quality Assurance</w:t>
      </w:r>
      <w:r w:rsidRPr="001A1E73">
        <w:rPr>
          <w:b/>
        </w:rPr>
        <w:t xml:space="preserve"> </w:t>
      </w:r>
    </w:p>
    <w:p w:rsidR="001A02CB" w:rsidRDefault="001A02CB" w:rsidP="001A02CB">
      <w:r w:rsidRPr="001A1E73">
        <w:t xml:space="preserve">The Branch Chief supervises a </w:t>
      </w:r>
      <w:r>
        <w:t>Fixed Wing Standardization Pilot, Helicopter Standardization Pilot, and Helicopter Inspector Pilots.</w:t>
      </w:r>
      <w:r w:rsidR="005214D3">
        <w:t xml:space="preserve"> </w:t>
      </w:r>
      <w:r w:rsidR="008C0C6A">
        <w:t>The Branch Chief, Pilot Standardization / Quality Assurance:</w:t>
      </w:r>
    </w:p>
    <w:p w:rsidR="008C0C6A" w:rsidRDefault="008C0C6A" w:rsidP="001A02CB"/>
    <w:p w:rsidR="008C0C6A" w:rsidRPr="001A1E73" w:rsidRDefault="008C0C6A" w:rsidP="008C0C6A">
      <w:pPr>
        <w:pStyle w:val="axStyle"/>
        <w:widowControl/>
        <w:numPr>
          <w:ilvl w:val="0"/>
          <w:numId w:val="7"/>
        </w:numPr>
        <w:tabs>
          <w:tab w:val="clear" w:pos="720"/>
          <w:tab w:val="clear" w:pos="1440"/>
          <w:tab w:val="clear" w:pos="2160"/>
          <w:tab w:val="left" w:pos="576"/>
          <w:tab w:val="left" w:pos="1152"/>
        </w:tabs>
        <w:spacing w:line="240" w:lineRule="auto"/>
        <w:ind w:left="1440"/>
        <w:rPr>
          <w:rFonts w:ascii="Times New Roman" w:hAnsi="Times New Roman"/>
          <w:noProof w:val="0"/>
        </w:rPr>
      </w:pPr>
      <w:r w:rsidRPr="001A1E73">
        <w:rPr>
          <w:rFonts w:ascii="Times New Roman" w:hAnsi="Times New Roman"/>
          <w:noProof w:val="0"/>
        </w:rPr>
        <w:t>Identifies and approves qualified pilot instructor, check, and inspector pilots.</w:t>
      </w:r>
    </w:p>
    <w:p w:rsidR="008C0C6A" w:rsidRPr="001A1E73" w:rsidRDefault="008C0C6A" w:rsidP="008C0C6A">
      <w:pPr>
        <w:pStyle w:val="axStyle"/>
        <w:widowControl/>
        <w:numPr>
          <w:ilvl w:val="0"/>
          <w:numId w:val="7"/>
        </w:numPr>
        <w:tabs>
          <w:tab w:val="clear" w:pos="720"/>
          <w:tab w:val="clear" w:pos="1440"/>
          <w:tab w:val="clear" w:pos="2160"/>
          <w:tab w:val="left" w:pos="576"/>
          <w:tab w:val="left" w:pos="1152"/>
        </w:tabs>
        <w:spacing w:line="240" w:lineRule="auto"/>
        <w:ind w:left="1440"/>
        <w:rPr>
          <w:rFonts w:ascii="Times New Roman" w:hAnsi="Times New Roman"/>
          <w:noProof w:val="0"/>
        </w:rPr>
      </w:pPr>
      <w:r w:rsidRPr="001A1E73">
        <w:rPr>
          <w:rFonts w:ascii="Times New Roman" w:hAnsi="Times New Roman"/>
          <w:noProof w:val="0"/>
        </w:rPr>
        <w:t>Maintains current listings, including all mission and aircraft authorizations, of all qualified instructor, check, and inspector pilots.</w:t>
      </w:r>
    </w:p>
    <w:p w:rsidR="008C0C6A" w:rsidRPr="001A1E73" w:rsidRDefault="008C0C6A" w:rsidP="001A02CB"/>
    <w:p w:rsidR="007E4161" w:rsidRPr="001A1E73" w:rsidRDefault="007E4161" w:rsidP="007E4161">
      <w:pPr>
        <w:ind w:left="720"/>
        <w:rPr>
          <w:b/>
        </w:rPr>
      </w:pPr>
      <w:r w:rsidRPr="001A1E73">
        <w:rPr>
          <w:b/>
        </w:rPr>
        <w:t>National Fixed-Wing Standardization Pilot (1)</w:t>
      </w:r>
    </w:p>
    <w:p w:rsidR="007E4161" w:rsidRPr="001A1E73" w:rsidRDefault="007E4161" w:rsidP="007E4161">
      <w:pPr>
        <w:ind w:left="720"/>
      </w:pPr>
      <w:r w:rsidRPr="001A1E73">
        <w:t xml:space="preserve">The National Fixed-Wing Standardization responsibilities are in the </w:t>
      </w:r>
      <w:hyperlink r:id="rId47" w:history="1">
        <w:r w:rsidRPr="001A1E73">
          <w:t>FSH 5709.16, Chapter 20, 20.42.</w:t>
        </w:r>
      </w:hyperlink>
    </w:p>
    <w:p w:rsidR="007E4161" w:rsidRPr="001A1E73" w:rsidRDefault="007E4161" w:rsidP="007E4161">
      <w:pPr>
        <w:ind w:left="720"/>
        <w:rPr>
          <w:b/>
        </w:rPr>
      </w:pPr>
    </w:p>
    <w:p w:rsidR="007E4161" w:rsidRPr="001A1E73" w:rsidRDefault="007E4161" w:rsidP="007E4161">
      <w:pPr>
        <w:ind w:left="720"/>
        <w:rPr>
          <w:b/>
        </w:rPr>
      </w:pPr>
      <w:r w:rsidRPr="001A1E73">
        <w:rPr>
          <w:b/>
        </w:rPr>
        <w:t>National Helicopter Standardization Pilot (1)</w:t>
      </w:r>
    </w:p>
    <w:p w:rsidR="007E4161" w:rsidRPr="001A1E73" w:rsidRDefault="007E4161" w:rsidP="007E4161">
      <w:pPr>
        <w:ind w:left="720"/>
      </w:pPr>
      <w:r w:rsidRPr="001A1E73">
        <w:t xml:space="preserve">The National Helicopter Standardization responsibilities are in the </w:t>
      </w:r>
      <w:hyperlink r:id="rId48" w:history="1">
        <w:r w:rsidRPr="001A1E73">
          <w:t>FSH 5709.16, Chapter 20, 20.44</w:t>
        </w:r>
      </w:hyperlink>
      <w:r w:rsidRPr="001A1E73">
        <w:t>.</w:t>
      </w:r>
    </w:p>
    <w:p w:rsidR="007E4161" w:rsidRPr="001A1E73" w:rsidRDefault="007E4161" w:rsidP="00371042">
      <w:pPr>
        <w:pStyle w:val="axStyle"/>
        <w:widowControl/>
        <w:tabs>
          <w:tab w:val="clear" w:pos="1440"/>
          <w:tab w:val="clear" w:pos="2160"/>
        </w:tabs>
        <w:spacing w:line="240" w:lineRule="auto"/>
        <w:ind w:left="720"/>
        <w:outlineLvl w:val="2"/>
        <w:rPr>
          <w:rFonts w:ascii="Times New Roman" w:hAnsi="Times New Roman"/>
          <w:b/>
        </w:rPr>
      </w:pPr>
    </w:p>
    <w:p w:rsidR="0057033F" w:rsidRPr="001A1E73" w:rsidRDefault="00F0722B" w:rsidP="00371042">
      <w:pPr>
        <w:ind w:left="720"/>
        <w:rPr>
          <w:b/>
        </w:rPr>
      </w:pPr>
      <w:bookmarkStart w:id="41" w:name="_Toc307839635"/>
      <w:r w:rsidRPr="001A1E73">
        <w:rPr>
          <w:b/>
        </w:rPr>
        <w:t>National Helicopter Inspector Pilot</w:t>
      </w:r>
      <w:r w:rsidR="005E29E9" w:rsidRPr="001A1E73">
        <w:rPr>
          <w:b/>
        </w:rPr>
        <w:t>s (</w:t>
      </w:r>
      <w:r w:rsidR="00444621" w:rsidRPr="001A1E73">
        <w:rPr>
          <w:b/>
        </w:rPr>
        <w:t>4</w:t>
      </w:r>
      <w:r w:rsidR="005E29E9" w:rsidRPr="001A1E73">
        <w:rPr>
          <w:b/>
        </w:rPr>
        <w:t>)</w:t>
      </w:r>
      <w:bookmarkEnd w:id="41"/>
    </w:p>
    <w:p w:rsidR="0057033F" w:rsidRPr="001A1E73" w:rsidRDefault="00F0722B" w:rsidP="00371042">
      <w:pPr>
        <w:pStyle w:val="axStyle"/>
        <w:widowControl/>
        <w:tabs>
          <w:tab w:val="clear" w:pos="720"/>
          <w:tab w:val="clear" w:pos="1440"/>
          <w:tab w:val="clear" w:pos="2160"/>
          <w:tab w:val="left" w:pos="576"/>
          <w:tab w:val="left" w:pos="1152"/>
        </w:tabs>
        <w:spacing w:line="240" w:lineRule="auto"/>
        <w:ind w:left="720"/>
        <w:rPr>
          <w:rFonts w:ascii="Times New Roman" w:hAnsi="Times New Roman"/>
          <w:noProof w:val="0"/>
        </w:rPr>
      </w:pPr>
      <w:r w:rsidRPr="001A1E73">
        <w:rPr>
          <w:rFonts w:ascii="Times New Roman" w:hAnsi="Times New Roman"/>
        </w:rPr>
        <w:t>The National Helicopter Inspector Pilot</w:t>
      </w:r>
      <w:r w:rsidR="005E29E9" w:rsidRPr="001A1E73">
        <w:rPr>
          <w:rFonts w:ascii="Times New Roman" w:hAnsi="Times New Roman"/>
        </w:rPr>
        <w:t>s</w:t>
      </w:r>
      <w:r w:rsidRPr="001A1E73">
        <w:rPr>
          <w:rFonts w:ascii="Times New Roman" w:hAnsi="Times New Roman"/>
          <w:color w:val="auto"/>
        </w:rPr>
        <w:t>:</w:t>
      </w:r>
    </w:p>
    <w:p w:rsidR="0057033F" w:rsidRPr="001A1E73" w:rsidRDefault="00F0722B" w:rsidP="00371042">
      <w:pPr>
        <w:pStyle w:val="axStyle"/>
        <w:widowControl/>
        <w:numPr>
          <w:ilvl w:val="0"/>
          <w:numId w:val="7"/>
        </w:numPr>
        <w:tabs>
          <w:tab w:val="clear" w:pos="720"/>
          <w:tab w:val="clear" w:pos="1440"/>
          <w:tab w:val="clear" w:pos="2160"/>
          <w:tab w:val="left" w:pos="576"/>
          <w:tab w:val="left" w:pos="1152"/>
        </w:tabs>
        <w:spacing w:line="240" w:lineRule="auto"/>
        <w:ind w:left="1440"/>
        <w:rPr>
          <w:rFonts w:ascii="Times New Roman" w:hAnsi="Times New Roman"/>
          <w:noProof w:val="0"/>
        </w:rPr>
      </w:pPr>
      <w:r w:rsidRPr="001A1E73">
        <w:rPr>
          <w:rFonts w:ascii="Times New Roman" w:hAnsi="Times New Roman"/>
          <w:noProof w:val="0"/>
        </w:rPr>
        <w:t>Provides leadership and oversight for the development and implementation of a national helicopter pilot and training program.</w:t>
      </w:r>
    </w:p>
    <w:p w:rsidR="0057033F" w:rsidRDefault="000A3A52" w:rsidP="00371042">
      <w:pPr>
        <w:pStyle w:val="axStyle"/>
        <w:widowControl/>
        <w:numPr>
          <w:ilvl w:val="0"/>
          <w:numId w:val="7"/>
        </w:numPr>
        <w:tabs>
          <w:tab w:val="clear" w:pos="720"/>
          <w:tab w:val="clear" w:pos="1440"/>
          <w:tab w:val="clear" w:pos="2160"/>
          <w:tab w:val="left" w:pos="576"/>
          <w:tab w:val="left" w:pos="1152"/>
        </w:tabs>
        <w:spacing w:line="240" w:lineRule="auto"/>
        <w:ind w:left="1440"/>
        <w:rPr>
          <w:rFonts w:ascii="Times New Roman" w:hAnsi="Times New Roman"/>
          <w:noProof w:val="0"/>
        </w:rPr>
      </w:pPr>
      <w:r>
        <w:rPr>
          <w:rFonts w:ascii="Times New Roman" w:hAnsi="Times New Roman"/>
          <w:noProof w:val="0"/>
        </w:rPr>
        <w:t>Provides expertise necessary to support the USFS National Standardization and Quality Assurance initiative for oversight of national contract operations.</w:t>
      </w:r>
    </w:p>
    <w:p w:rsidR="000A3A52" w:rsidRDefault="000A3A52" w:rsidP="00371042">
      <w:pPr>
        <w:pStyle w:val="axStyle"/>
        <w:widowControl/>
        <w:numPr>
          <w:ilvl w:val="0"/>
          <w:numId w:val="7"/>
        </w:numPr>
        <w:tabs>
          <w:tab w:val="clear" w:pos="720"/>
          <w:tab w:val="clear" w:pos="1440"/>
          <w:tab w:val="clear" w:pos="2160"/>
          <w:tab w:val="left" w:pos="576"/>
          <w:tab w:val="left" w:pos="1152"/>
        </w:tabs>
        <w:spacing w:line="240" w:lineRule="auto"/>
        <w:ind w:left="1440"/>
        <w:rPr>
          <w:rFonts w:ascii="Times New Roman" w:hAnsi="Times New Roman"/>
          <w:noProof w:val="0"/>
        </w:rPr>
      </w:pPr>
      <w:r>
        <w:rPr>
          <w:rFonts w:ascii="Times New Roman" w:hAnsi="Times New Roman"/>
          <w:noProof w:val="0"/>
        </w:rPr>
        <w:t>Admin</w:t>
      </w:r>
      <w:r w:rsidR="00281307">
        <w:rPr>
          <w:rFonts w:ascii="Times New Roman" w:hAnsi="Times New Roman"/>
          <w:noProof w:val="0"/>
        </w:rPr>
        <w:t>i</w:t>
      </w:r>
      <w:r>
        <w:rPr>
          <w:rFonts w:ascii="Times New Roman" w:hAnsi="Times New Roman"/>
          <w:noProof w:val="0"/>
        </w:rPr>
        <w:t xml:space="preserve">sters pilot evaluations for the purpose of determining </w:t>
      </w:r>
      <w:r w:rsidR="00281307">
        <w:rPr>
          <w:rFonts w:ascii="Times New Roman" w:hAnsi="Times New Roman"/>
          <w:noProof w:val="0"/>
        </w:rPr>
        <w:t>an individual’s suitability to perform special use missions typical of natural resource operations.</w:t>
      </w:r>
    </w:p>
    <w:p w:rsidR="00281307" w:rsidRPr="001A1E73" w:rsidRDefault="00281307" w:rsidP="00371042">
      <w:pPr>
        <w:pStyle w:val="axStyle"/>
        <w:widowControl/>
        <w:numPr>
          <w:ilvl w:val="0"/>
          <w:numId w:val="7"/>
        </w:numPr>
        <w:tabs>
          <w:tab w:val="clear" w:pos="720"/>
          <w:tab w:val="clear" w:pos="1440"/>
          <w:tab w:val="clear" w:pos="2160"/>
          <w:tab w:val="left" w:pos="576"/>
          <w:tab w:val="left" w:pos="1152"/>
        </w:tabs>
        <w:spacing w:line="240" w:lineRule="auto"/>
        <w:ind w:left="1440"/>
        <w:rPr>
          <w:rFonts w:ascii="Times New Roman" w:hAnsi="Times New Roman"/>
          <w:noProof w:val="0"/>
        </w:rPr>
      </w:pPr>
      <w:r>
        <w:rPr>
          <w:rFonts w:ascii="Times New Roman" w:hAnsi="Times New Roman"/>
          <w:noProof w:val="0"/>
        </w:rPr>
        <w:t>Provides technical oversight of pilots, aircraft, and equipment used in support of agency missions.</w:t>
      </w:r>
    </w:p>
    <w:p w:rsidR="00965049" w:rsidRPr="001A1E73" w:rsidRDefault="005E29E9" w:rsidP="00371042">
      <w:pPr>
        <w:pStyle w:val="axStyle"/>
        <w:widowControl/>
        <w:tabs>
          <w:tab w:val="clear" w:pos="720"/>
          <w:tab w:val="clear" w:pos="1440"/>
          <w:tab w:val="clear" w:pos="2160"/>
          <w:tab w:val="left" w:pos="576"/>
          <w:tab w:val="left" w:pos="1152"/>
        </w:tabs>
        <w:spacing w:line="240" w:lineRule="auto"/>
        <w:rPr>
          <w:rFonts w:ascii="Times New Roman" w:hAnsi="Times New Roman"/>
          <w:noProof w:val="0"/>
        </w:rPr>
      </w:pPr>
      <w:r w:rsidRPr="001A1E73">
        <w:rPr>
          <w:rFonts w:ascii="Times New Roman" w:hAnsi="Times New Roman"/>
          <w:noProof w:val="0"/>
        </w:rPr>
        <w:tab/>
      </w:r>
    </w:p>
    <w:p w:rsidR="003D1FFE" w:rsidRDefault="005E29E9" w:rsidP="00371042">
      <w:pPr>
        <w:pStyle w:val="axStyle"/>
        <w:widowControl/>
        <w:tabs>
          <w:tab w:val="clear" w:pos="720"/>
          <w:tab w:val="clear" w:pos="1440"/>
          <w:tab w:val="clear" w:pos="2160"/>
          <w:tab w:val="left" w:pos="576"/>
          <w:tab w:val="left" w:pos="1152"/>
        </w:tabs>
        <w:spacing w:line="240" w:lineRule="auto"/>
        <w:rPr>
          <w:rFonts w:ascii="Times New Roman" w:hAnsi="Times New Roman"/>
          <w:noProof w:val="0"/>
        </w:rPr>
      </w:pPr>
      <w:r w:rsidRPr="001A1E73">
        <w:rPr>
          <w:rFonts w:ascii="Times New Roman" w:hAnsi="Times New Roman"/>
          <w:noProof w:val="0"/>
        </w:rPr>
        <w:tab/>
        <w:t xml:space="preserve">Two NHIPs are stationed in Boise, </w:t>
      </w:r>
      <w:r w:rsidR="009D38AF" w:rsidRPr="001A1E73">
        <w:rPr>
          <w:rFonts w:ascii="Times New Roman" w:hAnsi="Times New Roman"/>
          <w:noProof w:val="0"/>
        </w:rPr>
        <w:t>2 virtual</w:t>
      </w:r>
      <w:r w:rsidR="001C17FB">
        <w:rPr>
          <w:rFonts w:ascii="Times New Roman" w:hAnsi="Times New Roman"/>
          <w:noProof w:val="0"/>
        </w:rPr>
        <w:t xml:space="preserve"> (Colorado and Georgia)</w:t>
      </w:r>
      <w:r w:rsidR="009D38AF" w:rsidRPr="001A1E73">
        <w:rPr>
          <w:rFonts w:ascii="Times New Roman" w:hAnsi="Times New Roman"/>
          <w:noProof w:val="0"/>
        </w:rPr>
        <w:t>.</w:t>
      </w:r>
    </w:p>
    <w:p w:rsidR="003D1FFE" w:rsidRDefault="003D1FFE" w:rsidP="00371042">
      <w:pPr>
        <w:pStyle w:val="axStyle"/>
        <w:widowControl/>
        <w:tabs>
          <w:tab w:val="clear" w:pos="720"/>
          <w:tab w:val="clear" w:pos="1440"/>
          <w:tab w:val="clear" w:pos="2160"/>
          <w:tab w:val="left" w:pos="576"/>
          <w:tab w:val="left" w:pos="1152"/>
        </w:tabs>
        <w:spacing w:line="240" w:lineRule="auto"/>
        <w:rPr>
          <w:rFonts w:ascii="Times New Roman" w:hAnsi="Times New Roman"/>
          <w:noProof w:val="0"/>
        </w:rPr>
      </w:pPr>
    </w:p>
    <w:p w:rsidR="00856A14" w:rsidRDefault="00856A14" w:rsidP="003D0FAE">
      <w:pPr>
        <w:jc w:val="center"/>
        <w:rPr>
          <w:b/>
        </w:rPr>
      </w:pPr>
    </w:p>
    <w:p w:rsidR="00856A14" w:rsidRDefault="00856A14" w:rsidP="003D0FAE">
      <w:pPr>
        <w:jc w:val="center"/>
        <w:rPr>
          <w:b/>
        </w:rPr>
      </w:pPr>
    </w:p>
    <w:p w:rsidR="00856A14" w:rsidRDefault="00856A14" w:rsidP="003D0FAE">
      <w:pPr>
        <w:jc w:val="center"/>
        <w:rPr>
          <w:b/>
        </w:rPr>
      </w:pPr>
    </w:p>
    <w:p w:rsidR="00856A14" w:rsidRDefault="00856A14" w:rsidP="003D0FAE">
      <w:pPr>
        <w:jc w:val="center"/>
        <w:rPr>
          <w:b/>
        </w:rPr>
      </w:pPr>
    </w:p>
    <w:p w:rsidR="00584FC7" w:rsidRDefault="00584FC7" w:rsidP="003D0FAE">
      <w:pPr>
        <w:jc w:val="center"/>
        <w:rPr>
          <w:b/>
        </w:rPr>
      </w:pPr>
    </w:p>
    <w:p w:rsidR="00584FC7" w:rsidRDefault="00584FC7" w:rsidP="003D0FAE">
      <w:pPr>
        <w:jc w:val="center"/>
        <w:rPr>
          <w:b/>
        </w:rPr>
      </w:pPr>
    </w:p>
    <w:p w:rsidR="00584FC7" w:rsidRDefault="00584FC7" w:rsidP="003D0FAE">
      <w:pPr>
        <w:jc w:val="center"/>
        <w:rPr>
          <w:b/>
        </w:rPr>
      </w:pPr>
    </w:p>
    <w:p w:rsidR="00584FC7" w:rsidRDefault="00584FC7" w:rsidP="003D0FAE">
      <w:pPr>
        <w:jc w:val="center"/>
        <w:rPr>
          <w:b/>
        </w:rPr>
      </w:pPr>
    </w:p>
    <w:p w:rsidR="00584FC7" w:rsidRDefault="00584FC7" w:rsidP="003D0FAE">
      <w:pPr>
        <w:jc w:val="center"/>
        <w:rPr>
          <w:b/>
        </w:rPr>
      </w:pPr>
    </w:p>
    <w:p w:rsidR="00584FC7" w:rsidRDefault="00584FC7" w:rsidP="003D0FAE">
      <w:pPr>
        <w:jc w:val="center"/>
        <w:rPr>
          <w:b/>
        </w:rPr>
      </w:pPr>
    </w:p>
    <w:p w:rsidR="00584FC7" w:rsidRDefault="00584FC7" w:rsidP="003D0FAE">
      <w:pPr>
        <w:jc w:val="center"/>
        <w:rPr>
          <w:b/>
        </w:rPr>
      </w:pPr>
    </w:p>
    <w:p w:rsidR="00584FC7" w:rsidRDefault="00584FC7" w:rsidP="003D0FAE">
      <w:pPr>
        <w:jc w:val="center"/>
        <w:rPr>
          <w:b/>
        </w:rPr>
      </w:pPr>
    </w:p>
    <w:p w:rsidR="00584FC7" w:rsidRDefault="00584FC7" w:rsidP="003D0FAE">
      <w:pPr>
        <w:jc w:val="center"/>
        <w:rPr>
          <w:b/>
        </w:rPr>
      </w:pPr>
    </w:p>
    <w:p w:rsidR="00584FC7" w:rsidRDefault="00584FC7" w:rsidP="003D0FAE">
      <w:pPr>
        <w:jc w:val="center"/>
        <w:rPr>
          <w:b/>
        </w:rPr>
      </w:pPr>
    </w:p>
    <w:p w:rsidR="00B320C4" w:rsidRDefault="00B320C4" w:rsidP="003D0FAE">
      <w:pPr>
        <w:jc w:val="center"/>
        <w:rPr>
          <w:b/>
        </w:rPr>
      </w:pPr>
    </w:p>
    <w:p w:rsidR="00584FC7" w:rsidRDefault="00584FC7" w:rsidP="003D0FAE">
      <w:pPr>
        <w:jc w:val="center"/>
        <w:rPr>
          <w:b/>
        </w:rPr>
      </w:pPr>
    </w:p>
    <w:p w:rsidR="00584FC7" w:rsidRDefault="00584FC7" w:rsidP="003D0FAE">
      <w:pPr>
        <w:jc w:val="center"/>
        <w:rPr>
          <w:b/>
        </w:rPr>
      </w:pPr>
    </w:p>
    <w:p w:rsidR="00856A14" w:rsidRDefault="00856A14" w:rsidP="003D0FAE">
      <w:pPr>
        <w:jc w:val="center"/>
        <w:rPr>
          <w:b/>
        </w:rPr>
      </w:pPr>
    </w:p>
    <w:p w:rsidR="003D0FAE" w:rsidRPr="00920AE4" w:rsidRDefault="003D0FAE" w:rsidP="003D0FAE">
      <w:pPr>
        <w:jc w:val="center"/>
        <w:rPr>
          <w:b/>
        </w:rPr>
      </w:pPr>
      <w:r w:rsidRPr="00920AE4">
        <w:rPr>
          <w:b/>
        </w:rPr>
        <w:lastRenderedPageBreak/>
        <w:t>FIRE and AVIATION MANAGEMENT</w:t>
      </w:r>
    </w:p>
    <w:p w:rsidR="003D0FAE" w:rsidRDefault="003D0FAE" w:rsidP="003D0FAE">
      <w:pPr>
        <w:jc w:val="center"/>
        <w:rPr>
          <w:b/>
        </w:rPr>
      </w:pPr>
      <w:r>
        <w:rPr>
          <w:b/>
        </w:rPr>
        <w:t xml:space="preserve">Washington Office </w:t>
      </w:r>
      <w:r w:rsidR="00175B75">
        <w:rPr>
          <w:b/>
        </w:rPr>
        <w:t>Boise</w:t>
      </w:r>
      <w:r>
        <w:rPr>
          <w:b/>
        </w:rPr>
        <w:t xml:space="preserve"> </w:t>
      </w:r>
      <w:r w:rsidRPr="00920AE4">
        <w:rPr>
          <w:b/>
        </w:rPr>
        <w:t>Aviation Operations, Air Worthiness, and Quality Assurance</w:t>
      </w:r>
    </w:p>
    <w:p w:rsidR="003D0FAE" w:rsidRDefault="00F368ED" w:rsidP="003D0FAE">
      <w:pPr>
        <w:jc w:val="center"/>
        <w:rPr>
          <w:b/>
        </w:rPr>
      </w:pPr>
      <w:r w:rsidRPr="00920AE4">
        <w:rPr>
          <w:b/>
          <w:noProof/>
        </w:rPr>
        <mc:AlternateContent>
          <mc:Choice Requires="wps">
            <w:drawing>
              <wp:anchor distT="0" distB="0" distL="114300" distR="114300" simplePos="0" relativeHeight="251695104" behindDoc="0" locked="0" layoutInCell="1" allowOverlap="1" wp14:anchorId="3E3D2C7E" wp14:editId="4BE0B12B">
                <wp:simplePos x="0" y="0"/>
                <wp:positionH relativeFrom="column">
                  <wp:posOffset>2550795</wp:posOffset>
                </wp:positionH>
                <wp:positionV relativeFrom="paragraph">
                  <wp:posOffset>100965</wp:posOffset>
                </wp:positionV>
                <wp:extent cx="1438275" cy="551815"/>
                <wp:effectExtent l="19050" t="19050" r="28575" b="19685"/>
                <wp:wrapNone/>
                <wp:docPr id="57" name="Text Box 57"/>
                <wp:cNvGraphicFramePr/>
                <a:graphic xmlns:a="http://schemas.openxmlformats.org/drawingml/2006/main">
                  <a:graphicData uri="http://schemas.microsoft.com/office/word/2010/wordprocessingShape">
                    <wps:wsp>
                      <wps:cNvSpPr txBox="1"/>
                      <wps:spPr>
                        <a:xfrm>
                          <a:off x="0" y="0"/>
                          <a:ext cx="1438275" cy="551815"/>
                        </a:xfrm>
                        <a:prstGeom prst="rect">
                          <a:avLst/>
                        </a:prstGeom>
                        <a:solidFill>
                          <a:sysClr val="window" lastClr="FFFFFF"/>
                        </a:solidFill>
                        <a:ln w="28575">
                          <a:solidFill>
                            <a:prstClr val="black"/>
                          </a:solidFill>
                        </a:ln>
                        <a:effectLst/>
                      </wps:spPr>
                      <wps:txbx>
                        <w:txbxContent>
                          <w:p w:rsidR="00B0711C" w:rsidRDefault="00B0711C" w:rsidP="003D0FAE">
                            <w:pPr>
                              <w:jc w:val="center"/>
                              <w:rPr>
                                <w:rFonts w:ascii="Arial Rounded MT Bold" w:hAnsi="Arial Rounded MT Bold"/>
                                <w:b/>
                                <w:sz w:val="12"/>
                                <w:szCs w:val="12"/>
                              </w:rPr>
                            </w:pPr>
                            <w:r w:rsidRPr="00904E68">
                              <w:rPr>
                                <w:rFonts w:ascii="Arial Rounded MT Bold" w:hAnsi="Arial Rounded MT Bold"/>
                                <w:b/>
                                <w:sz w:val="12"/>
                                <w:szCs w:val="12"/>
                              </w:rPr>
                              <w:t>Deputy Director</w:t>
                            </w:r>
                          </w:p>
                          <w:p w:rsidR="00B0711C" w:rsidRDefault="00B0711C" w:rsidP="003D0FAE">
                            <w:pPr>
                              <w:jc w:val="center"/>
                              <w:rPr>
                                <w:rFonts w:ascii="Arial Rounded MT Bold" w:hAnsi="Arial Rounded MT Bold"/>
                                <w:b/>
                                <w:sz w:val="12"/>
                                <w:szCs w:val="12"/>
                              </w:rPr>
                            </w:pPr>
                            <w:r>
                              <w:rPr>
                                <w:rFonts w:ascii="Arial Rounded MT Bold" w:hAnsi="Arial Rounded MT Bold"/>
                                <w:b/>
                                <w:sz w:val="12"/>
                                <w:szCs w:val="12"/>
                              </w:rPr>
                              <w:t xml:space="preserve">Aviation Operations and </w:t>
                            </w:r>
                          </w:p>
                          <w:p w:rsidR="00B0711C" w:rsidRPr="00904E68" w:rsidRDefault="00B0711C" w:rsidP="003D0FAE">
                            <w:pPr>
                              <w:jc w:val="center"/>
                              <w:rPr>
                                <w:rFonts w:ascii="Arial Rounded MT Bold" w:hAnsi="Arial Rounded MT Bold"/>
                                <w:b/>
                                <w:sz w:val="12"/>
                                <w:szCs w:val="12"/>
                              </w:rPr>
                            </w:pPr>
                            <w:r>
                              <w:rPr>
                                <w:rFonts w:ascii="Arial Rounded MT Bold" w:hAnsi="Arial Rounded MT Bold"/>
                                <w:b/>
                                <w:sz w:val="12"/>
                                <w:szCs w:val="12"/>
                              </w:rPr>
                              <w:t>Risk Management</w:t>
                            </w:r>
                          </w:p>
                          <w:p w:rsidR="00B0711C" w:rsidRPr="00904E68" w:rsidRDefault="00B0711C" w:rsidP="003D0FAE">
                            <w:pPr>
                              <w:jc w:val="center"/>
                              <w:rPr>
                                <w:rFonts w:ascii="Arial Rounded MT Bold" w:hAnsi="Arial Rounded MT Bold"/>
                                <w:b/>
                                <w:sz w:val="12"/>
                                <w:szCs w:val="12"/>
                              </w:rPr>
                            </w:pPr>
                            <w:r w:rsidRPr="00904E68">
                              <w:rPr>
                                <w:rFonts w:ascii="Arial Rounded MT Bold" w:hAnsi="Arial Rounded MT Bold"/>
                                <w:b/>
                                <w:sz w:val="12"/>
                                <w:szCs w:val="12"/>
                              </w:rPr>
                              <w:t>(GS-301-14/15)</w:t>
                            </w:r>
                          </w:p>
                          <w:p w:rsidR="00B0711C" w:rsidRPr="00904E68" w:rsidRDefault="00B0711C" w:rsidP="003D0FAE">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292E44" w:rsidRDefault="00B0711C" w:rsidP="003D0FAE">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48" type="#_x0000_t202" style="position:absolute;left:0;text-align:left;margin-left:200.85pt;margin-top:7.95pt;width:113.25pt;height:4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" fillcolor="window" strokeweight="2.25pt">
                <v:textbox>
                  <w:txbxContent>
                    <w:p w:rsidR="00B0711C" w:rsidRDefault="00B0711C" w:rsidP="003D0FAE">
                      <w:pPr>
                        <w:jc w:val="center"/>
                        <w:rPr>
                          <w:rFonts w:ascii="Arial Rounded MT Bold" w:hAnsi="Arial Rounded MT Bold"/>
                          <w:b/>
                          <w:sz w:val="12"/>
                          <w:szCs w:val="12"/>
                        </w:rPr>
                      </w:pPr>
                      <w:r w:rsidRPr="00904E68">
                        <w:rPr>
                          <w:rFonts w:ascii="Arial Rounded MT Bold" w:hAnsi="Arial Rounded MT Bold"/>
                          <w:b/>
                          <w:sz w:val="12"/>
                          <w:szCs w:val="12"/>
                        </w:rPr>
                        <w:t>Deputy Director</w:t>
                      </w:r>
                    </w:p>
                    <w:p w:rsidR="00B0711C" w:rsidRDefault="00B0711C" w:rsidP="003D0FAE">
                      <w:pPr>
                        <w:jc w:val="center"/>
                        <w:rPr>
                          <w:rFonts w:ascii="Arial Rounded MT Bold" w:hAnsi="Arial Rounded MT Bold"/>
                          <w:b/>
                          <w:sz w:val="12"/>
                          <w:szCs w:val="12"/>
                        </w:rPr>
                      </w:pPr>
                      <w:r>
                        <w:rPr>
                          <w:rFonts w:ascii="Arial Rounded MT Bold" w:hAnsi="Arial Rounded MT Bold"/>
                          <w:b/>
                          <w:sz w:val="12"/>
                          <w:szCs w:val="12"/>
                        </w:rPr>
                        <w:t xml:space="preserve">Aviation Operations and </w:t>
                      </w:r>
                    </w:p>
                    <w:p w:rsidR="00B0711C" w:rsidRPr="00904E68" w:rsidRDefault="00B0711C" w:rsidP="003D0FAE">
                      <w:pPr>
                        <w:jc w:val="center"/>
                        <w:rPr>
                          <w:rFonts w:ascii="Arial Rounded MT Bold" w:hAnsi="Arial Rounded MT Bold"/>
                          <w:b/>
                          <w:sz w:val="12"/>
                          <w:szCs w:val="12"/>
                        </w:rPr>
                      </w:pPr>
                      <w:r>
                        <w:rPr>
                          <w:rFonts w:ascii="Arial Rounded MT Bold" w:hAnsi="Arial Rounded MT Bold"/>
                          <w:b/>
                          <w:sz w:val="12"/>
                          <w:szCs w:val="12"/>
                        </w:rPr>
                        <w:t>Risk Management</w:t>
                      </w:r>
                    </w:p>
                    <w:p w:rsidR="00B0711C" w:rsidRPr="00904E68" w:rsidRDefault="00B0711C" w:rsidP="003D0FAE">
                      <w:pPr>
                        <w:jc w:val="center"/>
                        <w:rPr>
                          <w:rFonts w:ascii="Arial Rounded MT Bold" w:hAnsi="Arial Rounded MT Bold"/>
                          <w:b/>
                          <w:sz w:val="12"/>
                          <w:szCs w:val="12"/>
                        </w:rPr>
                      </w:pPr>
                      <w:r w:rsidRPr="00904E68">
                        <w:rPr>
                          <w:rFonts w:ascii="Arial Rounded MT Bold" w:hAnsi="Arial Rounded MT Bold"/>
                          <w:b/>
                          <w:sz w:val="12"/>
                          <w:szCs w:val="12"/>
                        </w:rPr>
                        <w:t>(GS-301-14/15)</w:t>
                      </w:r>
                    </w:p>
                    <w:p w:rsidR="00B0711C" w:rsidRPr="00904E68" w:rsidRDefault="00B0711C" w:rsidP="003D0FAE">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292E44" w:rsidRDefault="00B0711C" w:rsidP="003D0FAE">
                      <w:pPr>
                        <w:jc w:val="center"/>
                        <w:rPr>
                          <w:b/>
                          <w:sz w:val="16"/>
                          <w:szCs w:val="16"/>
                        </w:rPr>
                      </w:pPr>
                    </w:p>
                  </w:txbxContent>
                </v:textbox>
              </v:shape>
            </w:pict>
          </mc:Fallback>
        </mc:AlternateContent>
      </w:r>
    </w:p>
    <w:p w:rsidR="003D0FAE" w:rsidRDefault="003D0FAE" w:rsidP="003D0FAE">
      <w:pPr>
        <w:jc w:val="center"/>
        <w:rPr>
          <w:b/>
        </w:rPr>
      </w:pPr>
    </w:p>
    <w:p w:rsidR="003D0FAE" w:rsidRDefault="003D0FAE" w:rsidP="003D0FAE">
      <w:pPr>
        <w:jc w:val="center"/>
        <w:rPr>
          <w:b/>
        </w:rPr>
      </w:pPr>
    </w:p>
    <w:p w:rsidR="003D0FAE" w:rsidRDefault="003D0FAE" w:rsidP="003D0FAE">
      <w:pPr>
        <w:jc w:val="center"/>
        <w:rPr>
          <w:b/>
        </w:rPr>
      </w:pPr>
      <w:r w:rsidRPr="00920AE4">
        <w:rPr>
          <w:b/>
          <w:noProof/>
        </w:rPr>
        <mc:AlternateContent>
          <mc:Choice Requires="wps">
            <w:drawing>
              <wp:anchor distT="0" distB="0" distL="114300" distR="114300" simplePos="0" relativeHeight="251745280" behindDoc="0" locked="0" layoutInCell="1" allowOverlap="1" wp14:anchorId="05F99ED5" wp14:editId="544F0D8C">
                <wp:simplePos x="0" y="0"/>
                <wp:positionH relativeFrom="column">
                  <wp:posOffset>3245485</wp:posOffset>
                </wp:positionH>
                <wp:positionV relativeFrom="paragraph">
                  <wp:posOffset>123825</wp:posOffset>
                </wp:positionV>
                <wp:extent cx="0" cy="103505"/>
                <wp:effectExtent l="19050" t="0" r="19050" b="10795"/>
                <wp:wrapNone/>
                <wp:docPr id="64" name="Straight Connector 64"/>
                <wp:cNvGraphicFramePr/>
                <a:graphic xmlns:a="http://schemas.openxmlformats.org/drawingml/2006/main">
                  <a:graphicData uri="http://schemas.microsoft.com/office/word/2010/wordprocessingShape">
                    <wps:wsp>
                      <wps:cNvCnPr/>
                      <wps:spPr>
                        <a:xfrm>
                          <a:off x="0" y="0"/>
                          <a:ext cx="0" cy="10350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4" o:spid="_x0000_s1026" style="position:absolute;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55pt,9.75pt" to="255.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" strokecolor="windowText" strokeweight="2.25pt"/>
            </w:pict>
          </mc:Fallback>
        </mc:AlternateContent>
      </w:r>
    </w:p>
    <w:p w:rsidR="003D0FAE" w:rsidRDefault="00F368ED" w:rsidP="003D0FAE">
      <w:pPr>
        <w:jc w:val="center"/>
        <w:rPr>
          <w:b/>
        </w:rPr>
      </w:pPr>
      <w:r w:rsidRPr="00920AE4">
        <w:rPr>
          <w:b/>
          <w:noProof/>
        </w:rPr>
        <mc:AlternateContent>
          <mc:Choice Requires="wps">
            <w:drawing>
              <wp:anchor distT="0" distB="0" distL="114300" distR="114300" simplePos="0" relativeHeight="251694080" behindDoc="0" locked="0" layoutInCell="1" allowOverlap="1" wp14:anchorId="77C7883A" wp14:editId="3CC20724">
                <wp:simplePos x="0" y="0"/>
                <wp:positionH relativeFrom="column">
                  <wp:posOffset>2551430</wp:posOffset>
                </wp:positionH>
                <wp:positionV relativeFrom="paragraph">
                  <wp:posOffset>64770</wp:posOffset>
                </wp:positionV>
                <wp:extent cx="1438275" cy="414020"/>
                <wp:effectExtent l="19050" t="19050" r="28575" b="24130"/>
                <wp:wrapNone/>
                <wp:docPr id="59" name="Text Box 59"/>
                <wp:cNvGraphicFramePr/>
                <a:graphic xmlns:a="http://schemas.openxmlformats.org/drawingml/2006/main">
                  <a:graphicData uri="http://schemas.microsoft.com/office/word/2010/wordprocessingShape">
                    <wps:wsp>
                      <wps:cNvSpPr txBox="1"/>
                      <wps:spPr>
                        <a:xfrm>
                          <a:off x="0" y="0"/>
                          <a:ext cx="1438275" cy="414020"/>
                        </a:xfrm>
                        <a:prstGeom prst="rect">
                          <a:avLst/>
                        </a:prstGeom>
                        <a:solidFill>
                          <a:sysClr val="window" lastClr="FFFFFF"/>
                        </a:solidFill>
                        <a:ln w="28575">
                          <a:solidFill>
                            <a:prstClr val="black"/>
                          </a:solidFill>
                        </a:ln>
                        <a:effectLst/>
                      </wps:spPr>
                      <wps:txbx>
                        <w:txbxContent>
                          <w:p w:rsidR="00B0711C" w:rsidRPr="00904E68" w:rsidRDefault="00B0711C" w:rsidP="003D0FAE">
                            <w:pPr>
                              <w:jc w:val="center"/>
                              <w:rPr>
                                <w:rFonts w:ascii="Arial Rounded MT Bold" w:hAnsi="Arial Rounded MT Bold"/>
                                <w:b/>
                                <w:sz w:val="12"/>
                                <w:szCs w:val="12"/>
                              </w:rPr>
                            </w:pPr>
                            <w:r w:rsidRPr="00904E68">
                              <w:rPr>
                                <w:rFonts w:ascii="Arial Rounded MT Bold" w:hAnsi="Arial Rounded MT Bold"/>
                                <w:b/>
                                <w:sz w:val="12"/>
                                <w:szCs w:val="12"/>
                              </w:rPr>
                              <w:t>Assistant Director - Aviation</w:t>
                            </w:r>
                          </w:p>
                          <w:p w:rsidR="00B0711C" w:rsidRPr="00904E68" w:rsidRDefault="00B0711C" w:rsidP="003D0FAE">
                            <w:pPr>
                              <w:jc w:val="center"/>
                              <w:rPr>
                                <w:rFonts w:ascii="Arial Rounded MT Bold" w:hAnsi="Arial Rounded MT Bold"/>
                                <w:b/>
                                <w:sz w:val="12"/>
                                <w:szCs w:val="12"/>
                              </w:rPr>
                            </w:pPr>
                            <w:r w:rsidRPr="00904E68">
                              <w:rPr>
                                <w:rFonts w:ascii="Arial Rounded MT Bold" w:hAnsi="Arial Rounded MT Bold"/>
                                <w:b/>
                                <w:sz w:val="12"/>
                                <w:szCs w:val="12"/>
                              </w:rPr>
                              <w:t>(GS-2101-14/15)</w:t>
                            </w:r>
                          </w:p>
                          <w:p w:rsidR="00B0711C" w:rsidRPr="00904E68" w:rsidRDefault="00B0711C" w:rsidP="003D0FAE">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CA56C0" w:rsidRDefault="00B0711C" w:rsidP="003D0FAE">
                            <w:pPr>
                              <w:jc w:val="center"/>
                              <w:rPr>
                                <w:rFonts w:ascii="Arial Rounded MT Bold" w:hAnsi="Arial Rounded MT Bold"/>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9" type="#_x0000_t202" style="position:absolute;left:0;text-align:left;margin-left:200.9pt;margin-top:5.1pt;width:113.25pt;height:3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" fillcolor="window" strokeweight="2.25pt">
                <v:textbox>
                  <w:txbxContent>
                    <w:p w:rsidR="00B0711C" w:rsidRPr="00904E68" w:rsidRDefault="00B0711C" w:rsidP="003D0FAE">
                      <w:pPr>
                        <w:jc w:val="center"/>
                        <w:rPr>
                          <w:rFonts w:ascii="Arial Rounded MT Bold" w:hAnsi="Arial Rounded MT Bold"/>
                          <w:b/>
                          <w:sz w:val="12"/>
                          <w:szCs w:val="12"/>
                        </w:rPr>
                      </w:pPr>
                      <w:r w:rsidRPr="00904E68">
                        <w:rPr>
                          <w:rFonts w:ascii="Arial Rounded MT Bold" w:hAnsi="Arial Rounded MT Bold"/>
                          <w:b/>
                          <w:sz w:val="12"/>
                          <w:szCs w:val="12"/>
                        </w:rPr>
                        <w:t>Assistant Director - Aviation</w:t>
                      </w:r>
                    </w:p>
                    <w:p w:rsidR="00B0711C" w:rsidRPr="00904E68" w:rsidRDefault="00B0711C" w:rsidP="003D0FAE">
                      <w:pPr>
                        <w:jc w:val="center"/>
                        <w:rPr>
                          <w:rFonts w:ascii="Arial Rounded MT Bold" w:hAnsi="Arial Rounded MT Bold"/>
                          <w:b/>
                          <w:sz w:val="12"/>
                          <w:szCs w:val="12"/>
                        </w:rPr>
                      </w:pPr>
                      <w:r w:rsidRPr="00904E68">
                        <w:rPr>
                          <w:rFonts w:ascii="Arial Rounded MT Bold" w:hAnsi="Arial Rounded MT Bold"/>
                          <w:b/>
                          <w:sz w:val="12"/>
                          <w:szCs w:val="12"/>
                        </w:rPr>
                        <w:t>(GS-2101-14/15)</w:t>
                      </w:r>
                    </w:p>
                    <w:p w:rsidR="00B0711C" w:rsidRPr="00904E68" w:rsidRDefault="00B0711C" w:rsidP="003D0FAE">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CA56C0" w:rsidRDefault="00B0711C" w:rsidP="003D0FAE">
                      <w:pPr>
                        <w:jc w:val="center"/>
                        <w:rPr>
                          <w:rFonts w:ascii="Arial Rounded MT Bold" w:hAnsi="Arial Rounded MT Bold"/>
                          <w:b/>
                          <w:sz w:val="14"/>
                          <w:szCs w:val="14"/>
                        </w:rPr>
                      </w:pPr>
                    </w:p>
                  </w:txbxContent>
                </v:textbox>
              </v:shape>
            </w:pict>
          </mc:Fallback>
        </mc:AlternateContent>
      </w:r>
    </w:p>
    <w:p w:rsidR="003D0FAE" w:rsidRDefault="003D0FAE" w:rsidP="003D0FAE">
      <w:pPr>
        <w:jc w:val="center"/>
        <w:rPr>
          <w:b/>
        </w:rPr>
      </w:pPr>
    </w:p>
    <w:p w:rsidR="003D0FAE" w:rsidRDefault="00F368ED" w:rsidP="003D0FAE">
      <w:pPr>
        <w:jc w:val="center"/>
        <w:rPr>
          <w:b/>
        </w:rPr>
      </w:pPr>
      <w:r w:rsidRPr="00920AE4">
        <w:rPr>
          <w:b/>
          <w:noProof/>
        </w:rPr>
        <mc:AlternateContent>
          <mc:Choice Requires="wps">
            <w:drawing>
              <wp:anchor distT="0" distB="0" distL="114300" distR="114300" simplePos="0" relativeHeight="251727872" behindDoc="0" locked="0" layoutInCell="1" allowOverlap="1" wp14:anchorId="7A98C378" wp14:editId="518FD92A">
                <wp:simplePos x="0" y="0"/>
                <wp:positionH relativeFrom="column">
                  <wp:posOffset>3249295</wp:posOffset>
                </wp:positionH>
                <wp:positionV relativeFrom="paragraph">
                  <wp:posOffset>128905</wp:posOffset>
                </wp:positionV>
                <wp:extent cx="0" cy="103505"/>
                <wp:effectExtent l="19050" t="0" r="19050" b="10795"/>
                <wp:wrapNone/>
                <wp:docPr id="58" name="Straight Connector 58"/>
                <wp:cNvGraphicFramePr/>
                <a:graphic xmlns:a="http://schemas.openxmlformats.org/drawingml/2006/main">
                  <a:graphicData uri="http://schemas.microsoft.com/office/word/2010/wordprocessingShape">
                    <wps:wsp>
                      <wps:cNvCnPr/>
                      <wps:spPr>
                        <a:xfrm>
                          <a:off x="0" y="0"/>
                          <a:ext cx="0" cy="10350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58"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5pt,10.15pt" to="255.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" strokecolor="windowText" strokeweight="2.25pt"/>
            </w:pict>
          </mc:Fallback>
        </mc:AlternateContent>
      </w:r>
    </w:p>
    <w:p w:rsidR="003D0FAE" w:rsidRDefault="00F368ED" w:rsidP="003D0FAE">
      <w:pPr>
        <w:jc w:val="center"/>
        <w:rPr>
          <w:b/>
        </w:rPr>
      </w:pPr>
      <w:r w:rsidRPr="00920AE4">
        <w:rPr>
          <w:b/>
          <w:noProof/>
        </w:rPr>
        <mc:AlternateContent>
          <mc:Choice Requires="wps">
            <w:drawing>
              <wp:anchor distT="0" distB="0" distL="114300" distR="114300" simplePos="0" relativeHeight="251696128" behindDoc="0" locked="0" layoutInCell="1" allowOverlap="1" wp14:anchorId="168B02CB" wp14:editId="6DF6D3C0">
                <wp:simplePos x="0" y="0"/>
                <wp:positionH relativeFrom="column">
                  <wp:posOffset>506095</wp:posOffset>
                </wp:positionH>
                <wp:positionV relativeFrom="paragraph">
                  <wp:posOffset>173990</wp:posOffset>
                </wp:positionV>
                <wp:extent cx="1219200" cy="485775"/>
                <wp:effectExtent l="19050" t="19050" r="19050" b="28575"/>
                <wp:wrapNone/>
                <wp:docPr id="65" name="Text Box 65"/>
                <wp:cNvGraphicFramePr/>
                <a:graphic xmlns:a="http://schemas.openxmlformats.org/drawingml/2006/main">
                  <a:graphicData uri="http://schemas.microsoft.com/office/word/2010/wordprocessingShape">
                    <wps:wsp>
                      <wps:cNvSpPr txBox="1"/>
                      <wps:spPr>
                        <a:xfrm>
                          <a:off x="0" y="0"/>
                          <a:ext cx="1219200" cy="485775"/>
                        </a:xfrm>
                        <a:prstGeom prst="rect">
                          <a:avLst/>
                        </a:prstGeom>
                        <a:solidFill>
                          <a:sysClr val="window" lastClr="FFFFFF"/>
                        </a:solidFill>
                        <a:ln w="28575">
                          <a:solidFill>
                            <a:prstClr val="black"/>
                          </a:solidFill>
                        </a:ln>
                        <a:effectLst/>
                      </wps:spPr>
                      <wps:txbx>
                        <w:txbxContent>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Branch Chief - Aviation Operations / QA</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(GS-2101-14)</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CA56C0" w:rsidRDefault="00B0711C" w:rsidP="003D0FAE">
                            <w:pPr>
                              <w:jc w:val="center"/>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50" type="#_x0000_t202" style="position:absolute;left:0;text-align:left;margin-left:39.85pt;margin-top:13.7pt;width:96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" fillcolor="window" strokeweight="2.25pt">
                <v:textbox>
                  <w:txbxContent>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Branch Chief - Aviation Operations / QA</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(GS-2101-14)</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CA56C0" w:rsidRDefault="00B0711C" w:rsidP="003D0FAE">
                      <w:pPr>
                        <w:jc w:val="center"/>
                        <w:rPr>
                          <w:b/>
                          <w:sz w:val="14"/>
                          <w:szCs w:val="14"/>
                        </w:rPr>
                      </w:pPr>
                    </w:p>
                  </w:txbxContent>
                </v:textbox>
              </v:shape>
            </w:pict>
          </mc:Fallback>
        </mc:AlternateContent>
      </w:r>
      <w:r w:rsidRPr="00920AE4">
        <w:rPr>
          <w:b/>
          <w:noProof/>
        </w:rPr>
        <mc:AlternateContent>
          <mc:Choice Requires="wps">
            <w:drawing>
              <wp:anchor distT="0" distB="0" distL="114300" distR="114300" simplePos="0" relativeHeight="251698176" behindDoc="0" locked="0" layoutInCell="1" allowOverlap="1" wp14:anchorId="31265AD2" wp14:editId="2776FDB0">
                <wp:simplePos x="0" y="0"/>
                <wp:positionH relativeFrom="column">
                  <wp:posOffset>4803775</wp:posOffset>
                </wp:positionH>
                <wp:positionV relativeFrom="paragraph">
                  <wp:posOffset>173355</wp:posOffset>
                </wp:positionV>
                <wp:extent cx="1190625" cy="476250"/>
                <wp:effectExtent l="19050" t="19050" r="28575" b="19050"/>
                <wp:wrapNone/>
                <wp:docPr id="67" name="Text Box 67"/>
                <wp:cNvGraphicFramePr/>
                <a:graphic xmlns:a="http://schemas.openxmlformats.org/drawingml/2006/main">
                  <a:graphicData uri="http://schemas.microsoft.com/office/word/2010/wordprocessingShape">
                    <wps:wsp>
                      <wps:cNvSpPr txBox="1"/>
                      <wps:spPr>
                        <a:xfrm>
                          <a:off x="0" y="0"/>
                          <a:ext cx="1190625" cy="476250"/>
                        </a:xfrm>
                        <a:prstGeom prst="rect">
                          <a:avLst/>
                        </a:prstGeom>
                        <a:solidFill>
                          <a:sysClr val="window" lastClr="FFFFFF"/>
                        </a:solidFill>
                        <a:ln w="28575">
                          <a:solidFill>
                            <a:prstClr val="black"/>
                          </a:solidFill>
                        </a:ln>
                        <a:effectLst/>
                      </wps:spPr>
                      <wps:txb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Branch Chief - Pilot Standardization / QA</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(GS-2101-14)</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292E44" w:rsidRDefault="00B0711C" w:rsidP="003D0FAE">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51" type="#_x0000_t202" style="position:absolute;left:0;text-align:left;margin-left:378.25pt;margin-top:13.65pt;width:93.7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" fillcolor="window" strokeweight="2.25pt">
                <v:textbo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Branch Chief - Pilot Standardization / QA</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(GS-2101-14)</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292E44" w:rsidRDefault="00B0711C" w:rsidP="003D0FAE">
                      <w:pPr>
                        <w:jc w:val="center"/>
                        <w:rPr>
                          <w:b/>
                          <w:sz w:val="16"/>
                          <w:szCs w:val="16"/>
                        </w:rPr>
                      </w:pPr>
                    </w:p>
                  </w:txbxContent>
                </v:textbox>
              </v:shape>
            </w:pict>
          </mc:Fallback>
        </mc:AlternateContent>
      </w:r>
      <w:r w:rsidRPr="00920AE4">
        <w:rPr>
          <w:b/>
          <w:noProof/>
        </w:rPr>
        <mc:AlternateContent>
          <mc:Choice Requires="wps">
            <w:drawing>
              <wp:anchor distT="0" distB="0" distL="114300" distR="114300" simplePos="0" relativeHeight="251728896" behindDoc="0" locked="0" layoutInCell="1" allowOverlap="1" wp14:anchorId="1AEF02C9" wp14:editId="5E4A952F">
                <wp:simplePos x="0" y="0"/>
                <wp:positionH relativeFrom="column">
                  <wp:posOffset>5372100</wp:posOffset>
                </wp:positionH>
                <wp:positionV relativeFrom="paragraph">
                  <wp:posOffset>56515</wp:posOffset>
                </wp:positionV>
                <wp:extent cx="0" cy="120015"/>
                <wp:effectExtent l="19050" t="0" r="19050" b="13335"/>
                <wp:wrapNone/>
                <wp:docPr id="60" name="Straight Connector 60"/>
                <wp:cNvGraphicFramePr/>
                <a:graphic xmlns:a="http://schemas.openxmlformats.org/drawingml/2006/main">
                  <a:graphicData uri="http://schemas.microsoft.com/office/word/2010/wordprocessingShape">
                    <wps:wsp>
                      <wps:cNvCnPr/>
                      <wps:spPr>
                        <a:xfrm>
                          <a:off x="0" y="0"/>
                          <a:ext cx="0" cy="12001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0"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3pt,4.45pt" to="42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" strokecolor="windowText" strokeweight="2.25pt"/>
            </w:pict>
          </mc:Fallback>
        </mc:AlternateContent>
      </w:r>
      <w:r w:rsidRPr="00920AE4">
        <w:rPr>
          <w:b/>
          <w:noProof/>
        </w:rPr>
        <mc:AlternateContent>
          <mc:Choice Requires="wps">
            <w:drawing>
              <wp:anchor distT="0" distB="0" distL="114300" distR="114300" simplePos="0" relativeHeight="251742208" behindDoc="0" locked="0" layoutInCell="1" allowOverlap="1" wp14:anchorId="6E4A26CE" wp14:editId="2DBF9AE8">
                <wp:simplePos x="0" y="0"/>
                <wp:positionH relativeFrom="column">
                  <wp:posOffset>1116965</wp:posOffset>
                </wp:positionH>
                <wp:positionV relativeFrom="paragraph">
                  <wp:posOffset>53975</wp:posOffset>
                </wp:positionV>
                <wp:extent cx="0" cy="128270"/>
                <wp:effectExtent l="19050" t="0" r="19050" b="5080"/>
                <wp:wrapNone/>
                <wp:docPr id="62" name="Straight Connector 62"/>
                <wp:cNvGraphicFramePr/>
                <a:graphic xmlns:a="http://schemas.openxmlformats.org/drawingml/2006/main">
                  <a:graphicData uri="http://schemas.microsoft.com/office/word/2010/wordprocessingShape">
                    <wps:wsp>
                      <wps:cNvCnPr/>
                      <wps:spPr>
                        <a:xfrm>
                          <a:off x="0" y="0"/>
                          <a:ext cx="0" cy="12827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4.25pt" to="87.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" strokecolor="windowText" strokeweight="2.25pt"/>
            </w:pict>
          </mc:Fallback>
        </mc:AlternateContent>
      </w:r>
      <w:r w:rsidRPr="00920AE4">
        <w:rPr>
          <w:b/>
          <w:noProof/>
        </w:rPr>
        <mc:AlternateContent>
          <mc:Choice Requires="wps">
            <w:drawing>
              <wp:anchor distT="0" distB="0" distL="114300" distR="114300" simplePos="0" relativeHeight="251722752" behindDoc="0" locked="0" layoutInCell="1" allowOverlap="1" wp14:anchorId="2AA689AE" wp14:editId="51FC920E">
                <wp:simplePos x="0" y="0"/>
                <wp:positionH relativeFrom="column">
                  <wp:posOffset>1115060</wp:posOffset>
                </wp:positionH>
                <wp:positionV relativeFrom="paragraph">
                  <wp:posOffset>68580</wp:posOffset>
                </wp:positionV>
                <wp:extent cx="4257675" cy="0"/>
                <wp:effectExtent l="0" t="19050" r="9525" b="19050"/>
                <wp:wrapNone/>
                <wp:docPr id="63" name="Straight Connector 63"/>
                <wp:cNvGraphicFramePr/>
                <a:graphic xmlns:a="http://schemas.openxmlformats.org/drawingml/2006/main">
                  <a:graphicData uri="http://schemas.microsoft.com/office/word/2010/wordprocessingShape">
                    <wps:wsp>
                      <wps:cNvCnPr/>
                      <wps:spPr>
                        <a:xfrm>
                          <a:off x="0" y="0"/>
                          <a:ext cx="42576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8pt,5.4pt" to="42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" strokecolor="black [3213]" strokeweight="2.25pt"/>
            </w:pict>
          </mc:Fallback>
        </mc:AlternateContent>
      </w:r>
      <w:r w:rsidRPr="00920AE4">
        <w:rPr>
          <w:b/>
          <w:noProof/>
        </w:rPr>
        <mc:AlternateContent>
          <mc:Choice Requires="wps">
            <w:drawing>
              <wp:anchor distT="0" distB="0" distL="114300" distR="114300" simplePos="0" relativeHeight="251726848" behindDoc="0" locked="0" layoutInCell="1" allowOverlap="1" wp14:anchorId="617C059D" wp14:editId="6DF052C4">
                <wp:simplePos x="0" y="0"/>
                <wp:positionH relativeFrom="column">
                  <wp:posOffset>3249295</wp:posOffset>
                </wp:positionH>
                <wp:positionV relativeFrom="paragraph">
                  <wp:posOffset>73660</wp:posOffset>
                </wp:positionV>
                <wp:extent cx="0" cy="128905"/>
                <wp:effectExtent l="19050" t="0" r="19050" b="4445"/>
                <wp:wrapNone/>
                <wp:docPr id="61" name="Straight Connector 61"/>
                <wp:cNvGraphicFramePr/>
                <a:graphic xmlns:a="http://schemas.openxmlformats.org/drawingml/2006/main">
                  <a:graphicData uri="http://schemas.microsoft.com/office/word/2010/wordprocessingShape">
                    <wps:wsp>
                      <wps:cNvCnPr/>
                      <wps:spPr>
                        <a:xfrm>
                          <a:off x="0" y="0"/>
                          <a:ext cx="0" cy="12890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1"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5pt,5.8pt" to="255.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" strokecolor="windowText" strokeweight="2.25pt"/>
            </w:pict>
          </mc:Fallback>
        </mc:AlternateContent>
      </w:r>
    </w:p>
    <w:p w:rsidR="003D0FAE" w:rsidRDefault="00F368ED" w:rsidP="003D0FAE">
      <w:pPr>
        <w:jc w:val="center"/>
        <w:rPr>
          <w:b/>
        </w:rPr>
      </w:pPr>
      <w:r w:rsidRPr="00920AE4">
        <w:rPr>
          <w:b/>
          <w:noProof/>
        </w:rPr>
        <mc:AlternateContent>
          <mc:Choice Requires="wps">
            <w:drawing>
              <wp:anchor distT="0" distB="0" distL="114300" distR="114300" simplePos="0" relativeHeight="251697152" behindDoc="0" locked="0" layoutInCell="1" allowOverlap="1" wp14:anchorId="37A41746" wp14:editId="2D1DABD4">
                <wp:simplePos x="0" y="0"/>
                <wp:positionH relativeFrom="column">
                  <wp:posOffset>2648585</wp:posOffset>
                </wp:positionH>
                <wp:positionV relativeFrom="paragraph">
                  <wp:posOffset>23495</wp:posOffset>
                </wp:positionV>
                <wp:extent cx="1190625" cy="466725"/>
                <wp:effectExtent l="19050" t="19050" r="28575" b="28575"/>
                <wp:wrapNone/>
                <wp:docPr id="66" name="Text Box 66"/>
                <wp:cNvGraphicFramePr/>
                <a:graphic xmlns:a="http://schemas.openxmlformats.org/drawingml/2006/main">
                  <a:graphicData uri="http://schemas.microsoft.com/office/word/2010/wordprocessingShape">
                    <wps:wsp>
                      <wps:cNvSpPr txBox="1"/>
                      <wps:spPr>
                        <a:xfrm>
                          <a:off x="0" y="0"/>
                          <a:ext cx="1190625" cy="466725"/>
                        </a:xfrm>
                        <a:prstGeom prst="rect">
                          <a:avLst/>
                        </a:prstGeom>
                        <a:solidFill>
                          <a:sysClr val="window" lastClr="FFFFFF"/>
                        </a:solidFill>
                        <a:ln w="28575">
                          <a:solidFill>
                            <a:prstClr val="black"/>
                          </a:solidFill>
                        </a:ln>
                        <a:effectLst/>
                      </wps:spPr>
                      <wps:txb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Branch Chief Airworthiness / QA</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(GS-2101-14)</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C83195" w:rsidRDefault="00B0711C" w:rsidP="003D0FAE">
                            <w:pPr>
                              <w:jc w:val="center"/>
                              <w:rPr>
                                <w:b/>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2" type="#_x0000_t202" style="position:absolute;left:0;text-align:left;margin-left:208.55pt;margin-top:1.85pt;width:93.75pt;height:3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" fillcolor="window" strokeweight="2.25pt">
                <v:textbo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Branch Chief Airworthiness / QA</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(GS-2101-14)</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C83195" w:rsidRDefault="00B0711C" w:rsidP="003D0FAE">
                      <w:pPr>
                        <w:jc w:val="center"/>
                        <w:rPr>
                          <w:b/>
                          <w:sz w:val="12"/>
                          <w:szCs w:val="12"/>
                        </w:rPr>
                      </w:pPr>
                    </w:p>
                  </w:txbxContent>
                </v:textbox>
              </v:shape>
            </w:pict>
          </mc:Fallback>
        </mc:AlternateContent>
      </w:r>
    </w:p>
    <w:p w:rsidR="003D0FAE" w:rsidRDefault="003D0FAE" w:rsidP="003D0FAE">
      <w:pPr>
        <w:jc w:val="center"/>
        <w:rPr>
          <w:b/>
        </w:rPr>
      </w:pPr>
    </w:p>
    <w:p w:rsidR="003D0FAE" w:rsidRDefault="008450AE" w:rsidP="003D0FAE">
      <w:pPr>
        <w:jc w:val="center"/>
        <w:rPr>
          <w:b/>
        </w:rPr>
      </w:pPr>
      <w:r w:rsidRPr="00920AE4">
        <w:rPr>
          <w:b/>
          <w:noProof/>
        </w:rPr>
        <mc:AlternateContent>
          <mc:Choice Requires="wps">
            <w:drawing>
              <wp:anchor distT="0" distB="0" distL="114300" distR="114300" simplePos="0" relativeHeight="251741184" behindDoc="0" locked="0" layoutInCell="1" allowOverlap="1" wp14:anchorId="66559DDC" wp14:editId="7D95E373">
                <wp:simplePos x="0" y="0"/>
                <wp:positionH relativeFrom="column">
                  <wp:posOffset>5367655</wp:posOffset>
                </wp:positionH>
                <wp:positionV relativeFrom="paragraph">
                  <wp:posOffset>115570</wp:posOffset>
                </wp:positionV>
                <wp:extent cx="0" cy="2647950"/>
                <wp:effectExtent l="19050" t="0" r="19050" b="0"/>
                <wp:wrapNone/>
                <wp:docPr id="70" name="Straight Connector 70"/>
                <wp:cNvGraphicFramePr/>
                <a:graphic xmlns:a="http://schemas.openxmlformats.org/drawingml/2006/main">
                  <a:graphicData uri="http://schemas.microsoft.com/office/word/2010/wordprocessingShape">
                    <wps:wsp>
                      <wps:cNvCnPr/>
                      <wps:spPr>
                        <a:xfrm>
                          <a:off x="0" y="0"/>
                          <a:ext cx="0" cy="26479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65pt,9.1pt" to="422.65pt,2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" strokecolor="windowText" strokeweight="2.25pt"/>
            </w:pict>
          </mc:Fallback>
        </mc:AlternateContent>
      </w:r>
      <w:r w:rsidRPr="00920AE4">
        <w:rPr>
          <w:b/>
          <w:noProof/>
        </w:rPr>
        <mc:AlternateContent>
          <mc:Choice Requires="wps">
            <w:drawing>
              <wp:anchor distT="0" distB="0" distL="114300" distR="114300" simplePos="0" relativeHeight="251740160" behindDoc="0" locked="0" layoutInCell="1" allowOverlap="1" wp14:anchorId="7A43AD82" wp14:editId="11644273">
                <wp:simplePos x="0" y="0"/>
                <wp:positionH relativeFrom="column">
                  <wp:posOffset>3258820</wp:posOffset>
                </wp:positionH>
                <wp:positionV relativeFrom="paragraph">
                  <wp:posOffset>152400</wp:posOffset>
                </wp:positionV>
                <wp:extent cx="0" cy="3157220"/>
                <wp:effectExtent l="19050" t="0" r="19050" b="5080"/>
                <wp:wrapNone/>
                <wp:docPr id="69" name="Straight Connector 69"/>
                <wp:cNvGraphicFramePr/>
                <a:graphic xmlns:a="http://schemas.openxmlformats.org/drawingml/2006/main">
                  <a:graphicData uri="http://schemas.microsoft.com/office/word/2010/wordprocessingShape">
                    <wps:wsp>
                      <wps:cNvCnPr/>
                      <wps:spPr>
                        <a:xfrm>
                          <a:off x="0" y="0"/>
                          <a:ext cx="0" cy="315722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6pt,12pt" to="256.6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" strokecolor="windowText" strokeweight="2.25pt"/>
            </w:pict>
          </mc:Fallback>
        </mc:AlternateContent>
      </w:r>
      <w:r w:rsidRPr="00920AE4">
        <w:rPr>
          <w:b/>
          <w:noProof/>
        </w:rPr>
        <mc:AlternateContent>
          <mc:Choice Requires="wps">
            <w:drawing>
              <wp:anchor distT="0" distB="0" distL="114300" distR="114300" simplePos="0" relativeHeight="251725824" behindDoc="0" locked="0" layoutInCell="1" allowOverlap="1" wp14:anchorId="4E55F0BF" wp14:editId="5201A75A">
                <wp:simplePos x="0" y="0"/>
                <wp:positionH relativeFrom="column">
                  <wp:posOffset>1118870</wp:posOffset>
                </wp:positionH>
                <wp:positionV relativeFrom="paragraph">
                  <wp:posOffset>123190</wp:posOffset>
                </wp:positionV>
                <wp:extent cx="0" cy="2717165"/>
                <wp:effectExtent l="19050" t="0" r="19050" b="6985"/>
                <wp:wrapNone/>
                <wp:docPr id="68" name="Straight Connector 68"/>
                <wp:cNvGraphicFramePr/>
                <a:graphic xmlns:a="http://schemas.openxmlformats.org/drawingml/2006/main">
                  <a:graphicData uri="http://schemas.microsoft.com/office/word/2010/wordprocessingShape">
                    <wps:wsp>
                      <wps:cNvCnPr/>
                      <wps:spPr>
                        <a:xfrm>
                          <a:off x="0" y="0"/>
                          <a:ext cx="0" cy="271716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pt,9.7pt" to="88.1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" strokecolor="windowText" strokeweight="2.25pt"/>
            </w:pict>
          </mc:Fallback>
        </mc:AlternateContent>
      </w:r>
    </w:p>
    <w:p w:rsidR="003D0FAE" w:rsidRDefault="008450AE" w:rsidP="003D0FAE">
      <w:pPr>
        <w:jc w:val="center"/>
        <w:rPr>
          <w:b/>
        </w:rPr>
      </w:pPr>
      <w:r w:rsidRPr="00920AE4">
        <w:rPr>
          <w:b/>
          <w:noProof/>
        </w:rPr>
        <mc:AlternateContent>
          <mc:Choice Requires="wps">
            <w:drawing>
              <wp:anchor distT="0" distB="0" distL="114300" distR="114300" simplePos="0" relativeHeight="251719680" behindDoc="0" locked="0" layoutInCell="1" allowOverlap="1" wp14:anchorId="247E0AFA" wp14:editId="1277E626">
                <wp:simplePos x="0" y="0"/>
                <wp:positionH relativeFrom="column">
                  <wp:posOffset>5525770</wp:posOffset>
                </wp:positionH>
                <wp:positionV relativeFrom="paragraph">
                  <wp:posOffset>87630</wp:posOffset>
                </wp:positionV>
                <wp:extent cx="781050" cy="594995"/>
                <wp:effectExtent l="19050" t="19050" r="19050" b="14605"/>
                <wp:wrapNone/>
                <wp:docPr id="76" name="Text Box 76"/>
                <wp:cNvGraphicFramePr/>
                <a:graphic xmlns:a="http://schemas.openxmlformats.org/drawingml/2006/main">
                  <a:graphicData uri="http://schemas.microsoft.com/office/word/2010/wordprocessingShape">
                    <wps:wsp>
                      <wps:cNvSpPr txBox="1"/>
                      <wps:spPr>
                        <a:xfrm>
                          <a:off x="0" y="0"/>
                          <a:ext cx="781050" cy="594995"/>
                        </a:xfrm>
                        <a:prstGeom prst="rect">
                          <a:avLst/>
                        </a:prstGeom>
                        <a:solidFill>
                          <a:sysClr val="window" lastClr="FFFFFF"/>
                        </a:solidFill>
                        <a:ln w="28575">
                          <a:solidFill>
                            <a:prstClr val="black"/>
                          </a:solidFill>
                        </a:ln>
                        <a:effectLst/>
                      </wps:spPr>
                      <wps:txbx>
                        <w:txbxContent>
                          <w:p w:rsidR="00B0711C"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 xml:space="preserve">National </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Helicopter Inspector Pilot</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(GS-2181-13)</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Boise, ID</w:t>
                            </w:r>
                          </w:p>
                          <w:p w:rsidR="00B0711C" w:rsidRPr="00292E44" w:rsidRDefault="00B0711C" w:rsidP="003D0FAE">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53" type="#_x0000_t202" style="position:absolute;left:0;text-align:left;margin-left:435.1pt;margin-top:6.9pt;width:61.5pt;height:4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" fillcolor="window" strokeweight="2.25pt">
                <v:textbox>
                  <w:txbxContent>
                    <w:p w:rsidR="00B0711C"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 xml:space="preserve">National </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Helicopter Inspector Pilot</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(GS-2181-13)</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Boise, ID</w:t>
                      </w:r>
                    </w:p>
                    <w:p w:rsidR="00B0711C" w:rsidRPr="00292E44" w:rsidRDefault="00B0711C" w:rsidP="003D0FAE">
                      <w:pPr>
                        <w:jc w:val="center"/>
                        <w:rPr>
                          <w:b/>
                          <w:sz w:val="16"/>
                          <w:szCs w:val="16"/>
                        </w:rPr>
                      </w:pPr>
                    </w:p>
                  </w:txbxContent>
                </v:textbox>
              </v:shape>
            </w:pict>
          </mc:Fallback>
        </mc:AlternateContent>
      </w:r>
      <w:r w:rsidRPr="00920AE4">
        <w:rPr>
          <w:b/>
          <w:noProof/>
        </w:rPr>
        <mc:AlternateContent>
          <mc:Choice Requires="wps">
            <w:drawing>
              <wp:anchor distT="0" distB="0" distL="114300" distR="114300" simplePos="0" relativeHeight="251717632" behindDoc="0" locked="0" layoutInCell="1" allowOverlap="1" wp14:anchorId="1CC504AB" wp14:editId="4D50C4D3">
                <wp:simplePos x="0" y="0"/>
                <wp:positionH relativeFrom="column">
                  <wp:posOffset>4469130</wp:posOffset>
                </wp:positionH>
                <wp:positionV relativeFrom="paragraph">
                  <wp:posOffset>92710</wp:posOffset>
                </wp:positionV>
                <wp:extent cx="800100" cy="642620"/>
                <wp:effectExtent l="19050" t="19050" r="19050" b="24130"/>
                <wp:wrapNone/>
                <wp:docPr id="75" name="Text Box 75"/>
                <wp:cNvGraphicFramePr/>
                <a:graphic xmlns:a="http://schemas.openxmlformats.org/drawingml/2006/main">
                  <a:graphicData uri="http://schemas.microsoft.com/office/word/2010/wordprocessingShape">
                    <wps:wsp>
                      <wps:cNvSpPr txBox="1"/>
                      <wps:spPr>
                        <a:xfrm>
                          <a:off x="0" y="0"/>
                          <a:ext cx="800100" cy="642620"/>
                        </a:xfrm>
                        <a:prstGeom prst="rect">
                          <a:avLst/>
                        </a:prstGeom>
                        <a:solidFill>
                          <a:sysClr val="window" lastClr="FFFFFF"/>
                        </a:solidFill>
                        <a:ln w="28575">
                          <a:solidFill>
                            <a:prstClr val="black"/>
                          </a:solidFill>
                        </a:ln>
                        <a:effectLst/>
                      </wps:spPr>
                      <wps:txbx>
                        <w:txbxContent>
                          <w:p w:rsidR="00B0711C"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 xml:space="preserve">National </w:t>
                            </w:r>
                          </w:p>
                          <w:p w:rsidR="00B0711C"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 xml:space="preserve">Fixed Wing Standardization </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Pilot</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(GS-2101-13)</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292E44" w:rsidRDefault="00B0711C" w:rsidP="003D0FAE">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54" type="#_x0000_t202" style="position:absolute;left:0;text-align:left;margin-left:351.9pt;margin-top:7.3pt;width:63pt;height:5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" fillcolor="window" strokeweight="2.25pt">
                <v:textbox>
                  <w:txbxContent>
                    <w:p w:rsidR="00B0711C"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 xml:space="preserve">National </w:t>
                      </w:r>
                    </w:p>
                    <w:p w:rsidR="00B0711C"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 xml:space="preserve">Fixed Wing Standardization </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Pilot</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(GS-2101-13)</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292E44" w:rsidRDefault="00B0711C" w:rsidP="003D0FAE">
                      <w:pPr>
                        <w:jc w:val="center"/>
                        <w:rPr>
                          <w:b/>
                          <w:sz w:val="16"/>
                          <w:szCs w:val="16"/>
                        </w:rPr>
                      </w:pPr>
                    </w:p>
                  </w:txbxContent>
                </v:textbox>
              </v:shape>
            </w:pict>
          </mc:Fallback>
        </mc:AlternateContent>
      </w:r>
      <w:r w:rsidRPr="00920AE4">
        <w:rPr>
          <w:b/>
          <w:noProof/>
        </w:rPr>
        <mc:AlternateContent>
          <mc:Choice Requires="wps">
            <w:drawing>
              <wp:anchor distT="0" distB="0" distL="114300" distR="114300" simplePos="0" relativeHeight="251710464" behindDoc="0" locked="0" layoutInCell="1" allowOverlap="1" wp14:anchorId="2E9BAF0A" wp14:editId="2596EB0D">
                <wp:simplePos x="0" y="0"/>
                <wp:positionH relativeFrom="column">
                  <wp:posOffset>3413125</wp:posOffset>
                </wp:positionH>
                <wp:positionV relativeFrom="paragraph">
                  <wp:posOffset>85090</wp:posOffset>
                </wp:positionV>
                <wp:extent cx="885825" cy="600075"/>
                <wp:effectExtent l="19050" t="19050" r="28575" b="28575"/>
                <wp:wrapNone/>
                <wp:docPr id="74" name="Text Box 74"/>
                <wp:cNvGraphicFramePr/>
                <a:graphic xmlns:a="http://schemas.openxmlformats.org/drawingml/2006/main">
                  <a:graphicData uri="http://schemas.microsoft.com/office/word/2010/wordprocessingShape">
                    <wps:wsp>
                      <wps:cNvSpPr txBox="1"/>
                      <wps:spPr>
                        <a:xfrm>
                          <a:off x="0" y="0"/>
                          <a:ext cx="885825" cy="600075"/>
                        </a:xfrm>
                        <a:prstGeom prst="rect">
                          <a:avLst/>
                        </a:prstGeom>
                        <a:solidFill>
                          <a:sysClr val="window" lastClr="FFFFFF"/>
                        </a:solidFill>
                        <a:ln w="28575">
                          <a:solidFill>
                            <a:prstClr val="black"/>
                          </a:solidFill>
                        </a:ln>
                        <a:effectLst/>
                      </wps:spPr>
                      <wps:txb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Aviation Safety Inspector</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Airworthiness</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(GS-1825-13)</w:t>
                            </w:r>
                          </w:p>
                          <w:p w:rsidR="00B0711C" w:rsidRPr="00C83195" w:rsidRDefault="00B0711C" w:rsidP="003D0FAE">
                            <w:pPr>
                              <w:jc w:val="center"/>
                              <w:rPr>
                                <w:b/>
                                <w:sz w:val="12"/>
                                <w:szCs w:val="12"/>
                              </w:rPr>
                            </w:pPr>
                            <w:r w:rsidRPr="00C83195">
                              <w:rPr>
                                <w:rFonts w:ascii="Arial Rounded MT Bold" w:hAnsi="Arial Rounded MT Bold"/>
                                <w:b/>
                                <w:sz w:val="12"/>
                                <w:szCs w:val="12"/>
                              </w:rPr>
                              <w:t>Boise, ID</w:t>
                            </w:r>
                          </w:p>
                          <w:p w:rsidR="00B0711C" w:rsidRPr="00292E44" w:rsidRDefault="00B0711C" w:rsidP="003D0FAE">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55" type="#_x0000_t202" style="position:absolute;left:0;text-align:left;margin-left:268.75pt;margin-top:6.7pt;width:69.75pt;height:4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" fillcolor="window" strokeweight="2.25pt">
                <v:textbo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Aviation Safety Inspector</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Airworthiness</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(GS-1825-13)</w:t>
                      </w:r>
                    </w:p>
                    <w:p w:rsidR="00B0711C" w:rsidRPr="00C83195" w:rsidRDefault="00B0711C" w:rsidP="003D0FAE">
                      <w:pPr>
                        <w:jc w:val="center"/>
                        <w:rPr>
                          <w:b/>
                          <w:sz w:val="12"/>
                          <w:szCs w:val="12"/>
                        </w:rPr>
                      </w:pPr>
                      <w:r w:rsidRPr="00C83195">
                        <w:rPr>
                          <w:rFonts w:ascii="Arial Rounded MT Bold" w:hAnsi="Arial Rounded MT Bold"/>
                          <w:b/>
                          <w:sz w:val="12"/>
                          <w:szCs w:val="12"/>
                        </w:rPr>
                        <w:t>Boise, ID</w:t>
                      </w:r>
                    </w:p>
                    <w:p w:rsidR="00B0711C" w:rsidRPr="00292E44" w:rsidRDefault="00B0711C" w:rsidP="003D0FAE">
                      <w:pPr>
                        <w:jc w:val="center"/>
                        <w:rPr>
                          <w:b/>
                          <w:sz w:val="16"/>
                          <w:szCs w:val="16"/>
                        </w:rPr>
                      </w:pPr>
                    </w:p>
                  </w:txbxContent>
                </v:textbox>
              </v:shape>
            </w:pict>
          </mc:Fallback>
        </mc:AlternateContent>
      </w:r>
      <w:r w:rsidRPr="00920AE4">
        <w:rPr>
          <w:b/>
          <w:noProof/>
        </w:rPr>
        <mc:AlternateContent>
          <mc:Choice Requires="wps">
            <w:drawing>
              <wp:anchor distT="0" distB="0" distL="114300" distR="114300" simplePos="0" relativeHeight="251707392" behindDoc="0" locked="0" layoutInCell="1" allowOverlap="1" wp14:anchorId="29C41216" wp14:editId="61F6B0F4">
                <wp:simplePos x="0" y="0"/>
                <wp:positionH relativeFrom="column">
                  <wp:posOffset>2259330</wp:posOffset>
                </wp:positionH>
                <wp:positionV relativeFrom="paragraph">
                  <wp:posOffset>71755</wp:posOffset>
                </wp:positionV>
                <wp:extent cx="885825" cy="590550"/>
                <wp:effectExtent l="19050" t="19050" r="28575" b="19050"/>
                <wp:wrapNone/>
                <wp:docPr id="73" name="Text Box 73"/>
                <wp:cNvGraphicFramePr/>
                <a:graphic xmlns:a="http://schemas.openxmlformats.org/drawingml/2006/main">
                  <a:graphicData uri="http://schemas.microsoft.com/office/word/2010/wordprocessingShape">
                    <wps:wsp>
                      <wps:cNvSpPr txBox="1"/>
                      <wps:spPr>
                        <a:xfrm>
                          <a:off x="0" y="0"/>
                          <a:ext cx="885825" cy="590550"/>
                        </a:xfrm>
                        <a:prstGeom prst="rect">
                          <a:avLst/>
                        </a:prstGeom>
                        <a:solidFill>
                          <a:sysClr val="window" lastClr="FFFFFF"/>
                        </a:solidFill>
                        <a:ln w="28575">
                          <a:solidFill>
                            <a:prstClr val="black"/>
                          </a:solidFill>
                        </a:ln>
                        <a:effectLst/>
                      </wps:spPr>
                      <wps:txb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Aviation Safety Ins</w:t>
                            </w:r>
                            <w:r>
                              <w:rPr>
                                <w:rFonts w:ascii="Arial Rounded MT Bold" w:hAnsi="Arial Rounded MT Bold"/>
                                <w:b/>
                                <w:sz w:val="12"/>
                                <w:szCs w:val="12"/>
                              </w:rPr>
                              <w:t>truc</w:t>
                            </w:r>
                            <w:r w:rsidRPr="00C83195">
                              <w:rPr>
                                <w:rFonts w:ascii="Arial Rounded MT Bold" w:hAnsi="Arial Rounded MT Bold"/>
                                <w:b/>
                                <w:sz w:val="12"/>
                                <w:szCs w:val="12"/>
                              </w:rPr>
                              <w:t>tor</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Airworthiness</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(GS-1825-13)</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746420" w:rsidRDefault="00B0711C" w:rsidP="003D0FAE">
                            <w:pPr>
                              <w:jc w:val="center"/>
                              <w:rPr>
                                <w:rFonts w:ascii="Arial Rounded MT Bold" w:hAnsi="Arial Rounded MT Bold"/>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56" type="#_x0000_t202" style="position:absolute;left:0;text-align:left;margin-left:177.9pt;margin-top:5.65pt;width:69.75pt;height: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" fillcolor="window" strokeweight="2.25pt">
                <v:textbo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Aviation Safety Ins</w:t>
                      </w:r>
                      <w:r>
                        <w:rPr>
                          <w:rFonts w:ascii="Arial Rounded MT Bold" w:hAnsi="Arial Rounded MT Bold"/>
                          <w:b/>
                          <w:sz w:val="12"/>
                          <w:szCs w:val="12"/>
                        </w:rPr>
                        <w:t>truc</w:t>
                      </w:r>
                      <w:r w:rsidRPr="00C83195">
                        <w:rPr>
                          <w:rFonts w:ascii="Arial Rounded MT Bold" w:hAnsi="Arial Rounded MT Bold"/>
                          <w:b/>
                          <w:sz w:val="12"/>
                          <w:szCs w:val="12"/>
                        </w:rPr>
                        <w:t>tor</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Airworthiness</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(GS-1825-13)</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746420" w:rsidRDefault="00B0711C" w:rsidP="003D0FAE">
                      <w:pPr>
                        <w:jc w:val="center"/>
                        <w:rPr>
                          <w:rFonts w:ascii="Arial Rounded MT Bold" w:hAnsi="Arial Rounded MT Bold"/>
                          <w:b/>
                          <w:sz w:val="14"/>
                          <w:szCs w:val="14"/>
                        </w:rPr>
                      </w:pPr>
                    </w:p>
                  </w:txbxContent>
                </v:textbox>
              </v:shape>
            </w:pict>
          </mc:Fallback>
        </mc:AlternateContent>
      </w:r>
      <w:r w:rsidRPr="00920AE4">
        <w:rPr>
          <w:b/>
          <w:noProof/>
        </w:rPr>
        <mc:AlternateContent>
          <mc:Choice Requires="wps">
            <w:drawing>
              <wp:anchor distT="0" distB="0" distL="114300" distR="114300" simplePos="0" relativeHeight="251703296" behindDoc="0" locked="0" layoutInCell="1" allowOverlap="1" wp14:anchorId="4FEF6E1C" wp14:editId="2F601079">
                <wp:simplePos x="0" y="0"/>
                <wp:positionH relativeFrom="column">
                  <wp:posOffset>1217930</wp:posOffset>
                </wp:positionH>
                <wp:positionV relativeFrom="paragraph">
                  <wp:posOffset>78740</wp:posOffset>
                </wp:positionV>
                <wp:extent cx="857250" cy="581025"/>
                <wp:effectExtent l="19050" t="19050" r="19050" b="28575"/>
                <wp:wrapNone/>
                <wp:docPr id="72" name="Text Box 72"/>
                <wp:cNvGraphicFramePr/>
                <a:graphic xmlns:a="http://schemas.openxmlformats.org/drawingml/2006/main">
                  <a:graphicData uri="http://schemas.microsoft.com/office/word/2010/wordprocessingShape">
                    <wps:wsp>
                      <wps:cNvSpPr txBox="1"/>
                      <wps:spPr>
                        <a:xfrm>
                          <a:off x="0" y="0"/>
                          <a:ext cx="857250" cy="581025"/>
                        </a:xfrm>
                        <a:prstGeom prst="rect">
                          <a:avLst/>
                        </a:prstGeom>
                        <a:solidFill>
                          <a:sysClr val="window" lastClr="FFFFFF"/>
                        </a:solidFill>
                        <a:ln w="28575">
                          <a:solidFill>
                            <a:prstClr val="black"/>
                          </a:solidFill>
                        </a:ln>
                        <a:effectLst/>
                      </wps:spPr>
                      <wps:txbx>
                        <w:txbxContent>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National Airtanker</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Program Mgr.</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(GS-2101-13)</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A041C4" w:rsidRDefault="00B0711C" w:rsidP="003D0FAE">
                            <w:pPr>
                              <w:jc w:val="center"/>
                              <w:rPr>
                                <w:b/>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57" type="#_x0000_t202" style="position:absolute;left:0;text-align:left;margin-left:95.9pt;margin-top:6.2pt;width:67.5pt;height:4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" fillcolor="window" strokeweight="2.25pt">
                <v:textbox>
                  <w:txbxContent>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National Airtanker</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Program Mgr.</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(GS-2101-13)</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A041C4" w:rsidRDefault="00B0711C" w:rsidP="003D0FAE">
                      <w:pPr>
                        <w:jc w:val="center"/>
                        <w:rPr>
                          <w:b/>
                          <w:sz w:val="12"/>
                          <w:szCs w:val="12"/>
                        </w:rPr>
                      </w:pPr>
                    </w:p>
                  </w:txbxContent>
                </v:textbox>
              </v:shape>
            </w:pict>
          </mc:Fallback>
        </mc:AlternateContent>
      </w:r>
      <w:r w:rsidRPr="00920AE4">
        <w:rPr>
          <w:b/>
          <w:noProof/>
        </w:rPr>
        <mc:AlternateContent>
          <mc:Choice Requires="wps">
            <w:drawing>
              <wp:anchor distT="0" distB="0" distL="114300" distR="114300" simplePos="0" relativeHeight="251700224" behindDoc="0" locked="0" layoutInCell="1" allowOverlap="1" wp14:anchorId="1364C5CE" wp14:editId="1C052D21">
                <wp:simplePos x="0" y="0"/>
                <wp:positionH relativeFrom="column">
                  <wp:posOffset>222250</wp:posOffset>
                </wp:positionH>
                <wp:positionV relativeFrom="paragraph">
                  <wp:posOffset>90170</wp:posOffset>
                </wp:positionV>
                <wp:extent cx="781050" cy="572770"/>
                <wp:effectExtent l="19050" t="19050" r="19050" b="17780"/>
                <wp:wrapNone/>
                <wp:docPr id="71" name="Text Box 71"/>
                <wp:cNvGraphicFramePr/>
                <a:graphic xmlns:a="http://schemas.openxmlformats.org/drawingml/2006/main">
                  <a:graphicData uri="http://schemas.microsoft.com/office/word/2010/wordprocessingShape">
                    <wps:wsp>
                      <wps:cNvSpPr txBox="1"/>
                      <wps:spPr>
                        <a:xfrm>
                          <a:off x="0" y="0"/>
                          <a:ext cx="781050" cy="572770"/>
                        </a:xfrm>
                        <a:prstGeom prst="rect">
                          <a:avLst/>
                        </a:prstGeom>
                        <a:solidFill>
                          <a:sysClr val="window" lastClr="FFFFFF"/>
                        </a:solidFill>
                        <a:ln w="28575">
                          <a:solidFill>
                            <a:prstClr val="black"/>
                          </a:solidFill>
                        </a:ln>
                        <a:effectLst/>
                      </wps:spPr>
                      <wps:txbx>
                        <w:txbxContent>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National Helicopter Program Mgr.</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(GS-2101-13)</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292E44" w:rsidRDefault="00B0711C" w:rsidP="003D0FAE">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58" type="#_x0000_t202" style="position:absolute;left:0;text-align:left;margin-left:17.5pt;margin-top:7.1pt;width:61.5pt;height:4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" fillcolor="window" strokeweight="2.25pt">
                <v:textbox>
                  <w:txbxContent>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National Helicopter Program Mgr.</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(GS-2101-13)</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292E44" w:rsidRDefault="00B0711C" w:rsidP="003D0FAE">
                      <w:pPr>
                        <w:jc w:val="center"/>
                        <w:rPr>
                          <w:b/>
                          <w:sz w:val="16"/>
                          <w:szCs w:val="16"/>
                        </w:rPr>
                      </w:pPr>
                    </w:p>
                  </w:txbxContent>
                </v:textbox>
              </v:shape>
            </w:pict>
          </mc:Fallback>
        </mc:AlternateContent>
      </w:r>
    </w:p>
    <w:p w:rsidR="003D0FAE" w:rsidRDefault="003D0FAE" w:rsidP="003D0FAE">
      <w:pPr>
        <w:jc w:val="center"/>
        <w:rPr>
          <w:b/>
        </w:rPr>
      </w:pPr>
    </w:p>
    <w:p w:rsidR="003D0FAE" w:rsidRDefault="008450AE" w:rsidP="003D0FAE">
      <w:pPr>
        <w:jc w:val="center"/>
        <w:rPr>
          <w:b/>
        </w:rPr>
      </w:pPr>
      <w:r w:rsidRPr="00920AE4">
        <w:rPr>
          <w:b/>
          <w:noProof/>
        </w:rPr>
        <mc:AlternateContent>
          <mc:Choice Requires="wps">
            <w:drawing>
              <wp:anchor distT="0" distB="0" distL="114300" distR="114300" simplePos="0" relativeHeight="251735040" behindDoc="0" locked="0" layoutInCell="1" allowOverlap="1" wp14:anchorId="0DA114CC" wp14:editId="77A7865C">
                <wp:simplePos x="0" y="0"/>
                <wp:positionH relativeFrom="column">
                  <wp:posOffset>5267960</wp:posOffset>
                </wp:positionH>
                <wp:positionV relativeFrom="paragraph">
                  <wp:posOffset>74295</wp:posOffset>
                </wp:positionV>
                <wp:extent cx="257175" cy="0"/>
                <wp:effectExtent l="0" t="19050" r="9525" b="19050"/>
                <wp:wrapNone/>
                <wp:docPr id="80" name="Straight Connector 80"/>
                <wp:cNvGraphicFramePr/>
                <a:graphic xmlns:a="http://schemas.openxmlformats.org/drawingml/2006/main">
                  <a:graphicData uri="http://schemas.microsoft.com/office/word/2010/wordprocessingShape">
                    <wps:wsp>
                      <wps:cNvCnPr/>
                      <wps:spPr>
                        <a:xfrm>
                          <a:off x="0" y="0"/>
                          <a:ext cx="25717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0"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8pt,5.85pt" to="435.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" strokecolor="windowText" strokeweight="2.25pt"/>
            </w:pict>
          </mc:Fallback>
        </mc:AlternateContent>
      </w:r>
      <w:r w:rsidRPr="00920AE4">
        <w:rPr>
          <w:b/>
          <w:noProof/>
        </w:rPr>
        <mc:AlternateContent>
          <mc:Choice Requires="wps">
            <w:drawing>
              <wp:anchor distT="0" distB="0" distL="114300" distR="114300" simplePos="0" relativeHeight="251729920" behindDoc="0" locked="0" layoutInCell="1" allowOverlap="1" wp14:anchorId="70DA76B9" wp14:editId="0809886D">
                <wp:simplePos x="0" y="0"/>
                <wp:positionH relativeFrom="column">
                  <wp:posOffset>3150235</wp:posOffset>
                </wp:positionH>
                <wp:positionV relativeFrom="paragraph">
                  <wp:posOffset>67310</wp:posOffset>
                </wp:positionV>
                <wp:extent cx="257175" cy="0"/>
                <wp:effectExtent l="0" t="19050" r="9525" b="19050"/>
                <wp:wrapNone/>
                <wp:docPr id="79" name="Straight Connector 79"/>
                <wp:cNvGraphicFramePr/>
                <a:graphic xmlns:a="http://schemas.openxmlformats.org/drawingml/2006/main">
                  <a:graphicData uri="http://schemas.microsoft.com/office/word/2010/wordprocessingShape">
                    <wps:wsp>
                      <wps:cNvCnPr/>
                      <wps:spPr>
                        <a:xfrm>
                          <a:off x="0" y="0"/>
                          <a:ext cx="25717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79"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05pt,5.3pt" to="26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" strokecolor="windowText" strokeweight="2.25pt"/>
            </w:pict>
          </mc:Fallback>
        </mc:AlternateContent>
      </w:r>
      <w:r w:rsidRPr="00920AE4">
        <w:rPr>
          <w:b/>
          <w:noProof/>
        </w:rPr>
        <mc:AlternateContent>
          <mc:Choice Requires="wps">
            <w:drawing>
              <wp:anchor distT="0" distB="0" distL="114300" distR="114300" simplePos="0" relativeHeight="251736064" behindDoc="0" locked="0" layoutInCell="1" allowOverlap="1" wp14:anchorId="70C382C1" wp14:editId="177C190E">
                <wp:simplePos x="0" y="0"/>
                <wp:positionH relativeFrom="column">
                  <wp:posOffset>998855</wp:posOffset>
                </wp:positionH>
                <wp:positionV relativeFrom="paragraph">
                  <wp:posOffset>9525</wp:posOffset>
                </wp:positionV>
                <wp:extent cx="226695" cy="0"/>
                <wp:effectExtent l="0" t="19050" r="1905" b="19050"/>
                <wp:wrapNone/>
                <wp:docPr id="77" name="Straight Connector 77"/>
                <wp:cNvGraphicFramePr/>
                <a:graphic xmlns:a="http://schemas.openxmlformats.org/drawingml/2006/main">
                  <a:graphicData uri="http://schemas.microsoft.com/office/word/2010/wordprocessingShape">
                    <wps:wsp>
                      <wps:cNvCnPr/>
                      <wps:spPr>
                        <a:xfrm>
                          <a:off x="0" y="0"/>
                          <a:ext cx="22669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77"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5pt,.75pt" to="9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" strokecolor="windowText" strokeweight="2.25pt"/>
            </w:pict>
          </mc:Fallback>
        </mc:AlternateContent>
      </w:r>
    </w:p>
    <w:p w:rsidR="003D0FAE" w:rsidRDefault="003D0FAE" w:rsidP="003D0FAE">
      <w:pPr>
        <w:jc w:val="center"/>
        <w:rPr>
          <w:b/>
        </w:rPr>
      </w:pPr>
    </w:p>
    <w:p w:rsidR="003D0FAE" w:rsidRDefault="00EE6021" w:rsidP="003D0FAE">
      <w:pPr>
        <w:jc w:val="center"/>
        <w:rPr>
          <w:b/>
        </w:rPr>
      </w:pPr>
      <w:r w:rsidRPr="00920AE4">
        <w:rPr>
          <w:b/>
          <w:noProof/>
        </w:rPr>
        <mc:AlternateContent>
          <mc:Choice Requires="wps">
            <w:drawing>
              <wp:anchor distT="0" distB="0" distL="114300" distR="114300" simplePos="0" relativeHeight="251723776" behindDoc="0" locked="0" layoutInCell="1" allowOverlap="1" wp14:anchorId="0ED9FA24" wp14:editId="5B5DF890">
                <wp:simplePos x="0" y="0"/>
                <wp:positionH relativeFrom="column">
                  <wp:posOffset>5521960</wp:posOffset>
                </wp:positionH>
                <wp:positionV relativeFrom="paragraph">
                  <wp:posOffset>124460</wp:posOffset>
                </wp:positionV>
                <wp:extent cx="781050" cy="620395"/>
                <wp:effectExtent l="19050" t="19050" r="19050" b="27305"/>
                <wp:wrapNone/>
                <wp:docPr id="85" name="Text Box 85"/>
                <wp:cNvGraphicFramePr/>
                <a:graphic xmlns:a="http://schemas.openxmlformats.org/drawingml/2006/main">
                  <a:graphicData uri="http://schemas.microsoft.com/office/word/2010/wordprocessingShape">
                    <wps:wsp>
                      <wps:cNvSpPr txBox="1"/>
                      <wps:spPr>
                        <a:xfrm>
                          <a:off x="0" y="0"/>
                          <a:ext cx="781050" cy="620395"/>
                        </a:xfrm>
                        <a:prstGeom prst="rect">
                          <a:avLst/>
                        </a:prstGeom>
                        <a:solidFill>
                          <a:sysClr val="window" lastClr="FFFFFF"/>
                        </a:solidFill>
                        <a:ln w="28575">
                          <a:solidFill>
                            <a:prstClr val="black"/>
                          </a:solidFill>
                        </a:ln>
                        <a:effectLst/>
                      </wps:spPr>
                      <wps:txbx>
                        <w:txbxContent>
                          <w:p w:rsidR="00B0711C"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 xml:space="preserve">National </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Helicopter Inspector Pilot</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(GS-2181-13)</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Boise, ID</w:t>
                            </w:r>
                          </w:p>
                          <w:p w:rsidR="00B0711C" w:rsidRPr="00292E44" w:rsidRDefault="00B0711C" w:rsidP="003D0FAE">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59" type="#_x0000_t202" style="position:absolute;left:0;text-align:left;margin-left:434.8pt;margin-top:9.8pt;width:61.5pt;height:48.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" fillcolor="window" strokeweight="2.25pt">
                <v:textbox>
                  <w:txbxContent>
                    <w:p w:rsidR="00B0711C"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 xml:space="preserve">National </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Helicopter Inspector Pilot</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(GS-2181-13)</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Boise, ID</w:t>
                      </w:r>
                    </w:p>
                    <w:p w:rsidR="00B0711C" w:rsidRPr="00292E44" w:rsidRDefault="00B0711C" w:rsidP="003D0FAE">
                      <w:pPr>
                        <w:jc w:val="center"/>
                        <w:rPr>
                          <w:b/>
                          <w:sz w:val="16"/>
                          <w:szCs w:val="16"/>
                        </w:rPr>
                      </w:pPr>
                    </w:p>
                  </w:txbxContent>
                </v:textbox>
              </v:shape>
            </w:pict>
          </mc:Fallback>
        </mc:AlternateContent>
      </w:r>
      <w:r w:rsidRPr="00920AE4">
        <w:rPr>
          <w:b/>
          <w:noProof/>
        </w:rPr>
        <mc:AlternateContent>
          <mc:Choice Requires="wps">
            <w:drawing>
              <wp:anchor distT="0" distB="0" distL="114300" distR="114300" simplePos="0" relativeHeight="251718656" behindDoc="0" locked="0" layoutInCell="1" allowOverlap="1" wp14:anchorId="3F15A313" wp14:editId="3C1DE5EC">
                <wp:simplePos x="0" y="0"/>
                <wp:positionH relativeFrom="column">
                  <wp:posOffset>4466590</wp:posOffset>
                </wp:positionH>
                <wp:positionV relativeFrom="paragraph">
                  <wp:posOffset>139065</wp:posOffset>
                </wp:positionV>
                <wp:extent cx="800100" cy="638175"/>
                <wp:effectExtent l="19050" t="19050" r="19050" b="28575"/>
                <wp:wrapNone/>
                <wp:docPr id="86" name="Text Box 86"/>
                <wp:cNvGraphicFramePr/>
                <a:graphic xmlns:a="http://schemas.openxmlformats.org/drawingml/2006/main">
                  <a:graphicData uri="http://schemas.microsoft.com/office/word/2010/wordprocessingShape">
                    <wps:wsp>
                      <wps:cNvSpPr txBox="1"/>
                      <wps:spPr>
                        <a:xfrm>
                          <a:off x="0" y="0"/>
                          <a:ext cx="800100" cy="638175"/>
                        </a:xfrm>
                        <a:prstGeom prst="rect">
                          <a:avLst/>
                        </a:prstGeom>
                        <a:solidFill>
                          <a:sysClr val="window" lastClr="FFFFFF"/>
                        </a:solidFill>
                        <a:ln w="28575">
                          <a:solidFill>
                            <a:prstClr val="black"/>
                          </a:solidFill>
                        </a:ln>
                        <a:effectLst/>
                      </wps:spPr>
                      <wps:txbx>
                        <w:txbxContent>
                          <w:p w:rsidR="00B0711C"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 xml:space="preserve">National </w:t>
                            </w:r>
                          </w:p>
                          <w:p w:rsidR="00B0711C" w:rsidRDefault="00B0711C" w:rsidP="003D0FAE">
                            <w:pPr>
                              <w:jc w:val="center"/>
                              <w:rPr>
                                <w:rFonts w:ascii="Arial Rounded MT Bold" w:hAnsi="Arial Rounded MT Bold"/>
                                <w:b/>
                                <w:sz w:val="12"/>
                                <w:szCs w:val="12"/>
                              </w:rPr>
                            </w:pPr>
                            <w:r>
                              <w:rPr>
                                <w:rFonts w:ascii="Arial Rounded MT Bold" w:hAnsi="Arial Rounded MT Bold"/>
                                <w:b/>
                                <w:sz w:val="12"/>
                                <w:szCs w:val="12"/>
                              </w:rPr>
                              <w:t>Rotor</w:t>
                            </w:r>
                            <w:r w:rsidRPr="00C83195">
                              <w:rPr>
                                <w:rFonts w:ascii="Arial Rounded MT Bold" w:hAnsi="Arial Rounded MT Bold"/>
                                <w:b/>
                                <w:sz w:val="12"/>
                                <w:szCs w:val="12"/>
                              </w:rPr>
                              <w:t xml:space="preserve"> Wing Standardization </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Pilot</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(GS-2101-13)</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C83195" w:rsidRDefault="00B0711C" w:rsidP="003D0FAE">
                            <w:pPr>
                              <w:jc w:val="center"/>
                              <w:rPr>
                                <w:rFonts w:ascii="Arial Rounded MT Bold" w:hAnsi="Arial Rounded MT Bold"/>
                                <w:b/>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60" type="#_x0000_t202" style="position:absolute;left:0;text-align:left;margin-left:351.7pt;margin-top:10.95pt;width:63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" fillcolor="window" strokeweight="2.25pt">
                <v:textbox>
                  <w:txbxContent>
                    <w:p w:rsidR="00B0711C"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 xml:space="preserve">National </w:t>
                      </w:r>
                    </w:p>
                    <w:p w:rsidR="00B0711C" w:rsidRDefault="00B0711C" w:rsidP="003D0FAE">
                      <w:pPr>
                        <w:jc w:val="center"/>
                        <w:rPr>
                          <w:rFonts w:ascii="Arial Rounded MT Bold" w:hAnsi="Arial Rounded MT Bold"/>
                          <w:b/>
                          <w:sz w:val="12"/>
                          <w:szCs w:val="12"/>
                        </w:rPr>
                      </w:pPr>
                      <w:r>
                        <w:rPr>
                          <w:rFonts w:ascii="Arial Rounded MT Bold" w:hAnsi="Arial Rounded MT Bold"/>
                          <w:b/>
                          <w:sz w:val="12"/>
                          <w:szCs w:val="12"/>
                        </w:rPr>
                        <w:t>Rotor</w:t>
                      </w:r>
                      <w:r w:rsidRPr="00C83195">
                        <w:rPr>
                          <w:rFonts w:ascii="Arial Rounded MT Bold" w:hAnsi="Arial Rounded MT Bold"/>
                          <w:b/>
                          <w:sz w:val="12"/>
                          <w:szCs w:val="12"/>
                        </w:rPr>
                        <w:t xml:space="preserve"> Wing Standardization </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Pilot</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(GS-2101-13)</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C83195" w:rsidRDefault="00B0711C" w:rsidP="003D0FAE">
                      <w:pPr>
                        <w:jc w:val="center"/>
                        <w:rPr>
                          <w:rFonts w:ascii="Arial Rounded MT Bold" w:hAnsi="Arial Rounded MT Bold"/>
                          <w:b/>
                          <w:sz w:val="12"/>
                          <w:szCs w:val="12"/>
                        </w:rPr>
                      </w:pPr>
                    </w:p>
                  </w:txbxContent>
                </v:textbox>
              </v:shape>
            </w:pict>
          </mc:Fallback>
        </mc:AlternateContent>
      </w:r>
      <w:r w:rsidRPr="00920AE4">
        <w:rPr>
          <w:b/>
          <w:noProof/>
        </w:rPr>
        <mc:AlternateContent>
          <mc:Choice Requires="wps">
            <w:drawing>
              <wp:anchor distT="0" distB="0" distL="114300" distR="114300" simplePos="0" relativeHeight="251699200" behindDoc="0" locked="0" layoutInCell="1" allowOverlap="1" wp14:anchorId="620A564A" wp14:editId="419D40A1">
                <wp:simplePos x="0" y="0"/>
                <wp:positionH relativeFrom="column">
                  <wp:posOffset>222250</wp:posOffset>
                </wp:positionH>
                <wp:positionV relativeFrom="paragraph">
                  <wp:posOffset>91440</wp:posOffset>
                </wp:positionV>
                <wp:extent cx="781050" cy="638175"/>
                <wp:effectExtent l="19050" t="19050" r="19050" b="28575"/>
                <wp:wrapNone/>
                <wp:docPr id="81" name="Text Box 81"/>
                <wp:cNvGraphicFramePr/>
                <a:graphic xmlns:a="http://schemas.openxmlformats.org/drawingml/2006/main">
                  <a:graphicData uri="http://schemas.microsoft.com/office/word/2010/wordprocessingShape">
                    <wps:wsp>
                      <wps:cNvSpPr txBox="1"/>
                      <wps:spPr>
                        <a:xfrm>
                          <a:off x="0" y="0"/>
                          <a:ext cx="781050" cy="638175"/>
                        </a:xfrm>
                        <a:prstGeom prst="rect">
                          <a:avLst/>
                        </a:prstGeom>
                        <a:solidFill>
                          <a:sysClr val="window" lastClr="FFFFFF"/>
                        </a:solidFill>
                        <a:ln w="28575">
                          <a:solidFill>
                            <a:prstClr val="black"/>
                          </a:solidFill>
                        </a:ln>
                        <a:effectLst/>
                      </wps:spPr>
                      <wps:txbx>
                        <w:txbxContent>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National Aircraft Coordinator</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(GS-2101-11/12/13)</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292E44" w:rsidRDefault="00B0711C" w:rsidP="003D0FAE">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61" type="#_x0000_t202" style="position:absolute;left:0;text-align:left;margin-left:17.5pt;margin-top:7.2pt;width:61.5pt;height:5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" fillcolor="window" strokeweight="2.25pt">
                <v:textbox>
                  <w:txbxContent>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National Aircraft Coordinator</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(GS-2101-11/12/13)</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292E44" w:rsidRDefault="00B0711C" w:rsidP="003D0FAE">
                      <w:pPr>
                        <w:jc w:val="center"/>
                        <w:rPr>
                          <w:b/>
                          <w:sz w:val="16"/>
                          <w:szCs w:val="16"/>
                        </w:rPr>
                      </w:pPr>
                    </w:p>
                  </w:txbxContent>
                </v:textbox>
              </v:shape>
            </w:pict>
          </mc:Fallback>
        </mc:AlternateContent>
      </w:r>
      <w:r w:rsidR="008450AE" w:rsidRPr="00920AE4">
        <w:rPr>
          <w:b/>
          <w:noProof/>
        </w:rPr>
        <mc:AlternateContent>
          <mc:Choice Requires="wps">
            <w:drawing>
              <wp:anchor distT="0" distB="0" distL="114300" distR="114300" simplePos="0" relativeHeight="251708416" behindDoc="0" locked="0" layoutInCell="1" allowOverlap="1" wp14:anchorId="48C541F8" wp14:editId="5280ACFF">
                <wp:simplePos x="0" y="0"/>
                <wp:positionH relativeFrom="column">
                  <wp:posOffset>2263140</wp:posOffset>
                </wp:positionH>
                <wp:positionV relativeFrom="paragraph">
                  <wp:posOffset>65405</wp:posOffset>
                </wp:positionV>
                <wp:extent cx="885825" cy="581025"/>
                <wp:effectExtent l="19050" t="19050" r="28575" b="28575"/>
                <wp:wrapNone/>
                <wp:docPr id="84" name="Text Box 84"/>
                <wp:cNvGraphicFramePr/>
                <a:graphic xmlns:a="http://schemas.openxmlformats.org/drawingml/2006/main">
                  <a:graphicData uri="http://schemas.microsoft.com/office/word/2010/wordprocessingShape">
                    <wps:wsp>
                      <wps:cNvSpPr txBox="1"/>
                      <wps:spPr>
                        <a:xfrm>
                          <a:off x="0" y="0"/>
                          <a:ext cx="885825" cy="581025"/>
                        </a:xfrm>
                        <a:prstGeom prst="rect">
                          <a:avLst/>
                        </a:prstGeom>
                        <a:solidFill>
                          <a:sysClr val="window" lastClr="FFFFFF"/>
                        </a:solidFill>
                        <a:ln w="28575">
                          <a:solidFill>
                            <a:prstClr val="black"/>
                          </a:solidFill>
                        </a:ln>
                        <a:effectLst/>
                      </wps:spPr>
                      <wps:txb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Aviation Safety Inspector</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Airworthiness</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(GS-1825-13)</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Ogden, UT</w:t>
                            </w:r>
                          </w:p>
                          <w:p w:rsidR="00B0711C" w:rsidRPr="00746420" w:rsidRDefault="00B0711C" w:rsidP="003D0FAE">
                            <w:pPr>
                              <w:jc w:val="center"/>
                              <w:rPr>
                                <w:rFonts w:ascii="Arial Rounded MT Bold" w:hAnsi="Arial Rounded MT Bold"/>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62" type="#_x0000_t202" style="position:absolute;left:0;text-align:left;margin-left:178.2pt;margin-top:5.15pt;width:69.75pt;height:4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" fillcolor="window" strokeweight="2.25pt">
                <v:textbo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Aviation Safety Inspector</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Airworthiness</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(GS-1825-13)</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Ogden, UT</w:t>
                      </w:r>
                    </w:p>
                    <w:p w:rsidR="00B0711C" w:rsidRPr="00746420" w:rsidRDefault="00B0711C" w:rsidP="003D0FAE">
                      <w:pPr>
                        <w:jc w:val="center"/>
                        <w:rPr>
                          <w:rFonts w:ascii="Arial Rounded MT Bold" w:hAnsi="Arial Rounded MT Bold"/>
                          <w:b/>
                          <w:sz w:val="14"/>
                          <w:szCs w:val="14"/>
                        </w:rPr>
                      </w:pPr>
                    </w:p>
                  </w:txbxContent>
                </v:textbox>
              </v:shape>
            </w:pict>
          </mc:Fallback>
        </mc:AlternateContent>
      </w:r>
      <w:r w:rsidR="008450AE" w:rsidRPr="00920AE4">
        <w:rPr>
          <w:b/>
          <w:noProof/>
        </w:rPr>
        <mc:AlternateContent>
          <mc:Choice Requires="wps">
            <w:drawing>
              <wp:anchor distT="0" distB="0" distL="114300" distR="114300" simplePos="0" relativeHeight="251709440" behindDoc="0" locked="0" layoutInCell="1" allowOverlap="1" wp14:anchorId="2D798DAD" wp14:editId="2B3CF3ED">
                <wp:simplePos x="0" y="0"/>
                <wp:positionH relativeFrom="column">
                  <wp:posOffset>3404235</wp:posOffset>
                </wp:positionH>
                <wp:positionV relativeFrom="paragraph">
                  <wp:posOffset>106045</wp:posOffset>
                </wp:positionV>
                <wp:extent cx="885825" cy="542925"/>
                <wp:effectExtent l="19050" t="19050" r="28575" b="28575"/>
                <wp:wrapNone/>
                <wp:docPr id="83" name="Text Box 83"/>
                <wp:cNvGraphicFramePr/>
                <a:graphic xmlns:a="http://schemas.openxmlformats.org/drawingml/2006/main">
                  <a:graphicData uri="http://schemas.microsoft.com/office/word/2010/wordprocessingShape">
                    <wps:wsp>
                      <wps:cNvSpPr txBox="1"/>
                      <wps:spPr>
                        <a:xfrm>
                          <a:off x="0" y="0"/>
                          <a:ext cx="885825" cy="542925"/>
                        </a:xfrm>
                        <a:prstGeom prst="rect">
                          <a:avLst/>
                        </a:prstGeom>
                        <a:solidFill>
                          <a:sysClr val="window" lastClr="FFFFFF"/>
                        </a:solidFill>
                        <a:ln w="28575">
                          <a:solidFill>
                            <a:prstClr val="black"/>
                          </a:solidFill>
                        </a:ln>
                        <a:effectLst/>
                      </wps:spPr>
                      <wps:txb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Aviation Safety Inspector</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Airworthiness</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(GS-1825-13)</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Atlanta, GA</w:t>
                            </w:r>
                          </w:p>
                          <w:p w:rsidR="00B0711C" w:rsidRPr="00746420" w:rsidRDefault="00B0711C" w:rsidP="003D0FAE">
                            <w:pPr>
                              <w:jc w:val="center"/>
                              <w:rPr>
                                <w:rFonts w:ascii="Arial Rounded MT Bold" w:hAnsi="Arial Rounded MT Bold"/>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63" type="#_x0000_t202" style="position:absolute;left:0;text-align:left;margin-left:268.05pt;margin-top:8.35pt;width:69.75pt;height:4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" fillcolor="window" strokeweight="2.25pt">
                <v:textbo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Aviation Safety Inspector</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Airworthiness</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(GS-1825-13)</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Atlanta, GA</w:t>
                      </w:r>
                    </w:p>
                    <w:p w:rsidR="00B0711C" w:rsidRPr="00746420" w:rsidRDefault="00B0711C" w:rsidP="003D0FAE">
                      <w:pPr>
                        <w:jc w:val="center"/>
                        <w:rPr>
                          <w:rFonts w:ascii="Arial Rounded MT Bold" w:hAnsi="Arial Rounded MT Bold"/>
                          <w:b/>
                          <w:sz w:val="14"/>
                          <w:szCs w:val="14"/>
                        </w:rPr>
                      </w:pPr>
                    </w:p>
                  </w:txbxContent>
                </v:textbox>
              </v:shape>
            </w:pict>
          </mc:Fallback>
        </mc:AlternateContent>
      </w:r>
      <w:r w:rsidR="008450AE" w:rsidRPr="00920AE4">
        <w:rPr>
          <w:b/>
          <w:noProof/>
        </w:rPr>
        <mc:AlternateContent>
          <mc:Choice Requires="wps">
            <w:drawing>
              <wp:anchor distT="0" distB="0" distL="114300" distR="114300" simplePos="0" relativeHeight="251704320" behindDoc="0" locked="0" layoutInCell="1" allowOverlap="1" wp14:anchorId="5C6688E9" wp14:editId="649F4D3A">
                <wp:simplePos x="0" y="0"/>
                <wp:positionH relativeFrom="column">
                  <wp:posOffset>1245235</wp:posOffset>
                </wp:positionH>
                <wp:positionV relativeFrom="paragraph">
                  <wp:posOffset>78740</wp:posOffset>
                </wp:positionV>
                <wp:extent cx="828675" cy="666750"/>
                <wp:effectExtent l="19050" t="19050" r="28575" b="19050"/>
                <wp:wrapNone/>
                <wp:docPr id="82" name="Text Box 82"/>
                <wp:cNvGraphicFramePr/>
                <a:graphic xmlns:a="http://schemas.openxmlformats.org/drawingml/2006/main">
                  <a:graphicData uri="http://schemas.microsoft.com/office/word/2010/wordprocessingShape">
                    <wps:wsp>
                      <wps:cNvSpPr txBox="1"/>
                      <wps:spPr>
                        <a:xfrm>
                          <a:off x="0" y="0"/>
                          <a:ext cx="828675" cy="666750"/>
                        </a:xfrm>
                        <a:prstGeom prst="rect">
                          <a:avLst/>
                        </a:prstGeom>
                        <a:solidFill>
                          <a:sysClr val="window" lastClr="FFFFFF"/>
                        </a:solidFill>
                        <a:ln w="28575">
                          <a:solidFill>
                            <a:prstClr val="black"/>
                          </a:solidFill>
                        </a:ln>
                        <a:effectLst/>
                      </wps:spPr>
                      <wps:txbx>
                        <w:txbxContent>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National Aerial Supervision / Light Fixed Wing Program Mgr.</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(GS-2101-13)</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292E44" w:rsidRDefault="00B0711C" w:rsidP="003D0FAE">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64" type="#_x0000_t202" style="position:absolute;left:0;text-align:left;margin-left:98.05pt;margin-top:6.2pt;width:65.25pt;height: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" fillcolor="window" strokeweight="2.25pt">
                <v:textbox>
                  <w:txbxContent>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National Aerial Supervision / Light Fixed Wing Program Mgr.</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(GS-2101-13)</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292E44" w:rsidRDefault="00B0711C" w:rsidP="003D0FAE">
                      <w:pPr>
                        <w:jc w:val="center"/>
                        <w:rPr>
                          <w:b/>
                          <w:sz w:val="16"/>
                          <w:szCs w:val="16"/>
                        </w:rPr>
                      </w:pPr>
                    </w:p>
                  </w:txbxContent>
                </v:textbox>
              </v:shape>
            </w:pict>
          </mc:Fallback>
        </mc:AlternateContent>
      </w:r>
    </w:p>
    <w:p w:rsidR="003D0FAE" w:rsidRDefault="008450AE" w:rsidP="003D0FAE">
      <w:pPr>
        <w:jc w:val="center"/>
        <w:rPr>
          <w:b/>
        </w:rPr>
      </w:pPr>
      <w:r w:rsidRPr="00920AE4">
        <w:rPr>
          <w:b/>
          <w:noProof/>
        </w:rPr>
        <mc:AlternateContent>
          <mc:Choice Requires="wps">
            <w:drawing>
              <wp:anchor distT="0" distB="0" distL="114300" distR="114300" simplePos="0" relativeHeight="251730944" behindDoc="0" locked="0" layoutInCell="1" allowOverlap="1" wp14:anchorId="4E628A34" wp14:editId="355CC874">
                <wp:simplePos x="0" y="0"/>
                <wp:positionH relativeFrom="column">
                  <wp:posOffset>3149600</wp:posOffset>
                </wp:positionH>
                <wp:positionV relativeFrom="paragraph">
                  <wp:posOffset>168910</wp:posOffset>
                </wp:positionV>
                <wp:extent cx="257175" cy="0"/>
                <wp:effectExtent l="0" t="19050" r="9525" b="19050"/>
                <wp:wrapNone/>
                <wp:docPr id="88" name="Straight Connector 88"/>
                <wp:cNvGraphicFramePr/>
                <a:graphic xmlns:a="http://schemas.openxmlformats.org/drawingml/2006/main">
                  <a:graphicData uri="http://schemas.microsoft.com/office/word/2010/wordprocessingShape">
                    <wps:wsp>
                      <wps:cNvCnPr/>
                      <wps:spPr>
                        <a:xfrm>
                          <a:off x="0" y="0"/>
                          <a:ext cx="25717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8"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pt,13.3pt" to="268.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" strokecolor="windowText" strokeweight="2.25pt"/>
            </w:pict>
          </mc:Fallback>
        </mc:AlternateContent>
      </w:r>
    </w:p>
    <w:p w:rsidR="003D0FAE" w:rsidRDefault="008450AE" w:rsidP="003D0FAE">
      <w:pPr>
        <w:jc w:val="center"/>
        <w:rPr>
          <w:b/>
        </w:rPr>
      </w:pPr>
      <w:r w:rsidRPr="00920AE4">
        <w:rPr>
          <w:b/>
          <w:noProof/>
        </w:rPr>
        <mc:AlternateContent>
          <mc:Choice Requires="wps">
            <w:drawing>
              <wp:anchor distT="0" distB="0" distL="114300" distR="114300" simplePos="0" relativeHeight="251734016" behindDoc="0" locked="0" layoutInCell="1" allowOverlap="1" wp14:anchorId="4382E2A2" wp14:editId="0F3D2830">
                <wp:simplePos x="0" y="0"/>
                <wp:positionH relativeFrom="column">
                  <wp:posOffset>5267960</wp:posOffset>
                </wp:positionH>
                <wp:positionV relativeFrom="paragraph">
                  <wp:posOffset>101600</wp:posOffset>
                </wp:positionV>
                <wp:extent cx="257175" cy="0"/>
                <wp:effectExtent l="0" t="19050" r="9525" b="19050"/>
                <wp:wrapNone/>
                <wp:docPr id="91" name="Straight Connector 91"/>
                <wp:cNvGraphicFramePr/>
                <a:graphic xmlns:a="http://schemas.openxmlformats.org/drawingml/2006/main">
                  <a:graphicData uri="http://schemas.microsoft.com/office/word/2010/wordprocessingShape">
                    <wps:wsp>
                      <wps:cNvCnPr/>
                      <wps:spPr>
                        <a:xfrm>
                          <a:off x="0" y="0"/>
                          <a:ext cx="25717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1"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8pt,8pt" to="435.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" strokecolor="windowText" strokeweight="2.25pt"/>
            </w:pict>
          </mc:Fallback>
        </mc:AlternateContent>
      </w:r>
      <w:r w:rsidRPr="00920AE4">
        <w:rPr>
          <w:b/>
          <w:noProof/>
        </w:rPr>
        <mc:AlternateContent>
          <mc:Choice Requires="wps">
            <w:drawing>
              <wp:anchor distT="0" distB="0" distL="114300" distR="114300" simplePos="0" relativeHeight="251724800" behindDoc="0" locked="0" layoutInCell="1" allowOverlap="1" wp14:anchorId="383B69EB" wp14:editId="5A5B23DA">
                <wp:simplePos x="0" y="0"/>
                <wp:positionH relativeFrom="column">
                  <wp:posOffset>996950</wp:posOffset>
                </wp:positionH>
                <wp:positionV relativeFrom="paragraph">
                  <wp:posOffset>104140</wp:posOffset>
                </wp:positionV>
                <wp:extent cx="234950" cy="0"/>
                <wp:effectExtent l="0" t="19050" r="12700" b="19050"/>
                <wp:wrapNone/>
                <wp:docPr id="87" name="Straight Connector 87"/>
                <wp:cNvGraphicFramePr/>
                <a:graphic xmlns:a="http://schemas.openxmlformats.org/drawingml/2006/main">
                  <a:graphicData uri="http://schemas.microsoft.com/office/word/2010/wordprocessingShape">
                    <wps:wsp>
                      <wps:cNvCnPr/>
                      <wps:spPr>
                        <a:xfrm>
                          <a:off x="0" y="0"/>
                          <a:ext cx="23495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7"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8.2pt" to="9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" strokecolor="windowText" strokeweight="2.25pt"/>
            </w:pict>
          </mc:Fallback>
        </mc:AlternateContent>
      </w:r>
    </w:p>
    <w:p w:rsidR="003D0FAE" w:rsidRDefault="003D0FAE" w:rsidP="003D0FAE">
      <w:pPr>
        <w:jc w:val="center"/>
        <w:rPr>
          <w:b/>
        </w:rPr>
      </w:pPr>
    </w:p>
    <w:p w:rsidR="003D1FFE" w:rsidRDefault="00EE6021" w:rsidP="00371042">
      <w:pPr>
        <w:pStyle w:val="axStyle"/>
        <w:widowControl/>
        <w:tabs>
          <w:tab w:val="clear" w:pos="720"/>
          <w:tab w:val="clear" w:pos="1440"/>
          <w:tab w:val="clear" w:pos="2160"/>
          <w:tab w:val="left" w:pos="576"/>
          <w:tab w:val="left" w:pos="1152"/>
        </w:tabs>
        <w:spacing w:line="240" w:lineRule="auto"/>
        <w:rPr>
          <w:rFonts w:ascii="Times New Roman" w:hAnsi="Times New Roman"/>
          <w:noProof w:val="0"/>
        </w:rPr>
      </w:pPr>
      <w:r w:rsidRPr="00920AE4">
        <w:rPr>
          <w:b/>
        </w:rPr>
        <mc:AlternateContent>
          <mc:Choice Requires="wps">
            <w:drawing>
              <wp:anchor distT="0" distB="0" distL="114300" distR="114300" simplePos="0" relativeHeight="251720704" behindDoc="0" locked="0" layoutInCell="1" allowOverlap="1" wp14:anchorId="757B46F9" wp14:editId="155EA410">
                <wp:simplePos x="0" y="0"/>
                <wp:positionH relativeFrom="column">
                  <wp:posOffset>5528310</wp:posOffset>
                </wp:positionH>
                <wp:positionV relativeFrom="paragraph">
                  <wp:posOffset>166370</wp:posOffset>
                </wp:positionV>
                <wp:extent cx="781050" cy="581025"/>
                <wp:effectExtent l="19050" t="19050" r="19050" b="28575"/>
                <wp:wrapNone/>
                <wp:docPr id="95" name="Text Box 95"/>
                <wp:cNvGraphicFramePr/>
                <a:graphic xmlns:a="http://schemas.openxmlformats.org/drawingml/2006/main">
                  <a:graphicData uri="http://schemas.microsoft.com/office/word/2010/wordprocessingShape">
                    <wps:wsp>
                      <wps:cNvSpPr txBox="1"/>
                      <wps:spPr>
                        <a:xfrm>
                          <a:off x="0" y="0"/>
                          <a:ext cx="781050" cy="581025"/>
                        </a:xfrm>
                        <a:prstGeom prst="rect">
                          <a:avLst/>
                        </a:prstGeom>
                        <a:solidFill>
                          <a:sysClr val="window" lastClr="FFFFFF"/>
                        </a:solidFill>
                        <a:ln w="28575">
                          <a:solidFill>
                            <a:prstClr val="black"/>
                          </a:solidFill>
                        </a:ln>
                        <a:effectLst/>
                      </wps:spPr>
                      <wps:txbx>
                        <w:txbxContent>
                          <w:p w:rsidR="00B0711C"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 xml:space="preserve">National </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Helicopter Inspector Pilot</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(GS-2181-13)</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Broomfield, CO</w:t>
                            </w:r>
                          </w:p>
                          <w:p w:rsidR="00B0711C" w:rsidRPr="00292E44" w:rsidRDefault="00B0711C" w:rsidP="003D0FAE">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65" type="#_x0000_t202" style="position:absolute;margin-left:435.3pt;margin-top:13.1pt;width:61.5pt;height:4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" fillcolor="window" strokeweight="2.25pt">
                <v:textbox>
                  <w:txbxContent>
                    <w:p w:rsidR="00B0711C"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 xml:space="preserve">National </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Helicopter Inspector Pilot</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(GS-2181-13)</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Broomfield, CO</w:t>
                      </w:r>
                    </w:p>
                    <w:p w:rsidR="00B0711C" w:rsidRPr="00292E44" w:rsidRDefault="00B0711C" w:rsidP="003D0FAE">
                      <w:pPr>
                        <w:jc w:val="center"/>
                        <w:rPr>
                          <w:b/>
                          <w:sz w:val="16"/>
                          <w:szCs w:val="16"/>
                        </w:rPr>
                      </w:pPr>
                    </w:p>
                  </w:txbxContent>
                </v:textbox>
              </v:shape>
            </w:pict>
          </mc:Fallback>
        </mc:AlternateContent>
      </w:r>
      <w:r w:rsidR="008450AE" w:rsidRPr="00920AE4">
        <w:rPr>
          <w:b/>
        </w:rPr>
        <mc:AlternateContent>
          <mc:Choice Requires="wps">
            <w:drawing>
              <wp:anchor distT="0" distB="0" distL="114300" distR="114300" simplePos="0" relativeHeight="251714560" behindDoc="0" locked="0" layoutInCell="1" allowOverlap="1" wp14:anchorId="6AC8B8FA" wp14:editId="316D2D62">
                <wp:simplePos x="0" y="0"/>
                <wp:positionH relativeFrom="column">
                  <wp:posOffset>3395980</wp:posOffset>
                </wp:positionH>
                <wp:positionV relativeFrom="paragraph">
                  <wp:posOffset>71120</wp:posOffset>
                </wp:positionV>
                <wp:extent cx="885825" cy="561975"/>
                <wp:effectExtent l="19050" t="19050" r="28575" b="28575"/>
                <wp:wrapNone/>
                <wp:docPr id="90" name="Text Box 90"/>
                <wp:cNvGraphicFramePr/>
                <a:graphic xmlns:a="http://schemas.openxmlformats.org/drawingml/2006/main">
                  <a:graphicData uri="http://schemas.microsoft.com/office/word/2010/wordprocessingShape">
                    <wps:wsp>
                      <wps:cNvSpPr txBox="1"/>
                      <wps:spPr>
                        <a:xfrm>
                          <a:off x="0" y="0"/>
                          <a:ext cx="885825" cy="561975"/>
                        </a:xfrm>
                        <a:prstGeom prst="rect">
                          <a:avLst/>
                        </a:prstGeom>
                        <a:solidFill>
                          <a:sysClr val="window" lastClr="FFFFFF"/>
                        </a:solidFill>
                        <a:ln w="28575">
                          <a:solidFill>
                            <a:prstClr val="black"/>
                          </a:solidFill>
                        </a:ln>
                        <a:effectLst/>
                      </wps:spPr>
                      <wps:txb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Aviation Safety Inspector</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Avionics</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(GS-1825-12)</w:t>
                            </w:r>
                          </w:p>
                          <w:p w:rsidR="00B0711C" w:rsidRPr="00746420" w:rsidRDefault="00B0711C" w:rsidP="003D0FAE">
                            <w:pPr>
                              <w:jc w:val="center"/>
                              <w:rPr>
                                <w:rFonts w:ascii="Arial Rounded MT Bold" w:hAnsi="Arial Rounded MT Bold"/>
                                <w:b/>
                                <w:sz w:val="14"/>
                                <w:szCs w:val="14"/>
                              </w:rPr>
                            </w:pPr>
                            <w:r w:rsidRPr="00C83195">
                              <w:rPr>
                                <w:rFonts w:ascii="Arial Rounded MT Bold" w:hAnsi="Arial Rounded MT Bold"/>
                                <w:b/>
                                <w:sz w:val="12"/>
                                <w:szCs w:val="12"/>
                              </w:rPr>
                              <w:t>Redmond, OR</w:t>
                            </w:r>
                          </w:p>
                          <w:p w:rsidR="00B0711C" w:rsidRPr="00746420" w:rsidRDefault="00B0711C" w:rsidP="003D0FAE">
                            <w:pPr>
                              <w:jc w:val="center"/>
                              <w:rPr>
                                <w:rFonts w:ascii="Arial Rounded MT Bold" w:hAnsi="Arial Rounded MT Bold"/>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66" type="#_x0000_t202" style="position:absolute;margin-left:267.4pt;margin-top:5.6pt;width:69.75pt;height:4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" fillcolor="window" strokeweight="2.25pt">
                <v:textbo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Aviation Safety Inspector</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Avionics</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(GS-1825-12)</w:t>
                      </w:r>
                    </w:p>
                    <w:p w:rsidR="00B0711C" w:rsidRPr="00746420" w:rsidRDefault="00B0711C" w:rsidP="003D0FAE">
                      <w:pPr>
                        <w:jc w:val="center"/>
                        <w:rPr>
                          <w:rFonts w:ascii="Arial Rounded MT Bold" w:hAnsi="Arial Rounded MT Bold"/>
                          <w:b/>
                          <w:sz w:val="14"/>
                          <w:szCs w:val="14"/>
                        </w:rPr>
                      </w:pPr>
                      <w:r w:rsidRPr="00C83195">
                        <w:rPr>
                          <w:rFonts w:ascii="Arial Rounded MT Bold" w:hAnsi="Arial Rounded MT Bold"/>
                          <w:b/>
                          <w:sz w:val="12"/>
                          <w:szCs w:val="12"/>
                        </w:rPr>
                        <w:t>Redmond, OR</w:t>
                      </w:r>
                    </w:p>
                    <w:p w:rsidR="00B0711C" w:rsidRPr="00746420" w:rsidRDefault="00B0711C" w:rsidP="003D0FAE">
                      <w:pPr>
                        <w:jc w:val="center"/>
                        <w:rPr>
                          <w:rFonts w:ascii="Arial Rounded MT Bold" w:hAnsi="Arial Rounded MT Bold"/>
                          <w:b/>
                          <w:sz w:val="14"/>
                          <w:szCs w:val="14"/>
                        </w:rPr>
                      </w:pPr>
                    </w:p>
                  </w:txbxContent>
                </v:textbox>
              </v:shape>
            </w:pict>
          </mc:Fallback>
        </mc:AlternateContent>
      </w:r>
      <w:r w:rsidR="008450AE" w:rsidRPr="00920AE4">
        <w:rPr>
          <w:b/>
        </w:rPr>
        <mc:AlternateContent>
          <mc:Choice Requires="wps">
            <w:drawing>
              <wp:anchor distT="0" distB="0" distL="114300" distR="114300" simplePos="0" relativeHeight="251711488" behindDoc="0" locked="0" layoutInCell="1" allowOverlap="1" wp14:anchorId="4472C512" wp14:editId="01FF0D6C">
                <wp:simplePos x="0" y="0"/>
                <wp:positionH relativeFrom="column">
                  <wp:posOffset>2259330</wp:posOffset>
                </wp:positionH>
                <wp:positionV relativeFrom="paragraph">
                  <wp:posOffset>56515</wp:posOffset>
                </wp:positionV>
                <wp:extent cx="895350" cy="571500"/>
                <wp:effectExtent l="19050" t="19050" r="19050" b="19050"/>
                <wp:wrapNone/>
                <wp:docPr id="89" name="Text Box 89"/>
                <wp:cNvGraphicFramePr/>
                <a:graphic xmlns:a="http://schemas.openxmlformats.org/drawingml/2006/main">
                  <a:graphicData uri="http://schemas.microsoft.com/office/word/2010/wordprocessingShape">
                    <wps:wsp>
                      <wps:cNvSpPr txBox="1"/>
                      <wps:spPr>
                        <a:xfrm>
                          <a:off x="0" y="0"/>
                          <a:ext cx="895350" cy="571500"/>
                        </a:xfrm>
                        <a:prstGeom prst="rect">
                          <a:avLst/>
                        </a:prstGeom>
                        <a:solidFill>
                          <a:sysClr val="window" lastClr="FFFFFF"/>
                        </a:solidFill>
                        <a:ln w="28575">
                          <a:solidFill>
                            <a:prstClr val="black"/>
                          </a:solidFill>
                        </a:ln>
                        <a:effectLst/>
                      </wps:spPr>
                      <wps:txb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Aviation Safety Inspector</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Airworthiness</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(GS-1825-13)</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Sacramento, CA</w:t>
                            </w:r>
                          </w:p>
                          <w:p w:rsidR="00B0711C" w:rsidRPr="00292E44" w:rsidRDefault="00B0711C" w:rsidP="003D0FAE">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67" type="#_x0000_t202" style="position:absolute;margin-left:177.9pt;margin-top:4.45pt;width:70.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" fillcolor="window" strokeweight="2.25pt">
                <v:textbo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Aviation Safety Inspector</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Airworthiness</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(GS-1825-13)</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Sacramento, CA</w:t>
                      </w:r>
                    </w:p>
                    <w:p w:rsidR="00B0711C" w:rsidRPr="00292E44" w:rsidRDefault="00B0711C" w:rsidP="003D0FAE">
                      <w:pPr>
                        <w:jc w:val="center"/>
                        <w:rPr>
                          <w:b/>
                          <w:sz w:val="16"/>
                          <w:szCs w:val="16"/>
                        </w:rPr>
                      </w:pPr>
                    </w:p>
                  </w:txbxContent>
                </v:textbox>
              </v:shape>
            </w:pict>
          </mc:Fallback>
        </mc:AlternateContent>
      </w:r>
      <w:r w:rsidR="008450AE" w:rsidRPr="00920AE4">
        <w:rPr>
          <w:b/>
        </w:rPr>
        <mc:AlternateContent>
          <mc:Choice Requires="wps">
            <w:drawing>
              <wp:anchor distT="0" distB="0" distL="114300" distR="114300" simplePos="0" relativeHeight="251705344" behindDoc="0" locked="0" layoutInCell="1" allowOverlap="1" wp14:anchorId="30B29F75" wp14:editId="4F9C2053">
                <wp:simplePos x="0" y="0"/>
                <wp:positionH relativeFrom="column">
                  <wp:posOffset>1246505</wp:posOffset>
                </wp:positionH>
                <wp:positionV relativeFrom="paragraph">
                  <wp:posOffset>162560</wp:posOffset>
                </wp:positionV>
                <wp:extent cx="866775" cy="638175"/>
                <wp:effectExtent l="19050" t="19050" r="28575" b="28575"/>
                <wp:wrapNone/>
                <wp:docPr id="93" name="Text Box 93"/>
                <wp:cNvGraphicFramePr/>
                <a:graphic xmlns:a="http://schemas.openxmlformats.org/drawingml/2006/main">
                  <a:graphicData uri="http://schemas.microsoft.com/office/word/2010/wordprocessingShape">
                    <wps:wsp>
                      <wps:cNvSpPr txBox="1"/>
                      <wps:spPr>
                        <a:xfrm>
                          <a:off x="0" y="0"/>
                          <a:ext cx="866775" cy="638175"/>
                        </a:xfrm>
                        <a:prstGeom prst="rect">
                          <a:avLst/>
                        </a:prstGeom>
                        <a:solidFill>
                          <a:sysClr val="window" lastClr="FFFFFF"/>
                        </a:solidFill>
                        <a:ln w="28575">
                          <a:solidFill>
                            <a:prstClr val="black"/>
                          </a:solidFill>
                        </a:ln>
                        <a:effectLst/>
                      </wps:spPr>
                      <wps:txbx>
                        <w:txbxContent>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National Smokejumper / Large Fixed Wing Program Mgr.</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(GS-2101-13)</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292E44" w:rsidRDefault="00B0711C" w:rsidP="003D0FAE">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68" type="#_x0000_t202" style="position:absolute;margin-left:98.15pt;margin-top:12.8pt;width:68.25pt;height:5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" fillcolor="window" strokeweight="2.25pt">
                <v:textbox>
                  <w:txbxContent>
                    <w:p w:rsidR="00B0711C" w:rsidRPr="00A041C4" w:rsidRDefault="00B0711C" w:rsidP="003D0FAE">
                      <w:pPr>
                        <w:jc w:val="center"/>
                        <w:rPr>
                          <w:rFonts w:ascii="Arial Rounded MT Bold" w:hAnsi="Arial Rounded MT Bold"/>
                          <w:b/>
                          <w:sz w:val="12"/>
                          <w:szCs w:val="12"/>
                        </w:rPr>
                      </w:pPr>
                      <w:proofErr w:type="gramStart"/>
                      <w:r w:rsidRPr="00A041C4">
                        <w:rPr>
                          <w:rFonts w:ascii="Arial Rounded MT Bold" w:hAnsi="Arial Rounded MT Bold"/>
                          <w:b/>
                          <w:sz w:val="12"/>
                          <w:szCs w:val="12"/>
                        </w:rPr>
                        <w:t>National Smokejumper / Large Fixed Wing Program Mgr.</w:t>
                      </w:r>
                      <w:proofErr w:type="gramEnd"/>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(GS-2101-13)</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292E44" w:rsidRDefault="00B0711C" w:rsidP="003D0FAE">
                      <w:pPr>
                        <w:jc w:val="center"/>
                        <w:rPr>
                          <w:b/>
                          <w:sz w:val="16"/>
                          <w:szCs w:val="16"/>
                        </w:rPr>
                      </w:pPr>
                    </w:p>
                  </w:txbxContent>
                </v:textbox>
              </v:shape>
            </w:pict>
          </mc:Fallback>
        </mc:AlternateContent>
      </w:r>
      <w:r w:rsidR="008450AE" w:rsidRPr="00920AE4">
        <w:rPr>
          <w:b/>
        </w:rPr>
        <mc:AlternateContent>
          <mc:Choice Requires="wps">
            <w:drawing>
              <wp:anchor distT="0" distB="0" distL="114300" distR="114300" simplePos="0" relativeHeight="251702272" behindDoc="0" locked="0" layoutInCell="1" allowOverlap="1" wp14:anchorId="3390F24F" wp14:editId="5AAC9897">
                <wp:simplePos x="0" y="0"/>
                <wp:positionH relativeFrom="column">
                  <wp:posOffset>226060</wp:posOffset>
                </wp:positionH>
                <wp:positionV relativeFrom="paragraph">
                  <wp:posOffset>157480</wp:posOffset>
                </wp:positionV>
                <wp:extent cx="781050" cy="638175"/>
                <wp:effectExtent l="19050" t="19050" r="19050" b="28575"/>
                <wp:wrapNone/>
                <wp:docPr id="92" name="Text Box 92"/>
                <wp:cNvGraphicFramePr/>
                <a:graphic xmlns:a="http://schemas.openxmlformats.org/drawingml/2006/main">
                  <a:graphicData uri="http://schemas.microsoft.com/office/word/2010/wordprocessingShape">
                    <wps:wsp>
                      <wps:cNvSpPr txBox="1"/>
                      <wps:spPr>
                        <a:xfrm>
                          <a:off x="0" y="0"/>
                          <a:ext cx="781050" cy="638175"/>
                        </a:xfrm>
                        <a:prstGeom prst="rect">
                          <a:avLst/>
                        </a:prstGeom>
                        <a:solidFill>
                          <a:sysClr val="window" lastClr="FFFFFF"/>
                        </a:solidFill>
                        <a:ln w="28575">
                          <a:solidFill>
                            <a:prstClr val="black"/>
                          </a:solidFill>
                        </a:ln>
                        <a:effectLst/>
                      </wps:spPr>
                      <wps:txbx>
                        <w:txbxContent>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National Helicopter Operations Specialist</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(GS-2101-13)</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292E44" w:rsidRDefault="00B0711C" w:rsidP="003D0FAE">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69" type="#_x0000_t202" style="position:absolute;margin-left:17.8pt;margin-top:12.4pt;width:61.5pt;height:5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" fillcolor="window" strokeweight="2.25pt">
                <v:textbox>
                  <w:txbxContent>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National Helicopter Operations Specialist</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(GS-2101-13)</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292E44" w:rsidRDefault="00B0711C" w:rsidP="003D0FAE">
                      <w:pPr>
                        <w:jc w:val="center"/>
                        <w:rPr>
                          <w:b/>
                          <w:sz w:val="16"/>
                          <w:szCs w:val="16"/>
                        </w:rPr>
                      </w:pPr>
                    </w:p>
                  </w:txbxContent>
                </v:textbox>
              </v:shape>
            </w:pict>
          </mc:Fallback>
        </mc:AlternateContent>
      </w:r>
    </w:p>
    <w:p w:rsidR="003D1FFE" w:rsidRDefault="003D1FFE" w:rsidP="00371042">
      <w:pPr>
        <w:pStyle w:val="axStyle"/>
        <w:widowControl/>
        <w:tabs>
          <w:tab w:val="clear" w:pos="720"/>
          <w:tab w:val="clear" w:pos="1440"/>
          <w:tab w:val="clear" w:pos="2160"/>
          <w:tab w:val="left" w:pos="576"/>
          <w:tab w:val="left" w:pos="1152"/>
        </w:tabs>
        <w:spacing w:line="240" w:lineRule="auto"/>
        <w:rPr>
          <w:rFonts w:ascii="Times New Roman" w:hAnsi="Times New Roman"/>
          <w:noProof w:val="0"/>
        </w:rPr>
      </w:pPr>
    </w:p>
    <w:p w:rsidR="003D1FFE" w:rsidRDefault="00EE6021" w:rsidP="00371042">
      <w:pPr>
        <w:pStyle w:val="axStyle"/>
        <w:widowControl/>
        <w:tabs>
          <w:tab w:val="clear" w:pos="720"/>
          <w:tab w:val="clear" w:pos="1440"/>
          <w:tab w:val="clear" w:pos="2160"/>
          <w:tab w:val="left" w:pos="576"/>
          <w:tab w:val="left" w:pos="1152"/>
        </w:tabs>
        <w:spacing w:line="240" w:lineRule="auto"/>
        <w:rPr>
          <w:rFonts w:ascii="Times New Roman" w:hAnsi="Times New Roman"/>
          <w:noProof w:val="0"/>
        </w:rPr>
      </w:pPr>
      <w:r w:rsidRPr="00920AE4">
        <w:rPr>
          <w:b/>
        </w:rPr>
        <mc:AlternateContent>
          <mc:Choice Requires="wps">
            <w:drawing>
              <wp:anchor distT="0" distB="0" distL="114300" distR="114300" simplePos="0" relativeHeight="251743232" behindDoc="0" locked="0" layoutInCell="1" allowOverlap="1" wp14:anchorId="2A66B52B" wp14:editId="41410412">
                <wp:simplePos x="0" y="0"/>
                <wp:positionH relativeFrom="column">
                  <wp:posOffset>5372100</wp:posOffset>
                </wp:positionH>
                <wp:positionV relativeFrom="paragraph">
                  <wp:posOffset>59690</wp:posOffset>
                </wp:positionV>
                <wp:extent cx="152400" cy="0"/>
                <wp:effectExtent l="0" t="19050" r="0" b="19050"/>
                <wp:wrapNone/>
                <wp:docPr id="97" name="Straight Connector 97"/>
                <wp:cNvGraphicFramePr/>
                <a:graphic xmlns:a="http://schemas.openxmlformats.org/drawingml/2006/main">
                  <a:graphicData uri="http://schemas.microsoft.com/office/word/2010/wordprocessingShape">
                    <wps:wsp>
                      <wps:cNvCnPr/>
                      <wps:spPr>
                        <a:xfrm>
                          <a:off x="0" y="0"/>
                          <a:ext cx="1524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4.7pt" to="4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" strokecolor="windowText" strokeweight="2.25pt"/>
            </w:pict>
          </mc:Fallback>
        </mc:AlternateContent>
      </w:r>
      <w:r w:rsidR="008450AE" w:rsidRPr="00920AE4">
        <w:rPr>
          <w:b/>
        </w:rPr>
        <mc:AlternateContent>
          <mc:Choice Requires="wps">
            <w:drawing>
              <wp:anchor distT="0" distB="0" distL="114300" distR="114300" simplePos="0" relativeHeight="251731968" behindDoc="0" locked="0" layoutInCell="1" allowOverlap="1" wp14:anchorId="7645EB05" wp14:editId="73561FC4">
                <wp:simplePos x="0" y="0"/>
                <wp:positionH relativeFrom="column">
                  <wp:posOffset>3152140</wp:posOffset>
                </wp:positionH>
                <wp:positionV relativeFrom="paragraph">
                  <wp:posOffset>635</wp:posOffset>
                </wp:positionV>
                <wp:extent cx="257175" cy="0"/>
                <wp:effectExtent l="0" t="19050" r="9525" b="19050"/>
                <wp:wrapNone/>
                <wp:docPr id="94" name="Straight Connector 94"/>
                <wp:cNvGraphicFramePr/>
                <a:graphic xmlns:a="http://schemas.openxmlformats.org/drawingml/2006/main">
                  <a:graphicData uri="http://schemas.microsoft.com/office/word/2010/wordprocessingShape">
                    <wps:wsp>
                      <wps:cNvCnPr/>
                      <wps:spPr>
                        <a:xfrm>
                          <a:off x="0" y="0"/>
                          <a:ext cx="25717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4"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2pt,.05pt" to="268.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" strokecolor="windowText" strokeweight="2.25pt"/>
            </w:pict>
          </mc:Fallback>
        </mc:AlternateContent>
      </w:r>
      <w:r w:rsidR="008450AE" w:rsidRPr="00920AE4">
        <w:rPr>
          <w:b/>
        </w:rPr>
        <mc:AlternateContent>
          <mc:Choice Requires="wps">
            <w:drawing>
              <wp:anchor distT="0" distB="0" distL="114300" distR="114300" simplePos="0" relativeHeight="251737088" behindDoc="0" locked="0" layoutInCell="1" allowOverlap="1" wp14:anchorId="4A0D9345" wp14:editId="05D79BA8">
                <wp:simplePos x="0" y="0"/>
                <wp:positionH relativeFrom="column">
                  <wp:posOffset>996950</wp:posOffset>
                </wp:positionH>
                <wp:positionV relativeFrom="paragraph">
                  <wp:posOffset>138430</wp:posOffset>
                </wp:positionV>
                <wp:extent cx="246380" cy="0"/>
                <wp:effectExtent l="0" t="19050" r="1270" b="19050"/>
                <wp:wrapNone/>
                <wp:docPr id="96" name="Straight Connector 96"/>
                <wp:cNvGraphicFramePr/>
                <a:graphic xmlns:a="http://schemas.openxmlformats.org/drawingml/2006/main">
                  <a:graphicData uri="http://schemas.microsoft.com/office/word/2010/wordprocessingShape">
                    <wps:wsp>
                      <wps:cNvCnPr/>
                      <wps:spPr>
                        <a:xfrm>
                          <a:off x="0" y="0"/>
                          <a:ext cx="24638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6"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10.9pt" to="97.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" strokecolor="windowText" strokeweight="2.25pt"/>
            </w:pict>
          </mc:Fallback>
        </mc:AlternateContent>
      </w:r>
    </w:p>
    <w:p w:rsidR="003D1FFE" w:rsidRDefault="003D1FFE" w:rsidP="00371042">
      <w:pPr>
        <w:pStyle w:val="axStyle"/>
        <w:widowControl/>
        <w:tabs>
          <w:tab w:val="clear" w:pos="720"/>
          <w:tab w:val="clear" w:pos="1440"/>
          <w:tab w:val="clear" w:pos="2160"/>
          <w:tab w:val="left" w:pos="576"/>
          <w:tab w:val="left" w:pos="1152"/>
        </w:tabs>
        <w:spacing w:line="240" w:lineRule="auto"/>
        <w:rPr>
          <w:rFonts w:ascii="Times New Roman" w:hAnsi="Times New Roman"/>
          <w:noProof w:val="0"/>
        </w:rPr>
      </w:pPr>
    </w:p>
    <w:p w:rsidR="003D1FFE" w:rsidRDefault="008450AE" w:rsidP="00371042">
      <w:pPr>
        <w:pStyle w:val="axStyle"/>
        <w:widowControl/>
        <w:tabs>
          <w:tab w:val="clear" w:pos="720"/>
          <w:tab w:val="clear" w:pos="1440"/>
          <w:tab w:val="clear" w:pos="2160"/>
          <w:tab w:val="left" w:pos="576"/>
          <w:tab w:val="left" w:pos="1152"/>
        </w:tabs>
        <w:spacing w:line="240" w:lineRule="auto"/>
        <w:rPr>
          <w:rFonts w:ascii="Times New Roman" w:hAnsi="Times New Roman"/>
          <w:noProof w:val="0"/>
        </w:rPr>
      </w:pPr>
      <w:r w:rsidRPr="00920AE4">
        <w:rPr>
          <w:b/>
        </w:rPr>
        <mc:AlternateContent>
          <mc:Choice Requires="wps">
            <w:drawing>
              <wp:anchor distT="0" distB="0" distL="114300" distR="114300" simplePos="0" relativeHeight="251715584" behindDoc="0" locked="0" layoutInCell="1" allowOverlap="1" wp14:anchorId="3B7B2A7D" wp14:editId="7F19C88F">
                <wp:simplePos x="0" y="0"/>
                <wp:positionH relativeFrom="column">
                  <wp:posOffset>3396615</wp:posOffset>
                </wp:positionH>
                <wp:positionV relativeFrom="paragraph">
                  <wp:posOffset>48895</wp:posOffset>
                </wp:positionV>
                <wp:extent cx="923925" cy="542925"/>
                <wp:effectExtent l="19050" t="19050" r="28575" b="28575"/>
                <wp:wrapNone/>
                <wp:docPr id="99" name="Text Box 99"/>
                <wp:cNvGraphicFramePr/>
                <a:graphic xmlns:a="http://schemas.openxmlformats.org/drawingml/2006/main">
                  <a:graphicData uri="http://schemas.microsoft.com/office/word/2010/wordprocessingShape">
                    <wps:wsp>
                      <wps:cNvSpPr txBox="1"/>
                      <wps:spPr>
                        <a:xfrm>
                          <a:off x="0" y="0"/>
                          <a:ext cx="923925" cy="542925"/>
                        </a:xfrm>
                        <a:prstGeom prst="rect">
                          <a:avLst/>
                        </a:prstGeom>
                        <a:solidFill>
                          <a:sysClr val="window" lastClr="FFFFFF"/>
                        </a:solidFill>
                        <a:ln w="28575">
                          <a:solidFill>
                            <a:prstClr val="black"/>
                          </a:solidFill>
                        </a:ln>
                        <a:effectLst/>
                      </wps:spPr>
                      <wps:txb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Aviation Safety Inspector</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Avionics</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(GS-1825-12)</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Albuquerque, NM</w:t>
                            </w:r>
                          </w:p>
                          <w:p w:rsidR="00B0711C" w:rsidRPr="00746420" w:rsidRDefault="00B0711C" w:rsidP="003D0FAE">
                            <w:pPr>
                              <w:jc w:val="center"/>
                              <w:rPr>
                                <w:rFonts w:ascii="Arial Rounded MT Bold" w:hAnsi="Arial Rounded MT Bold"/>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70" type="#_x0000_t202" style="position:absolute;margin-left:267.45pt;margin-top:3.85pt;width:72.75pt;height:4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" fillcolor="window" strokeweight="2.25pt">
                <v:textbo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Aviation Safety Inspector</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Avionics</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(GS-1825-12)</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Albuquerque, NM</w:t>
                      </w:r>
                    </w:p>
                    <w:p w:rsidR="00B0711C" w:rsidRPr="00746420" w:rsidRDefault="00B0711C" w:rsidP="003D0FAE">
                      <w:pPr>
                        <w:jc w:val="center"/>
                        <w:rPr>
                          <w:rFonts w:ascii="Arial Rounded MT Bold" w:hAnsi="Arial Rounded MT Bold"/>
                          <w:b/>
                          <w:sz w:val="14"/>
                          <w:szCs w:val="14"/>
                        </w:rPr>
                      </w:pPr>
                    </w:p>
                  </w:txbxContent>
                </v:textbox>
              </v:shape>
            </w:pict>
          </mc:Fallback>
        </mc:AlternateContent>
      </w:r>
      <w:r w:rsidRPr="00920AE4">
        <w:rPr>
          <w:b/>
        </w:rPr>
        <mc:AlternateContent>
          <mc:Choice Requires="wps">
            <w:drawing>
              <wp:anchor distT="0" distB="0" distL="114300" distR="114300" simplePos="0" relativeHeight="251712512" behindDoc="0" locked="0" layoutInCell="1" allowOverlap="1" wp14:anchorId="1B301D46" wp14:editId="1FDFBBB5">
                <wp:simplePos x="0" y="0"/>
                <wp:positionH relativeFrom="column">
                  <wp:posOffset>2326005</wp:posOffset>
                </wp:positionH>
                <wp:positionV relativeFrom="paragraph">
                  <wp:posOffset>47625</wp:posOffset>
                </wp:positionV>
                <wp:extent cx="819150" cy="581025"/>
                <wp:effectExtent l="19050" t="19050" r="19050" b="28575"/>
                <wp:wrapNone/>
                <wp:docPr id="98" name="Text Box 98"/>
                <wp:cNvGraphicFramePr/>
                <a:graphic xmlns:a="http://schemas.openxmlformats.org/drawingml/2006/main">
                  <a:graphicData uri="http://schemas.microsoft.com/office/word/2010/wordprocessingShape">
                    <wps:wsp>
                      <wps:cNvSpPr txBox="1"/>
                      <wps:spPr>
                        <a:xfrm>
                          <a:off x="0" y="0"/>
                          <a:ext cx="819150" cy="581025"/>
                        </a:xfrm>
                        <a:prstGeom prst="rect">
                          <a:avLst/>
                        </a:prstGeom>
                        <a:solidFill>
                          <a:sysClr val="window" lastClr="FFFFFF"/>
                        </a:solidFill>
                        <a:ln w="28575">
                          <a:solidFill>
                            <a:prstClr val="black"/>
                          </a:solidFill>
                        </a:ln>
                        <a:effectLst/>
                      </wps:spPr>
                      <wps:txb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 xml:space="preserve">Aeronautical / Aerospace </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Engineer Tech.</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(GS-0861-13)</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746420" w:rsidRDefault="00B0711C" w:rsidP="003D0FAE">
                            <w:pPr>
                              <w:jc w:val="center"/>
                              <w:rPr>
                                <w:rFonts w:ascii="Arial Rounded MT Bold" w:hAnsi="Arial Rounded MT Bold"/>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71" type="#_x0000_t202" style="position:absolute;margin-left:183.15pt;margin-top:3.75pt;width:64.5pt;height:4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" fillcolor="window" strokeweight="2.25pt">
                <v:textbo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 xml:space="preserve">Aeronautical / Aerospace </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Engineer Tech.</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(GS-0861-13)</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746420" w:rsidRDefault="00B0711C" w:rsidP="003D0FAE">
                      <w:pPr>
                        <w:jc w:val="center"/>
                        <w:rPr>
                          <w:rFonts w:ascii="Arial Rounded MT Bold" w:hAnsi="Arial Rounded MT Bold"/>
                          <w:b/>
                          <w:sz w:val="14"/>
                          <w:szCs w:val="14"/>
                        </w:rPr>
                      </w:pPr>
                    </w:p>
                  </w:txbxContent>
                </v:textbox>
              </v:shape>
            </w:pict>
          </mc:Fallback>
        </mc:AlternateContent>
      </w:r>
    </w:p>
    <w:p w:rsidR="003D1FFE" w:rsidRDefault="00EE6021" w:rsidP="00371042">
      <w:pPr>
        <w:pStyle w:val="axStyle"/>
        <w:widowControl/>
        <w:tabs>
          <w:tab w:val="clear" w:pos="720"/>
          <w:tab w:val="clear" w:pos="1440"/>
          <w:tab w:val="clear" w:pos="2160"/>
          <w:tab w:val="left" w:pos="576"/>
          <w:tab w:val="left" w:pos="1152"/>
        </w:tabs>
        <w:spacing w:line="240" w:lineRule="auto"/>
        <w:rPr>
          <w:rFonts w:ascii="Times New Roman" w:hAnsi="Times New Roman"/>
          <w:noProof w:val="0"/>
        </w:rPr>
      </w:pPr>
      <w:r w:rsidRPr="00920AE4">
        <w:rPr>
          <w:b/>
        </w:rPr>
        <mc:AlternateContent>
          <mc:Choice Requires="wps">
            <w:drawing>
              <wp:anchor distT="0" distB="0" distL="114300" distR="114300" simplePos="0" relativeHeight="251721728" behindDoc="0" locked="0" layoutInCell="1" allowOverlap="1" wp14:anchorId="6530C7D9" wp14:editId="1B6FB969">
                <wp:simplePos x="0" y="0"/>
                <wp:positionH relativeFrom="column">
                  <wp:posOffset>5523230</wp:posOffset>
                </wp:positionH>
                <wp:positionV relativeFrom="paragraph">
                  <wp:posOffset>3175</wp:posOffset>
                </wp:positionV>
                <wp:extent cx="781050" cy="561975"/>
                <wp:effectExtent l="19050" t="19050" r="19050" b="28575"/>
                <wp:wrapNone/>
                <wp:docPr id="100" name="Text Box 100"/>
                <wp:cNvGraphicFramePr/>
                <a:graphic xmlns:a="http://schemas.openxmlformats.org/drawingml/2006/main">
                  <a:graphicData uri="http://schemas.microsoft.com/office/word/2010/wordprocessingShape">
                    <wps:wsp>
                      <wps:cNvSpPr txBox="1"/>
                      <wps:spPr>
                        <a:xfrm>
                          <a:off x="0" y="0"/>
                          <a:ext cx="781050" cy="561975"/>
                        </a:xfrm>
                        <a:prstGeom prst="rect">
                          <a:avLst/>
                        </a:prstGeom>
                        <a:solidFill>
                          <a:sysClr val="window" lastClr="FFFFFF"/>
                        </a:solidFill>
                        <a:ln w="28575">
                          <a:solidFill>
                            <a:prstClr val="black"/>
                          </a:solidFill>
                        </a:ln>
                        <a:effectLst/>
                      </wps:spPr>
                      <wps:txbx>
                        <w:txbxContent>
                          <w:p w:rsidR="00B0711C"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 xml:space="preserve">National </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Helicopter Inspector Pilot</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(GS-2181-13)</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Atlanta, GA</w:t>
                            </w:r>
                          </w:p>
                          <w:p w:rsidR="00B0711C" w:rsidRPr="00292E44" w:rsidRDefault="00B0711C" w:rsidP="003D0FAE">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72" type="#_x0000_t202" style="position:absolute;margin-left:434.9pt;margin-top:.25pt;width:61.5pt;height:4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" fillcolor="window" strokeweight="2.25pt">
                <v:textbox>
                  <w:txbxContent>
                    <w:p w:rsidR="00B0711C"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 xml:space="preserve">National </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Helicopter Inspector Pilot</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(GS-2181-13)</w:t>
                      </w:r>
                    </w:p>
                    <w:p w:rsidR="00B0711C" w:rsidRPr="000070DF" w:rsidRDefault="00B0711C" w:rsidP="003D0FAE">
                      <w:pPr>
                        <w:jc w:val="center"/>
                        <w:rPr>
                          <w:rFonts w:ascii="Arial Rounded MT Bold" w:hAnsi="Arial Rounded MT Bold"/>
                          <w:b/>
                          <w:sz w:val="12"/>
                          <w:szCs w:val="12"/>
                        </w:rPr>
                      </w:pPr>
                      <w:r w:rsidRPr="000070DF">
                        <w:rPr>
                          <w:rFonts w:ascii="Arial Rounded MT Bold" w:hAnsi="Arial Rounded MT Bold"/>
                          <w:b/>
                          <w:sz w:val="12"/>
                          <w:szCs w:val="12"/>
                        </w:rPr>
                        <w:t>Atlanta, GA</w:t>
                      </w:r>
                    </w:p>
                    <w:p w:rsidR="00B0711C" w:rsidRPr="00292E44" w:rsidRDefault="00B0711C" w:rsidP="003D0FAE">
                      <w:pPr>
                        <w:jc w:val="center"/>
                        <w:rPr>
                          <w:b/>
                          <w:sz w:val="16"/>
                          <w:szCs w:val="16"/>
                        </w:rPr>
                      </w:pPr>
                    </w:p>
                  </w:txbxContent>
                </v:textbox>
              </v:shape>
            </w:pict>
          </mc:Fallback>
        </mc:AlternateContent>
      </w:r>
      <w:r w:rsidR="008450AE" w:rsidRPr="00920AE4">
        <w:rPr>
          <w:b/>
        </w:rPr>
        <mc:AlternateContent>
          <mc:Choice Requires="wps">
            <w:drawing>
              <wp:anchor distT="0" distB="0" distL="114300" distR="114300" simplePos="0" relativeHeight="251706368" behindDoc="0" locked="0" layoutInCell="1" allowOverlap="1" wp14:anchorId="2828A200" wp14:editId="39DB9DF6">
                <wp:simplePos x="0" y="0"/>
                <wp:positionH relativeFrom="column">
                  <wp:posOffset>1238885</wp:posOffset>
                </wp:positionH>
                <wp:positionV relativeFrom="paragraph">
                  <wp:posOffset>64770</wp:posOffset>
                </wp:positionV>
                <wp:extent cx="847725" cy="504825"/>
                <wp:effectExtent l="19050" t="19050" r="28575" b="28575"/>
                <wp:wrapNone/>
                <wp:docPr id="102" name="Text Box 102"/>
                <wp:cNvGraphicFramePr/>
                <a:graphic xmlns:a="http://schemas.openxmlformats.org/drawingml/2006/main">
                  <a:graphicData uri="http://schemas.microsoft.com/office/word/2010/wordprocessingShape">
                    <wps:wsp>
                      <wps:cNvSpPr txBox="1"/>
                      <wps:spPr>
                        <a:xfrm>
                          <a:off x="0" y="0"/>
                          <a:ext cx="847725" cy="504825"/>
                        </a:xfrm>
                        <a:prstGeom prst="rect">
                          <a:avLst/>
                        </a:prstGeom>
                        <a:solidFill>
                          <a:sysClr val="window" lastClr="FFFFFF"/>
                        </a:solidFill>
                        <a:ln w="28575">
                          <a:solidFill>
                            <a:prstClr val="black"/>
                          </a:solidFill>
                        </a:ln>
                        <a:effectLst/>
                      </wps:spPr>
                      <wps:txbx>
                        <w:txbxContent>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 xml:space="preserve">Program </w:t>
                            </w:r>
                            <w:r>
                              <w:rPr>
                                <w:rFonts w:ascii="Arial Rounded MT Bold" w:hAnsi="Arial Rounded MT Bold"/>
                                <w:b/>
                                <w:sz w:val="12"/>
                                <w:szCs w:val="12"/>
                              </w:rPr>
                              <w:t>Ass</w:t>
                            </w:r>
                            <w:r w:rsidRPr="00A041C4">
                              <w:rPr>
                                <w:rFonts w:ascii="Arial Rounded MT Bold" w:hAnsi="Arial Rounded MT Bold"/>
                                <w:b/>
                                <w:sz w:val="12"/>
                                <w:szCs w:val="12"/>
                              </w:rPr>
                              <w:t>sistant</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(GS-0301-7/9)</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A041C4" w:rsidRDefault="00B0711C" w:rsidP="003D0FAE">
                            <w:pPr>
                              <w:jc w:val="center"/>
                              <w:rPr>
                                <w:b/>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73" type="#_x0000_t202" style="position:absolute;margin-left:97.55pt;margin-top:5.1pt;width:66.75pt;height:3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" fillcolor="window" strokeweight="2.25pt">
                <v:textbox>
                  <w:txbxContent>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 xml:space="preserve">Program </w:t>
                      </w:r>
                      <w:proofErr w:type="spellStart"/>
                      <w:r>
                        <w:rPr>
                          <w:rFonts w:ascii="Arial Rounded MT Bold" w:hAnsi="Arial Rounded MT Bold"/>
                          <w:b/>
                          <w:sz w:val="12"/>
                          <w:szCs w:val="12"/>
                        </w:rPr>
                        <w:t>Ass</w:t>
                      </w:r>
                      <w:r w:rsidRPr="00A041C4">
                        <w:rPr>
                          <w:rFonts w:ascii="Arial Rounded MT Bold" w:hAnsi="Arial Rounded MT Bold"/>
                          <w:b/>
                          <w:sz w:val="12"/>
                          <w:szCs w:val="12"/>
                        </w:rPr>
                        <w:t>sistant</w:t>
                      </w:r>
                      <w:proofErr w:type="spellEnd"/>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(GS-0301-7/9)</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A041C4" w:rsidRDefault="00B0711C" w:rsidP="003D0FAE">
                      <w:pPr>
                        <w:jc w:val="center"/>
                        <w:rPr>
                          <w:b/>
                          <w:sz w:val="12"/>
                          <w:szCs w:val="12"/>
                        </w:rPr>
                      </w:pPr>
                    </w:p>
                  </w:txbxContent>
                </v:textbox>
              </v:shape>
            </w:pict>
          </mc:Fallback>
        </mc:AlternateContent>
      </w:r>
      <w:r w:rsidR="008450AE" w:rsidRPr="00920AE4">
        <w:rPr>
          <w:b/>
        </w:rPr>
        <mc:AlternateContent>
          <mc:Choice Requires="wps">
            <w:drawing>
              <wp:anchor distT="0" distB="0" distL="114300" distR="114300" simplePos="0" relativeHeight="251701248" behindDoc="0" locked="0" layoutInCell="1" allowOverlap="1" wp14:anchorId="3947B68B" wp14:editId="0F32B39D">
                <wp:simplePos x="0" y="0"/>
                <wp:positionH relativeFrom="column">
                  <wp:posOffset>231775</wp:posOffset>
                </wp:positionH>
                <wp:positionV relativeFrom="paragraph">
                  <wp:posOffset>49530</wp:posOffset>
                </wp:positionV>
                <wp:extent cx="781050" cy="666750"/>
                <wp:effectExtent l="19050" t="19050" r="19050" b="19050"/>
                <wp:wrapNone/>
                <wp:docPr id="101" name="Text Box 101"/>
                <wp:cNvGraphicFramePr/>
                <a:graphic xmlns:a="http://schemas.openxmlformats.org/drawingml/2006/main">
                  <a:graphicData uri="http://schemas.microsoft.com/office/word/2010/wordprocessingShape">
                    <wps:wsp>
                      <wps:cNvSpPr txBox="1"/>
                      <wps:spPr>
                        <a:xfrm>
                          <a:off x="0" y="0"/>
                          <a:ext cx="781050" cy="666750"/>
                        </a:xfrm>
                        <a:prstGeom prst="rect">
                          <a:avLst/>
                        </a:prstGeom>
                        <a:solidFill>
                          <a:sysClr val="window" lastClr="FFFFFF"/>
                        </a:solidFill>
                        <a:ln w="28575">
                          <a:solidFill>
                            <a:prstClr val="black"/>
                          </a:solidFill>
                        </a:ln>
                        <a:effectLst/>
                      </wps:spPr>
                      <wps:txbx>
                        <w:txbxContent>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National Rappel Specialist</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(GS-2101-11/12)</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A9537A" w:rsidRDefault="00B0711C" w:rsidP="003D0FAE">
                            <w:pPr>
                              <w:jc w:val="center"/>
                              <w:rPr>
                                <w:rFonts w:ascii="Arial Rounded MT Bold" w:hAnsi="Arial Rounded MT Bold"/>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74" type="#_x0000_t202" style="position:absolute;margin-left:18.25pt;margin-top:3.9pt;width:61.5pt;height: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" fillcolor="window" strokeweight="2.25pt">
                <v:textbox>
                  <w:txbxContent>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National Rappel Specialist</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(GS-2101-11/12)</w:t>
                      </w:r>
                    </w:p>
                    <w:p w:rsidR="00B0711C" w:rsidRPr="00A041C4" w:rsidRDefault="00B0711C" w:rsidP="003D0FAE">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A9537A" w:rsidRDefault="00B0711C" w:rsidP="003D0FAE">
                      <w:pPr>
                        <w:jc w:val="center"/>
                        <w:rPr>
                          <w:rFonts w:ascii="Arial Rounded MT Bold" w:hAnsi="Arial Rounded MT Bold"/>
                          <w:b/>
                          <w:sz w:val="14"/>
                          <w:szCs w:val="14"/>
                        </w:rPr>
                      </w:pPr>
                    </w:p>
                  </w:txbxContent>
                </v:textbox>
              </v:shape>
            </w:pict>
          </mc:Fallback>
        </mc:AlternateContent>
      </w:r>
    </w:p>
    <w:p w:rsidR="003D1FFE" w:rsidRDefault="00EE6021" w:rsidP="00371042">
      <w:pPr>
        <w:pStyle w:val="axStyle"/>
        <w:widowControl/>
        <w:tabs>
          <w:tab w:val="clear" w:pos="720"/>
          <w:tab w:val="clear" w:pos="1440"/>
          <w:tab w:val="clear" w:pos="2160"/>
          <w:tab w:val="left" w:pos="576"/>
          <w:tab w:val="left" w:pos="1152"/>
        </w:tabs>
        <w:spacing w:line="240" w:lineRule="auto"/>
        <w:rPr>
          <w:rFonts w:ascii="Times New Roman" w:hAnsi="Times New Roman"/>
          <w:noProof w:val="0"/>
        </w:rPr>
      </w:pPr>
      <w:r w:rsidRPr="00920AE4">
        <w:rPr>
          <w:b/>
        </w:rPr>
        <mc:AlternateContent>
          <mc:Choice Requires="wps">
            <w:drawing>
              <wp:anchor distT="0" distB="0" distL="114300" distR="114300" simplePos="0" relativeHeight="251744256" behindDoc="0" locked="0" layoutInCell="1" allowOverlap="1" wp14:anchorId="27213B98" wp14:editId="40F7FA7B">
                <wp:simplePos x="0" y="0"/>
                <wp:positionH relativeFrom="column">
                  <wp:posOffset>5372100</wp:posOffset>
                </wp:positionH>
                <wp:positionV relativeFrom="paragraph">
                  <wp:posOffset>130810</wp:posOffset>
                </wp:positionV>
                <wp:extent cx="152400" cy="0"/>
                <wp:effectExtent l="0" t="19050" r="0" b="19050"/>
                <wp:wrapNone/>
                <wp:docPr id="104" name="Straight Connector 104"/>
                <wp:cNvGraphicFramePr/>
                <a:graphic xmlns:a="http://schemas.openxmlformats.org/drawingml/2006/main">
                  <a:graphicData uri="http://schemas.microsoft.com/office/word/2010/wordprocessingShape">
                    <wps:wsp>
                      <wps:cNvCnPr/>
                      <wps:spPr>
                        <a:xfrm>
                          <a:off x="0" y="0"/>
                          <a:ext cx="1524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4"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0.3pt" to="4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" strokecolor="windowText" strokeweight="2.25pt"/>
            </w:pict>
          </mc:Fallback>
        </mc:AlternateContent>
      </w:r>
      <w:r w:rsidR="008450AE" w:rsidRPr="00920AE4">
        <w:rPr>
          <w:b/>
        </w:rPr>
        <mc:AlternateContent>
          <mc:Choice Requires="wps">
            <w:drawing>
              <wp:anchor distT="0" distB="0" distL="114300" distR="114300" simplePos="0" relativeHeight="251732992" behindDoc="0" locked="0" layoutInCell="1" allowOverlap="1" wp14:anchorId="0451065F" wp14:editId="336E1B24">
                <wp:simplePos x="0" y="0"/>
                <wp:positionH relativeFrom="column">
                  <wp:posOffset>3155315</wp:posOffset>
                </wp:positionH>
                <wp:positionV relativeFrom="paragraph">
                  <wp:posOffset>40640</wp:posOffset>
                </wp:positionV>
                <wp:extent cx="257175" cy="0"/>
                <wp:effectExtent l="0" t="19050" r="9525" b="19050"/>
                <wp:wrapNone/>
                <wp:docPr id="103" name="Straight Connector 103"/>
                <wp:cNvGraphicFramePr/>
                <a:graphic xmlns:a="http://schemas.openxmlformats.org/drawingml/2006/main">
                  <a:graphicData uri="http://schemas.microsoft.com/office/word/2010/wordprocessingShape">
                    <wps:wsp>
                      <wps:cNvCnPr/>
                      <wps:spPr>
                        <a:xfrm>
                          <a:off x="0" y="0"/>
                          <a:ext cx="25717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3"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45pt,3.2pt" to="268.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" strokecolor="windowText" strokeweight="2.25pt"/>
            </w:pict>
          </mc:Fallback>
        </mc:AlternateContent>
      </w:r>
    </w:p>
    <w:p w:rsidR="003D1FFE" w:rsidRDefault="008450AE" w:rsidP="00371042">
      <w:pPr>
        <w:pStyle w:val="axStyle"/>
        <w:widowControl/>
        <w:tabs>
          <w:tab w:val="clear" w:pos="720"/>
          <w:tab w:val="clear" w:pos="1440"/>
          <w:tab w:val="clear" w:pos="2160"/>
          <w:tab w:val="left" w:pos="576"/>
          <w:tab w:val="left" w:pos="1152"/>
        </w:tabs>
        <w:spacing w:line="240" w:lineRule="auto"/>
        <w:rPr>
          <w:rFonts w:ascii="Times New Roman" w:hAnsi="Times New Roman"/>
          <w:noProof w:val="0"/>
        </w:rPr>
      </w:pPr>
      <w:r w:rsidRPr="00920AE4">
        <w:rPr>
          <w:b/>
        </w:rPr>
        <mc:AlternateContent>
          <mc:Choice Requires="wps">
            <w:drawing>
              <wp:anchor distT="0" distB="0" distL="114300" distR="114300" simplePos="0" relativeHeight="251738112" behindDoc="0" locked="0" layoutInCell="1" allowOverlap="1" wp14:anchorId="22140980" wp14:editId="75BD29AC">
                <wp:simplePos x="0" y="0"/>
                <wp:positionH relativeFrom="column">
                  <wp:posOffset>1012190</wp:posOffset>
                </wp:positionH>
                <wp:positionV relativeFrom="paragraph">
                  <wp:posOffset>54610</wp:posOffset>
                </wp:positionV>
                <wp:extent cx="229235" cy="0"/>
                <wp:effectExtent l="0" t="19050" r="18415" b="19050"/>
                <wp:wrapNone/>
                <wp:docPr id="105" name="Straight Connector 105"/>
                <wp:cNvGraphicFramePr/>
                <a:graphic xmlns:a="http://schemas.openxmlformats.org/drawingml/2006/main">
                  <a:graphicData uri="http://schemas.microsoft.com/office/word/2010/wordprocessingShape">
                    <wps:wsp>
                      <wps:cNvCnPr/>
                      <wps:spPr>
                        <a:xfrm>
                          <a:off x="0" y="0"/>
                          <a:ext cx="22923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5"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7pt,4.3pt" to="9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" strokecolor="windowText" strokeweight="2.25pt"/>
            </w:pict>
          </mc:Fallback>
        </mc:AlternateContent>
      </w:r>
    </w:p>
    <w:p w:rsidR="003D1FFE" w:rsidRDefault="00EE6021" w:rsidP="00371042">
      <w:pPr>
        <w:pStyle w:val="axStyle"/>
        <w:widowControl/>
        <w:tabs>
          <w:tab w:val="clear" w:pos="720"/>
          <w:tab w:val="clear" w:pos="1440"/>
          <w:tab w:val="clear" w:pos="2160"/>
          <w:tab w:val="left" w:pos="576"/>
          <w:tab w:val="left" w:pos="1152"/>
        </w:tabs>
        <w:spacing w:line="240" w:lineRule="auto"/>
        <w:rPr>
          <w:rFonts w:ascii="Times New Roman" w:hAnsi="Times New Roman"/>
          <w:noProof w:val="0"/>
        </w:rPr>
      </w:pPr>
      <w:r w:rsidRPr="00920AE4">
        <w:rPr>
          <w:b/>
        </w:rPr>
        <mc:AlternateContent>
          <mc:Choice Requires="wps">
            <w:drawing>
              <wp:anchor distT="0" distB="0" distL="114300" distR="114300" simplePos="0" relativeHeight="251716608" behindDoc="0" locked="0" layoutInCell="1" allowOverlap="1" wp14:anchorId="74F491D5" wp14:editId="658B9D60">
                <wp:simplePos x="0" y="0"/>
                <wp:positionH relativeFrom="column">
                  <wp:posOffset>3434080</wp:posOffset>
                </wp:positionH>
                <wp:positionV relativeFrom="paragraph">
                  <wp:posOffset>45720</wp:posOffset>
                </wp:positionV>
                <wp:extent cx="866775" cy="495300"/>
                <wp:effectExtent l="19050" t="19050" r="28575" b="19050"/>
                <wp:wrapNone/>
                <wp:docPr id="106" name="Text Box 106"/>
                <wp:cNvGraphicFramePr/>
                <a:graphic xmlns:a="http://schemas.openxmlformats.org/drawingml/2006/main">
                  <a:graphicData uri="http://schemas.microsoft.com/office/word/2010/wordprocessingShape">
                    <wps:wsp>
                      <wps:cNvSpPr txBox="1"/>
                      <wps:spPr>
                        <a:xfrm>
                          <a:off x="0" y="0"/>
                          <a:ext cx="866775" cy="495300"/>
                        </a:xfrm>
                        <a:prstGeom prst="rect">
                          <a:avLst/>
                        </a:prstGeom>
                        <a:solidFill>
                          <a:sysClr val="window" lastClr="FFFFFF"/>
                        </a:solidFill>
                        <a:ln w="28575">
                          <a:solidFill>
                            <a:prstClr val="black"/>
                          </a:solidFill>
                        </a:ln>
                        <a:effectLst/>
                      </wps:spPr>
                      <wps:txbx>
                        <w:txbxContent>
                          <w:p w:rsidR="00B0711C"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 xml:space="preserve">Program </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Assistant</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(GS-0318-7)</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292E44" w:rsidRDefault="00B0711C" w:rsidP="003D0FAE">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 o:spid="_x0000_s1075" type="#_x0000_t202" style="position:absolute;margin-left:270.4pt;margin-top:3.6pt;width:68.25pt;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" fillcolor="window" strokeweight="2.25pt">
                <v:textbox>
                  <w:txbxContent>
                    <w:p w:rsidR="00B0711C"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 xml:space="preserve">Program </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Assistant</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(GS-0318-7)</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292E44" w:rsidRDefault="00B0711C" w:rsidP="003D0FAE">
                      <w:pPr>
                        <w:jc w:val="center"/>
                        <w:rPr>
                          <w:b/>
                          <w:sz w:val="16"/>
                          <w:szCs w:val="16"/>
                        </w:rPr>
                      </w:pPr>
                    </w:p>
                  </w:txbxContent>
                </v:textbox>
              </v:shape>
            </w:pict>
          </mc:Fallback>
        </mc:AlternateContent>
      </w:r>
      <w:r w:rsidR="008450AE" w:rsidRPr="00920AE4">
        <w:rPr>
          <w:b/>
        </w:rPr>
        <mc:AlternateContent>
          <mc:Choice Requires="wps">
            <w:drawing>
              <wp:anchor distT="0" distB="0" distL="114300" distR="114300" simplePos="0" relativeHeight="251713536" behindDoc="0" locked="0" layoutInCell="1" allowOverlap="1" wp14:anchorId="3821559A" wp14:editId="71DDB3BC">
                <wp:simplePos x="0" y="0"/>
                <wp:positionH relativeFrom="column">
                  <wp:posOffset>2303780</wp:posOffset>
                </wp:positionH>
                <wp:positionV relativeFrom="paragraph">
                  <wp:posOffset>59690</wp:posOffset>
                </wp:positionV>
                <wp:extent cx="866775" cy="542925"/>
                <wp:effectExtent l="19050" t="19050" r="28575" b="28575"/>
                <wp:wrapNone/>
                <wp:docPr id="107" name="Text Box 107"/>
                <wp:cNvGraphicFramePr/>
                <a:graphic xmlns:a="http://schemas.openxmlformats.org/drawingml/2006/main">
                  <a:graphicData uri="http://schemas.microsoft.com/office/word/2010/wordprocessingShape">
                    <wps:wsp>
                      <wps:cNvSpPr txBox="1"/>
                      <wps:spPr>
                        <a:xfrm>
                          <a:off x="0" y="0"/>
                          <a:ext cx="866775" cy="542925"/>
                        </a:xfrm>
                        <a:prstGeom prst="rect">
                          <a:avLst/>
                        </a:prstGeom>
                        <a:solidFill>
                          <a:sysClr val="window" lastClr="FFFFFF"/>
                        </a:solidFill>
                        <a:ln w="28575">
                          <a:solidFill>
                            <a:prstClr val="black"/>
                          </a:solidFill>
                        </a:ln>
                        <a:effectLst/>
                      </wps:spPr>
                      <wps:txb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Aviation Mgt. Specialist / Budget Analyst</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(GS-2101-11/12)</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292E44" w:rsidRDefault="00B0711C" w:rsidP="003D0FAE">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76" type="#_x0000_t202" style="position:absolute;margin-left:181.4pt;margin-top:4.7pt;width:68.25pt;height:4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" fillcolor="window" strokeweight="2.25pt">
                <v:textbox>
                  <w:txbxContent>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Aviation Mgt. Specialist / Budget Analyst</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(GS-2101-11/12)</w:t>
                      </w:r>
                    </w:p>
                    <w:p w:rsidR="00B0711C" w:rsidRPr="00C83195" w:rsidRDefault="00B0711C" w:rsidP="003D0FAE">
                      <w:pPr>
                        <w:jc w:val="center"/>
                        <w:rPr>
                          <w:rFonts w:ascii="Arial Rounded MT Bold" w:hAnsi="Arial Rounded MT Bold"/>
                          <w:b/>
                          <w:sz w:val="12"/>
                          <w:szCs w:val="12"/>
                        </w:rPr>
                      </w:pPr>
                      <w:r w:rsidRPr="00C83195">
                        <w:rPr>
                          <w:rFonts w:ascii="Arial Rounded MT Bold" w:hAnsi="Arial Rounded MT Bold"/>
                          <w:b/>
                          <w:sz w:val="12"/>
                          <w:szCs w:val="12"/>
                        </w:rPr>
                        <w:t>Boise, ID.</w:t>
                      </w:r>
                    </w:p>
                    <w:p w:rsidR="00B0711C" w:rsidRPr="00292E44" w:rsidRDefault="00B0711C" w:rsidP="003D0FAE">
                      <w:pPr>
                        <w:jc w:val="center"/>
                        <w:rPr>
                          <w:b/>
                          <w:sz w:val="16"/>
                          <w:szCs w:val="16"/>
                        </w:rPr>
                      </w:pPr>
                    </w:p>
                  </w:txbxContent>
                </v:textbox>
              </v:shape>
            </w:pict>
          </mc:Fallback>
        </mc:AlternateContent>
      </w:r>
    </w:p>
    <w:p w:rsidR="003D1FFE" w:rsidRDefault="008450AE" w:rsidP="00371042">
      <w:pPr>
        <w:pStyle w:val="axStyle"/>
        <w:widowControl/>
        <w:tabs>
          <w:tab w:val="clear" w:pos="720"/>
          <w:tab w:val="clear" w:pos="1440"/>
          <w:tab w:val="clear" w:pos="2160"/>
          <w:tab w:val="left" w:pos="576"/>
          <w:tab w:val="left" w:pos="1152"/>
        </w:tabs>
        <w:spacing w:line="240" w:lineRule="auto"/>
        <w:rPr>
          <w:rFonts w:ascii="Times New Roman" w:hAnsi="Times New Roman"/>
          <w:noProof w:val="0"/>
        </w:rPr>
      </w:pPr>
      <w:r w:rsidRPr="00920AE4">
        <w:rPr>
          <w:b/>
        </w:rPr>
        <mc:AlternateContent>
          <mc:Choice Requires="wps">
            <w:drawing>
              <wp:anchor distT="0" distB="0" distL="114300" distR="114300" simplePos="0" relativeHeight="251739136" behindDoc="0" locked="0" layoutInCell="1" allowOverlap="1" wp14:anchorId="61451560" wp14:editId="3251FB3D">
                <wp:simplePos x="0" y="0"/>
                <wp:positionH relativeFrom="column">
                  <wp:posOffset>3157855</wp:posOffset>
                </wp:positionH>
                <wp:positionV relativeFrom="paragraph">
                  <wp:posOffset>158115</wp:posOffset>
                </wp:positionV>
                <wp:extent cx="275590" cy="0"/>
                <wp:effectExtent l="0" t="19050" r="10160" b="19050"/>
                <wp:wrapNone/>
                <wp:docPr id="108" name="Straight Connector 108"/>
                <wp:cNvGraphicFramePr/>
                <a:graphic xmlns:a="http://schemas.openxmlformats.org/drawingml/2006/main">
                  <a:graphicData uri="http://schemas.microsoft.com/office/word/2010/wordprocessingShape">
                    <wps:wsp>
                      <wps:cNvCnPr/>
                      <wps:spPr>
                        <a:xfrm flipV="1">
                          <a:off x="0" y="0"/>
                          <a:ext cx="27559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8" o:spid="_x0000_s1026" style="position:absolute;flip:y;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65pt,12.45pt" to="270.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" strokecolor="windowText" strokeweight="2.25pt"/>
            </w:pict>
          </mc:Fallback>
        </mc:AlternateContent>
      </w:r>
    </w:p>
    <w:p w:rsidR="003D1FFE" w:rsidRDefault="003D1FFE" w:rsidP="00371042">
      <w:pPr>
        <w:pStyle w:val="axStyle"/>
        <w:widowControl/>
        <w:tabs>
          <w:tab w:val="clear" w:pos="720"/>
          <w:tab w:val="clear" w:pos="1440"/>
          <w:tab w:val="clear" w:pos="2160"/>
          <w:tab w:val="left" w:pos="576"/>
          <w:tab w:val="left" w:pos="1152"/>
        </w:tabs>
        <w:spacing w:line="240" w:lineRule="auto"/>
        <w:rPr>
          <w:rFonts w:ascii="Times New Roman" w:hAnsi="Times New Roman"/>
          <w:noProof w:val="0"/>
        </w:rPr>
      </w:pPr>
    </w:p>
    <w:p w:rsidR="003D1FFE" w:rsidRDefault="003D1FFE" w:rsidP="00371042">
      <w:pPr>
        <w:pStyle w:val="axStyle"/>
        <w:widowControl/>
        <w:tabs>
          <w:tab w:val="clear" w:pos="720"/>
          <w:tab w:val="clear" w:pos="1440"/>
          <w:tab w:val="clear" w:pos="2160"/>
          <w:tab w:val="left" w:pos="576"/>
          <w:tab w:val="left" w:pos="1152"/>
        </w:tabs>
        <w:spacing w:line="240" w:lineRule="auto"/>
        <w:rPr>
          <w:rFonts w:ascii="Times New Roman" w:hAnsi="Times New Roman"/>
          <w:noProof w:val="0"/>
        </w:rPr>
      </w:pPr>
    </w:p>
    <w:p w:rsidR="003D1FFE" w:rsidRDefault="003D1FFE" w:rsidP="00371042">
      <w:pPr>
        <w:pStyle w:val="axStyle"/>
        <w:widowControl/>
        <w:tabs>
          <w:tab w:val="clear" w:pos="720"/>
          <w:tab w:val="clear" w:pos="1440"/>
          <w:tab w:val="clear" w:pos="2160"/>
          <w:tab w:val="left" w:pos="576"/>
          <w:tab w:val="left" w:pos="1152"/>
        </w:tabs>
        <w:spacing w:line="240" w:lineRule="auto"/>
        <w:rPr>
          <w:rFonts w:ascii="Times New Roman" w:hAnsi="Times New Roman"/>
          <w:noProof w:val="0"/>
        </w:rPr>
      </w:pPr>
    </w:p>
    <w:p w:rsidR="00A90682" w:rsidRPr="001A1E73" w:rsidRDefault="00A90682" w:rsidP="00371042">
      <w:pPr>
        <w:rPr>
          <w:b/>
          <w:color w:val="000000"/>
        </w:rPr>
      </w:pPr>
      <w:bookmarkStart w:id="42" w:name="_Toc307839642"/>
      <w:r w:rsidRPr="001A1E73">
        <w:rPr>
          <w:b/>
        </w:rPr>
        <w:t>Assistant Director, Risk Management</w:t>
      </w:r>
      <w:bookmarkEnd w:id="42"/>
      <w:r w:rsidRPr="001A1E73">
        <w:rPr>
          <w:b/>
        </w:rPr>
        <w:t xml:space="preserve"> </w:t>
      </w:r>
    </w:p>
    <w:p w:rsidR="00A90682" w:rsidRPr="001A1E73" w:rsidRDefault="00A90682" w:rsidP="00371042">
      <w:r w:rsidRPr="001A1E73">
        <w:t xml:space="preserve">The Assistant Director, Risk Management supervises one Branch Chief, Aviation Safety Management Systems. </w:t>
      </w:r>
    </w:p>
    <w:p w:rsidR="002F2460" w:rsidRPr="001A1E73" w:rsidRDefault="002F2460" w:rsidP="00371042">
      <w:pPr>
        <w:rPr>
          <w:b/>
        </w:rPr>
      </w:pPr>
      <w:bookmarkStart w:id="43" w:name="_Toc307839643"/>
    </w:p>
    <w:p w:rsidR="00ED0C1B" w:rsidRPr="001A1E73" w:rsidRDefault="0072771C" w:rsidP="002C50EF">
      <w:pPr>
        <w:rPr>
          <w:color w:val="000000"/>
        </w:rPr>
      </w:pPr>
      <w:r w:rsidRPr="001A1E73">
        <w:rPr>
          <w:b/>
        </w:rPr>
        <w:t>Branch Chief, Aviation Safety Management Systems</w:t>
      </w:r>
      <w:bookmarkEnd w:id="43"/>
    </w:p>
    <w:p w:rsidR="0072771C" w:rsidRPr="001A1E73" w:rsidRDefault="0072771C" w:rsidP="00371042">
      <w:pPr>
        <w:autoSpaceDE w:val="0"/>
        <w:autoSpaceDN w:val="0"/>
        <w:adjustRightInd w:val="0"/>
        <w:rPr>
          <w:color w:val="000000"/>
        </w:rPr>
      </w:pPr>
      <w:r w:rsidRPr="001A1E73">
        <w:t>This positi</w:t>
      </w:r>
      <w:r w:rsidR="00ED0C1B" w:rsidRPr="001A1E73">
        <w:t xml:space="preserve">on </w:t>
      </w:r>
      <w:r w:rsidRPr="001A1E73">
        <w:t xml:space="preserve">has the operational responsibility for development, implementation, and monitoring of the Aviation </w:t>
      </w:r>
      <w:hyperlink r:id="rId49" w:history="1">
        <w:r w:rsidRPr="001A1E73">
          <w:rPr>
            <w:rStyle w:val="Hyperlink"/>
          </w:rPr>
          <w:t>Safety Management Systems</w:t>
        </w:r>
      </w:hyperlink>
      <w:r w:rsidRPr="001A1E73">
        <w:rPr>
          <w:color w:val="000000"/>
        </w:rPr>
        <w:t>, including oversight of the following key SMS components:</w:t>
      </w:r>
    </w:p>
    <w:p w:rsidR="0072771C" w:rsidRPr="001A1E73" w:rsidRDefault="0072771C" w:rsidP="00484AA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 xml:space="preserve">Policy, including managing and coordinating implementation of the National Aviation Safety Management </w:t>
      </w:r>
      <w:r w:rsidR="002C50EF">
        <w:rPr>
          <w:rFonts w:ascii="Times New Roman" w:hAnsi="Times New Roman" w:cs="Times New Roman"/>
          <w:color w:val="000000"/>
          <w:sz w:val="24"/>
          <w:szCs w:val="24"/>
        </w:rPr>
        <w:t>Plan</w:t>
      </w:r>
      <w:r w:rsidRPr="001A1E73">
        <w:rPr>
          <w:rFonts w:ascii="Times New Roman" w:hAnsi="Times New Roman" w:cs="Times New Roman"/>
          <w:color w:val="000000"/>
          <w:sz w:val="24"/>
          <w:szCs w:val="24"/>
        </w:rPr>
        <w:t>.</w:t>
      </w:r>
    </w:p>
    <w:p w:rsidR="0072771C" w:rsidRPr="001A1E73" w:rsidRDefault="0072771C" w:rsidP="00484AA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 xml:space="preserve">Risk management. </w:t>
      </w:r>
    </w:p>
    <w:p w:rsidR="0072771C" w:rsidRPr="001A1E73" w:rsidRDefault="0072771C" w:rsidP="00484AA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Safety Assurance.</w:t>
      </w:r>
    </w:p>
    <w:p w:rsidR="0072771C" w:rsidRPr="001A1E73" w:rsidRDefault="0072771C" w:rsidP="00484AA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 xml:space="preserve">Safety Promotion, including training programs. </w:t>
      </w:r>
    </w:p>
    <w:p w:rsidR="0072771C" w:rsidRPr="001A1E73" w:rsidRDefault="0072771C" w:rsidP="00484AA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lastRenderedPageBreak/>
        <w:t xml:space="preserve">Reporting accidents and incidents to the Director, Fire and Aviation Management Staff, Washington Office and to Forest Service and Department Safety and Health officials. </w:t>
      </w:r>
    </w:p>
    <w:p w:rsidR="0072771C" w:rsidRPr="001A1E73" w:rsidRDefault="0072771C" w:rsidP="00484AA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Determining the classification of mishaps as accidents, incidents with potential or incidents</w:t>
      </w:r>
    </w:p>
    <w:p w:rsidR="00C86CFD" w:rsidRPr="001A1E73" w:rsidRDefault="0072771C" w:rsidP="00484AA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Management and oversight of Aviation Safety Systems including;</w:t>
      </w:r>
      <w:r w:rsidR="000869F3" w:rsidRPr="001A1E73">
        <w:rPr>
          <w:rFonts w:ascii="Times New Roman" w:hAnsi="Times New Roman" w:cs="Times New Roman"/>
          <w:color w:val="000000"/>
          <w:sz w:val="24"/>
          <w:szCs w:val="24"/>
        </w:rPr>
        <w:t xml:space="preserve"> </w:t>
      </w:r>
      <w:r w:rsidR="00C86CFD" w:rsidRPr="001A1E73">
        <w:rPr>
          <w:rFonts w:ascii="Times New Roman" w:eastAsia="Times New Roman" w:hAnsi="Times New Roman" w:cs="Times New Roman"/>
          <w:color w:val="000000"/>
          <w:sz w:val="24"/>
          <w:szCs w:val="24"/>
        </w:rPr>
        <w:t xml:space="preserve">National Aviation Safety Center, System Safety Enterprise Team, National Aviation Safety </w:t>
      </w:r>
      <w:r w:rsidR="0017705A" w:rsidRPr="001A1E73">
        <w:rPr>
          <w:rFonts w:ascii="Times New Roman" w:hAnsi="Times New Roman" w:cs="Times New Roman"/>
          <w:color w:val="000000"/>
        </w:rPr>
        <w:tab/>
      </w:r>
      <w:r w:rsidR="00C86CFD" w:rsidRPr="001A1E73">
        <w:rPr>
          <w:rFonts w:ascii="Times New Roman" w:eastAsia="Times New Roman" w:hAnsi="Times New Roman" w:cs="Times New Roman"/>
          <w:color w:val="000000"/>
          <w:sz w:val="24"/>
          <w:szCs w:val="24"/>
        </w:rPr>
        <w:t xml:space="preserve">Council, </w:t>
      </w:r>
      <w:hyperlink r:id="rId50" w:history="1">
        <w:r w:rsidRPr="001A1E73">
          <w:rPr>
            <w:rStyle w:val="Hyperlink"/>
            <w:rFonts w:ascii="Times New Roman" w:hAnsi="Times New Roman" w:cs="Times New Roman"/>
          </w:rPr>
          <w:t>SAFECOM</w:t>
        </w:r>
      </w:hyperlink>
      <w:r w:rsidR="00C86CFD" w:rsidRPr="001A1E73">
        <w:rPr>
          <w:rFonts w:ascii="Times New Roman" w:eastAsia="Times New Roman" w:hAnsi="Times New Roman" w:cs="Times New Roman"/>
          <w:color w:val="000000"/>
          <w:sz w:val="24"/>
          <w:szCs w:val="24"/>
        </w:rPr>
        <w:t xml:space="preserve"> reporting system</w:t>
      </w:r>
      <w:r w:rsidR="0017705A" w:rsidRPr="001A1E73">
        <w:rPr>
          <w:rFonts w:ascii="Times New Roman" w:hAnsi="Times New Roman" w:cs="Times New Roman"/>
          <w:color w:val="000000"/>
        </w:rPr>
        <w:t>,</w:t>
      </w:r>
      <w:r w:rsidR="00C86CFD" w:rsidRPr="001A1E73">
        <w:rPr>
          <w:rFonts w:ascii="Times New Roman" w:eastAsia="Times New Roman" w:hAnsi="Times New Roman" w:cs="Times New Roman"/>
          <w:color w:val="000000"/>
          <w:sz w:val="24"/>
          <w:szCs w:val="24"/>
        </w:rPr>
        <w:t xml:space="preserve"> aviation safety training and education. </w:t>
      </w:r>
    </w:p>
    <w:p w:rsidR="0072771C" w:rsidRPr="001A1E73" w:rsidRDefault="0072771C" w:rsidP="00484AA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Maintains a process for data collection and analysis</w:t>
      </w:r>
      <w:r w:rsidR="0017705A" w:rsidRPr="001A1E73">
        <w:rPr>
          <w:rFonts w:ascii="Times New Roman" w:hAnsi="Times New Roman" w:cs="Times New Roman"/>
          <w:color w:val="000000"/>
          <w:sz w:val="24"/>
          <w:szCs w:val="24"/>
        </w:rPr>
        <w:t xml:space="preserve"> as well as</w:t>
      </w:r>
      <w:r w:rsidRPr="001A1E73">
        <w:rPr>
          <w:rFonts w:ascii="Times New Roman" w:hAnsi="Times New Roman" w:cs="Times New Roman"/>
          <w:color w:val="000000"/>
          <w:sz w:val="24"/>
          <w:szCs w:val="24"/>
        </w:rPr>
        <w:t xml:space="preserve"> evaluation of aviation risk management and operational safety.</w:t>
      </w:r>
    </w:p>
    <w:p w:rsidR="0072771C" w:rsidRPr="001A1E73" w:rsidRDefault="0072771C" w:rsidP="00484AA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Establishes safety criteria and standards for National aviation contracts.</w:t>
      </w:r>
    </w:p>
    <w:p w:rsidR="0072771C" w:rsidRPr="001A1E73" w:rsidRDefault="0072771C" w:rsidP="00484AA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Coordinates with the National Aviation Officer, Logistics</w:t>
      </w:r>
      <w:r w:rsidR="0017705A" w:rsidRPr="001A1E73">
        <w:rPr>
          <w:rFonts w:ascii="Times New Roman" w:hAnsi="Times New Roman" w:cs="Times New Roman"/>
          <w:color w:val="000000"/>
          <w:sz w:val="24"/>
          <w:szCs w:val="24"/>
        </w:rPr>
        <w:t>,</w:t>
      </w:r>
      <w:r w:rsidRPr="001A1E73">
        <w:rPr>
          <w:rFonts w:ascii="Times New Roman" w:hAnsi="Times New Roman" w:cs="Times New Roman"/>
          <w:color w:val="000000"/>
          <w:sz w:val="24"/>
          <w:szCs w:val="24"/>
        </w:rPr>
        <w:t xml:space="preserve"> to assure aircraft airworthiness standards and aircraft selection in Agency and service provider aircraft types and provides guidance for final fleet composition</w:t>
      </w:r>
      <w:r w:rsidR="004415F0" w:rsidRPr="001A1E73">
        <w:rPr>
          <w:rFonts w:ascii="Times New Roman" w:hAnsi="Times New Roman" w:cs="Times New Roman"/>
          <w:color w:val="000000"/>
          <w:sz w:val="24"/>
          <w:szCs w:val="24"/>
        </w:rPr>
        <w:t xml:space="preserve">. </w:t>
      </w:r>
    </w:p>
    <w:p w:rsidR="0072771C" w:rsidRPr="001A1E73" w:rsidRDefault="0072771C" w:rsidP="00484AA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Provides program oversight and direction for aviation education and training, including interagency aviation training (IAT), System Safety Leadership for Agency Managers (SSLAM) and Lessons Learned.</w:t>
      </w:r>
    </w:p>
    <w:p w:rsidR="00D22A2B" w:rsidRPr="001A1E73" w:rsidRDefault="00D22A2B" w:rsidP="00371042">
      <w:pPr>
        <w:autoSpaceDE w:val="0"/>
        <w:autoSpaceDN w:val="0"/>
        <w:adjustRightInd w:val="0"/>
        <w:rPr>
          <w:color w:val="000000"/>
        </w:rPr>
      </w:pPr>
    </w:p>
    <w:p w:rsidR="00AD3233" w:rsidRPr="001A1E73" w:rsidRDefault="00AD3233" w:rsidP="008D07DE">
      <w:pPr>
        <w:tabs>
          <w:tab w:val="left" w:pos="0"/>
        </w:tabs>
        <w:autoSpaceDE w:val="0"/>
        <w:autoSpaceDN w:val="0"/>
        <w:adjustRightInd w:val="0"/>
        <w:ind w:left="360"/>
        <w:rPr>
          <w:b/>
        </w:rPr>
      </w:pPr>
      <w:r w:rsidRPr="001A1E73">
        <w:rPr>
          <w:b/>
        </w:rPr>
        <w:t>National Aviation Safety Specialist</w:t>
      </w:r>
    </w:p>
    <w:p w:rsidR="0072771C" w:rsidRDefault="00AD3233" w:rsidP="008D07DE">
      <w:pPr>
        <w:tabs>
          <w:tab w:val="left" w:pos="0"/>
        </w:tabs>
        <w:autoSpaceDE w:val="0"/>
        <w:autoSpaceDN w:val="0"/>
        <w:adjustRightInd w:val="0"/>
        <w:ind w:left="360"/>
      </w:pPr>
      <w:r w:rsidRPr="001A1E73">
        <w:rPr>
          <w:bCs/>
        </w:rPr>
        <w:t xml:space="preserve">The National Aviation Safety Specialist </w:t>
      </w:r>
      <w:r w:rsidRPr="001A1E73">
        <w:t>is responsible for service-wide programs involving the development and implementation of plans and programs in aviation safety and standardization for aviation safety programs.</w:t>
      </w:r>
    </w:p>
    <w:p w:rsidR="00073F47" w:rsidRDefault="00073F47" w:rsidP="00073F47">
      <w:pPr>
        <w:autoSpaceDE w:val="0"/>
        <w:autoSpaceDN w:val="0"/>
        <w:adjustRightInd w:val="0"/>
      </w:pPr>
    </w:p>
    <w:p w:rsidR="00073F47" w:rsidRDefault="00073F47" w:rsidP="00073F47">
      <w:pPr>
        <w:jc w:val="center"/>
        <w:rPr>
          <w:b/>
        </w:rPr>
      </w:pPr>
      <w:r>
        <w:rPr>
          <w:b/>
        </w:rPr>
        <w:t xml:space="preserve">Washington Office </w:t>
      </w:r>
      <w:r w:rsidR="008D07DE">
        <w:rPr>
          <w:b/>
        </w:rPr>
        <w:t>Boise</w:t>
      </w:r>
      <w:r>
        <w:rPr>
          <w:b/>
        </w:rPr>
        <w:t xml:space="preserve"> Fire and </w:t>
      </w:r>
      <w:r w:rsidRPr="00920AE4">
        <w:rPr>
          <w:b/>
        </w:rPr>
        <w:t xml:space="preserve">Aviation </w:t>
      </w:r>
      <w:r>
        <w:rPr>
          <w:b/>
        </w:rPr>
        <w:t>Management</w:t>
      </w:r>
    </w:p>
    <w:p w:rsidR="00073F47" w:rsidRDefault="00073F47" w:rsidP="00073F47">
      <w:pPr>
        <w:jc w:val="center"/>
        <w:rPr>
          <w:b/>
        </w:rPr>
      </w:pPr>
      <w:r>
        <w:rPr>
          <w:b/>
        </w:rPr>
        <w:t>Risk Management</w:t>
      </w:r>
    </w:p>
    <w:p w:rsidR="00073F47" w:rsidRDefault="00073F47" w:rsidP="00073F47">
      <w:pPr>
        <w:jc w:val="center"/>
        <w:rPr>
          <w:b/>
        </w:rPr>
      </w:pPr>
      <w:r w:rsidRPr="00920AE4">
        <w:rPr>
          <w:b/>
          <w:noProof/>
        </w:rPr>
        <mc:AlternateContent>
          <mc:Choice Requires="wps">
            <w:drawing>
              <wp:anchor distT="0" distB="0" distL="114300" distR="114300" simplePos="0" relativeHeight="251747328" behindDoc="0" locked="0" layoutInCell="1" allowOverlap="1" wp14:anchorId="0E201434" wp14:editId="7FB3B57A">
                <wp:simplePos x="0" y="0"/>
                <wp:positionH relativeFrom="column">
                  <wp:posOffset>2492375</wp:posOffset>
                </wp:positionH>
                <wp:positionV relativeFrom="paragraph">
                  <wp:posOffset>113030</wp:posOffset>
                </wp:positionV>
                <wp:extent cx="1438275" cy="551815"/>
                <wp:effectExtent l="19050" t="19050" r="28575" b="19685"/>
                <wp:wrapNone/>
                <wp:docPr id="109" name="Text Box 109"/>
                <wp:cNvGraphicFramePr/>
                <a:graphic xmlns:a="http://schemas.openxmlformats.org/drawingml/2006/main">
                  <a:graphicData uri="http://schemas.microsoft.com/office/word/2010/wordprocessingShape">
                    <wps:wsp>
                      <wps:cNvSpPr txBox="1"/>
                      <wps:spPr>
                        <a:xfrm>
                          <a:off x="0" y="0"/>
                          <a:ext cx="1438275" cy="551815"/>
                        </a:xfrm>
                        <a:prstGeom prst="rect">
                          <a:avLst/>
                        </a:prstGeom>
                        <a:solidFill>
                          <a:sysClr val="window" lastClr="FFFFFF"/>
                        </a:solidFill>
                        <a:ln w="28575">
                          <a:solidFill>
                            <a:prstClr val="black"/>
                          </a:solidFill>
                        </a:ln>
                        <a:effectLst/>
                      </wps:spPr>
                      <wps:txbx>
                        <w:txbxContent>
                          <w:p w:rsidR="00B0711C" w:rsidRDefault="00B0711C" w:rsidP="00073F47">
                            <w:pPr>
                              <w:jc w:val="center"/>
                              <w:rPr>
                                <w:rFonts w:ascii="Arial Rounded MT Bold" w:hAnsi="Arial Rounded MT Bold"/>
                                <w:b/>
                                <w:sz w:val="12"/>
                                <w:szCs w:val="12"/>
                              </w:rPr>
                            </w:pPr>
                            <w:r w:rsidRPr="00904E68">
                              <w:rPr>
                                <w:rFonts w:ascii="Arial Rounded MT Bold" w:hAnsi="Arial Rounded MT Bold"/>
                                <w:b/>
                                <w:sz w:val="12"/>
                                <w:szCs w:val="12"/>
                              </w:rPr>
                              <w:t>Deputy Director</w:t>
                            </w:r>
                          </w:p>
                          <w:p w:rsidR="00B0711C" w:rsidRDefault="00B0711C" w:rsidP="00073F47">
                            <w:pPr>
                              <w:jc w:val="center"/>
                              <w:rPr>
                                <w:rFonts w:ascii="Arial Rounded MT Bold" w:hAnsi="Arial Rounded MT Bold"/>
                                <w:b/>
                                <w:sz w:val="12"/>
                                <w:szCs w:val="12"/>
                              </w:rPr>
                            </w:pPr>
                            <w:r>
                              <w:rPr>
                                <w:rFonts w:ascii="Arial Rounded MT Bold" w:hAnsi="Arial Rounded MT Bold"/>
                                <w:b/>
                                <w:sz w:val="12"/>
                                <w:szCs w:val="12"/>
                              </w:rPr>
                              <w:t xml:space="preserve">Aviation Operations and </w:t>
                            </w:r>
                          </w:p>
                          <w:p w:rsidR="00B0711C" w:rsidRPr="00904E68" w:rsidRDefault="00B0711C" w:rsidP="00073F47">
                            <w:pPr>
                              <w:jc w:val="center"/>
                              <w:rPr>
                                <w:rFonts w:ascii="Arial Rounded MT Bold" w:hAnsi="Arial Rounded MT Bold"/>
                                <w:b/>
                                <w:sz w:val="12"/>
                                <w:szCs w:val="12"/>
                              </w:rPr>
                            </w:pPr>
                            <w:r>
                              <w:rPr>
                                <w:rFonts w:ascii="Arial Rounded MT Bold" w:hAnsi="Arial Rounded MT Bold"/>
                                <w:b/>
                                <w:sz w:val="12"/>
                                <w:szCs w:val="12"/>
                              </w:rPr>
                              <w:t>Risk Management</w:t>
                            </w:r>
                          </w:p>
                          <w:p w:rsidR="00B0711C" w:rsidRPr="00904E68" w:rsidRDefault="00B0711C" w:rsidP="00073F47">
                            <w:pPr>
                              <w:jc w:val="center"/>
                              <w:rPr>
                                <w:rFonts w:ascii="Arial Rounded MT Bold" w:hAnsi="Arial Rounded MT Bold"/>
                                <w:b/>
                                <w:sz w:val="12"/>
                                <w:szCs w:val="12"/>
                              </w:rPr>
                            </w:pPr>
                            <w:r w:rsidRPr="00904E68">
                              <w:rPr>
                                <w:rFonts w:ascii="Arial Rounded MT Bold" w:hAnsi="Arial Rounded MT Bold"/>
                                <w:b/>
                                <w:sz w:val="12"/>
                                <w:szCs w:val="12"/>
                              </w:rPr>
                              <w:t>(GS-301-14/15)</w:t>
                            </w:r>
                          </w:p>
                          <w:p w:rsidR="00B0711C" w:rsidRPr="00904E68" w:rsidRDefault="00B0711C" w:rsidP="00073F47">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292E44" w:rsidRDefault="00B0711C" w:rsidP="00073F47">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 o:spid="_x0000_s1077" type="#_x0000_t202" style="position:absolute;left:0;text-align:left;margin-left:196.25pt;margin-top:8.9pt;width:113.25pt;height:43.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" fillcolor="window" strokeweight="2.25pt">
                <v:textbox>
                  <w:txbxContent>
                    <w:p w:rsidR="00B0711C" w:rsidRDefault="00B0711C" w:rsidP="00073F47">
                      <w:pPr>
                        <w:jc w:val="center"/>
                        <w:rPr>
                          <w:rFonts w:ascii="Arial Rounded MT Bold" w:hAnsi="Arial Rounded MT Bold"/>
                          <w:b/>
                          <w:sz w:val="12"/>
                          <w:szCs w:val="12"/>
                        </w:rPr>
                      </w:pPr>
                      <w:r w:rsidRPr="00904E68">
                        <w:rPr>
                          <w:rFonts w:ascii="Arial Rounded MT Bold" w:hAnsi="Arial Rounded MT Bold"/>
                          <w:b/>
                          <w:sz w:val="12"/>
                          <w:szCs w:val="12"/>
                        </w:rPr>
                        <w:t>Deputy Director</w:t>
                      </w:r>
                    </w:p>
                    <w:p w:rsidR="00B0711C" w:rsidRDefault="00B0711C" w:rsidP="00073F47">
                      <w:pPr>
                        <w:jc w:val="center"/>
                        <w:rPr>
                          <w:rFonts w:ascii="Arial Rounded MT Bold" w:hAnsi="Arial Rounded MT Bold"/>
                          <w:b/>
                          <w:sz w:val="12"/>
                          <w:szCs w:val="12"/>
                        </w:rPr>
                      </w:pPr>
                      <w:r>
                        <w:rPr>
                          <w:rFonts w:ascii="Arial Rounded MT Bold" w:hAnsi="Arial Rounded MT Bold"/>
                          <w:b/>
                          <w:sz w:val="12"/>
                          <w:szCs w:val="12"/>
                        </w:rPr>
                        <w:t xml:space="preserve">Aviation Operations and </w:t>
                      </w:r>
                    </w:p>
                    <w:p w:rsidR="00B0711C" w:rsidRPr="00904E68" w:rsidRDefault="00B0711C" w:rsidP="00073F47">
                      <w:pPr>
                        <w:jc w:val="center"/>
                        <w:rPr>
                          <w:rFonts w:ascii="Arial Rounded MT Bold" w:hAnsi="Arial Rounded MT Bold"/>
                          <w:b/>
                          <w:sz w:val="12"/>
                          <w:szCs w:val="12"/>
                        </w:rPr>
                      </w:pPr>
                      <w:r>
                        <w:rPr>
                          <w:rFonts w:ascii="Arial Rounded MT Bold" w:hAnsi="Arial Rounded MT Bold"/>
                          <w:b/>
                          <w:sz w:val="12"/>
                          <w:szCs w:val="12"/>
                        </w:rPr>
                        <w:t>Risk Management</w:t>
                      </w:r>
                    </w:p>
                    <w:p w:rsidR="00B0711C" w:rsidRPr="00904E68" w:rsidRDefault="00B0711C" w:rsidP="00073F47">
                      <w:pPr>
                        <w:jc w:val="center"/>
                        <w:rPr>
                          <w:rFonts w:ascii="Arial Rounded MT Bold" w:hAnsi="Arial Rounded MT Bold"/>
                          <w:b/>
                          <w:sz w:val="12"/>
                          <w:szCs w:val="12"/>
                        </w:rPr>
                      </w:pPr>
                      <w:r w:rsidRPr="00904E68">
                        <w:rPr>
                          <w:rFonts w:ascii="Arial Rounded MT Bold" w:hAnsi="Arial Rounded MT Bold"/>
                          <w:b/>
                          <w:sz w:val="12"/>
                          <w:szCs w:val="12"/>
                        </w:rPr>
                        <w:t>(GS-301-14/15)</w:t>
                      </w:r>
                    </w:p>
                    <w:p w:rsidR="00B0711C" w:rsidRPr="00904E68" w:rsidRDefault="00B0711C" w:rsidP="00073F47">
                      <w:pPr>
                        <w:jc w:val="center"/>
                        <w:rPr>
                          <w:rFonts w:ascii="Arial Rounded MT Bold" w:hAnsi="Arial Rounded MT Bold"/>
                          <w:b/>
                          <w:sz w:val="12"/>
                          <w:szCs w:val="12"/>
                        </w:rPr>
                      </w:pPr>
                      <w:r w:rsidRPr="00904E68">
                        <w:rPr>
                          <w:rFonts w:ascii="Arial Rounded MT Bold" w:hAnsi="Arial Rounded MT Bold"/>
                          <w:b/>
                          <w:sz w:val="12"/>
                          <w:szCs w:val="12"/>
                        </w:rPr>
                        <w:t>Washington D.C.</w:t>
                      </w:r>
                    </w:p>
                    <w:p w:rsidR="00B0711C" w:rsidRPr="00292E44" w:rsidRDefault="00B0711C" w:rsidP="00073F47">
                      <w:pPr>
                        <w:jc w:val="center"/>
                        <w:rPr>
                          <w:b/>
                          <w:sz w:val="16"/>
                          <w:szCs w:val="16"/>
                        </w:rPr>
                      </w:pPr>
                    </w:p>
                  </w:txbxContent>
                </v:textbox>
              </v:shape>
            </w:pict>
          </mc:Fallback>
        </mc:AlternateContent>
      </w:r>
    </w:p>
    <w:p w:rsidR="00073F47" w:rsidRDefault="00073F47" w:rsidP="00073F47">
      <w:pPr>
        <w:jc w:val="center"/>
        <w:rPr>
          <w:b/>
        </w:rPr>
      </w:pPr>
    </w:p>
    <w:p w:rsidR="00073F47" w:rsidRDefault="00073F47" w:rsidP="00073F47">
      <w:pPr>
        <w:jc w:val="center"/>
        <w:rPr>
          <w:b/>
        </w:rPr>
      </w:pPr>
    </w:p>
    <w:p w:rsidR="00073F47" w:rsidRDefault="00073F47" w:rsidP="00073F47">
      <w:pPr>
        <w:jc w:val="center"/>
        <w:rPr>
          <w:b/>
        </w:rPr>
      </w:pPr>
      <w:r w:rsidRPr="00920AE4">
        <w:rPr>
          <w:b/>
          <w:noProof/>
        </w:rPr>
        <mc:AlternateContent>
          <mc:Choice Requires="wps">
            <w:drawing>
              <wp:anchor distT="0" distB="0" distL="114300" distR="114300" simplePos="0" relativeHeight="251749376" behindDoc="0" locked="0" layoutInCell="1" allowOverlap="1" wp14:anchorId="2C45F811" wp14:editId="134A69A3">
                <wp:simplePos x="0" y="0"/>
                <wp:positionH relativeFrom="column">
                  <wp:posOffset>3229610</wp:posOffset>
                </wp:positionH>
                <wp:positionV relativeFrom="paragraph">
                  <wp:posOffset>146050</wp:posOffset>
                </wp:positionV>
                <wp:extent cx="0" cy="103505"/>
                <wp:effectExtent l="19050" t="0" r="19050" b="10795"/>
                <wp:wrapNone/>
                <wp:docPr id="110" name="Straight Connector 110"/>
                <wp:cNvGraphicFramePr/>
                <a:graphic xmlns:a="http://schemas.openxmlformats.org/drawingml/2006/main">
                  <a:graphicData uri="http://schemas.microsoft.com/office/word/2010/wordprocessingShape">
                    <wps:wsp>
                      <wps:cNvCnPr/>
                      <wps:spPr>
                        <a:xfrm>
                          <a:off x="0" y="0"/>
                          <a:ext cx="0" cy="10350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10" o:spid="_x0000_s1026" style="position:absolute;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3pt,11.5pt" to="254.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" strokecolor="windowText" strokeweight="2.25pt"/>
            </w:pict>
          </mc:Fallback>
        </mc:AlternateContent>
      </w:r>
    </w:p>
    <w:p w:rsidR="00073F47" w:rsidRDefault="00073F47" w:rsidP="00073F47">
      <w:pPr>
        <w:jc w:val="center"/>
        <w:rPr>
          <w:b/>
        </w:rPr>
      </w:pPr>
      <w:r w:rsidRPr="00920AE4">
        <w:rPr>
          <w:b/>
          <w:noProof/>
        </w:rPr>
        <mc:AlternateContent>
          <mc:Choice Requires="wps">
            <w:drawing>
              <wp:anchor distT="0" distB="0" distL="114300" distR="114300" simplePos="0" relativeHeight="251748352" behindDoc="0" locked="0" layoutInCell="1" allowOverlap="1" wp14:anchorId="28C3544E" wp14:editId="6885EFC0">
                <wp:simplePos x="0" y="0"/>
                <wp:positionH relativeFrom="column">
                  <wp:posOffset>2493010</wp:posOffset>
                </wp:positionH>
                <wp:positionV relativeFrom="paragraph">
                  <wp:posOffset>76835</wp:posOffset>
                </wp:positionV>
                <wp:extent cx="1438275" cy="508635"/>
                <wp:effectExtent l="19050" t="19050" r="28575" b="24765"/>
                <wp:wrapNone/>
                <wp:docPr id="111" name="Text Box 111"/>
                <wp:cNvGraphicFramePr/>
                <a:graphic xmlns:a="http://schemas.openxmlformats.org/drawingml/2006/main">
                  <a:graphicData uri="http://schemas.microsoft.com/office/word/2010/wordprocessingShape">
                    <wps:wsp>
                      <wps:cNvSpPr txBox="1"/>
                      <wps:spPr>
                        <a:xfrm>
                          <a:off x="0" y="0"/>
                          <a:ext cx="1438275" cy="508635"/>
                        </a:xfrm>
                        <a:prstGeom prst="rect">
                          <a:avLst/>
                        </a:prstGeom>
                        <a:solidFill>
                          <a:sysClr val="window" lastClr="FFFFFF"/>
                        </a:solidFill>
                        <a:ln w="28575">
                          <a:solidFill>
                            <a:prstClr val="black"/>
                          </a:solidFill>
                        </a:ln>
                        <a:effectLst/>
                      </wps:spPr>
                      <wps:txbx>
                        <w:txbxContent>
                          <w:p w:rsidR="00B0711C" w:rsidRDefault="00B0711C" w:rsidP="00073F47">
                            <w:pPr>
                              <w:jc w:val="center"/>
                              <w:rPr>
                                <w:rFonts w:ascii="Arial Rounded MT Bold" w:hAnsi="Arial Rounded MT Bold"/>
                                <w:b/>
                                <w:sz w:val="12"/>
                                <w:szCs w:val="12"/>
                              </w:rPr>
                            </w:pPr>
                            <w:r w:rsidRPr="00904E68">
                              <w:rPr>
                                <w:rFonts w:ascii="Arial Rounded MT Bold" w:hAnsi="Arial Rounded MT Bold"/>
                                <w:b/>
                                <w:sz w:val="12"/>
                                <w:szCs w:val="12"/>
                              </w:rPr>
                              <w:t>Assistant Director</w:t>
                            </w:r>
                          </w:p>
                          <w:p w:rsidR="00B0711C" w:rsidRDefault="00B0711C" w:rsidP="00073F47">
                            <w:pPr>
                              <w:jc w:val="center"/>
                              <w:rPr>
                                <w:rFonts w:ascii="Arial Rounded MT Bold" w:hAnsi="Arial Rounded MT Bold"/>
                                <w:b/>
                                <w:sz w:val="12"/>
                                <w:szCs w:val="12"/>
                              </w:rPr>
                            </w:pPr>
                            <w:r>
                              <w:rPr>
                                <w:rFonts w:ascii="Arial Rounded MT Bold" w:hAnsi="Arial Rounded MT Bold"/>
                                <w:b/>
                                <w:sz w:val="12"/>
                                <w:szCs w:val="12"/>
                              </w:rPr>
                              <w:t>Risk Management</w:t>
                            </w:r>
                          </w:p>
                          <w:p w:rsidR="00B0711C" w:rsidRPr="00904E68" w:rsidRDefault="00B0711C" w:rsidP="00073F47">
                            <w:pPr>
                              <w:jc w:val="center"/>
                              <w:rPr>
                                <w:rFonts w:ascii="Arial Rounded MT Bold" w:hAnsi="Arial Rounded MT Bold"/>
                                <w:b/>
                                <w:sz w:val="12"/>
                                <w:szCs w:val="12"/>
                              </w:rPr>
                            </w:pPr>
                            <w:r w:rsidRPr="00904E68">
                              <w:rPr>
                                <w:rFonts w:ascii="Arial Rounded MT Bold" w:hAnsi="Arial Rounded MT Bold"/>
                                <w:b/>
                                <w:sz w:val="12"/>
                                <w:szCs w:val="12"/>
                              </w:rPr>
                              <w:t>GS-2101-14/15)</w:t>
                            </w:r>
                          </w:p>
                          <w:p w:rsidR="00B0711C" w:rsidRPr="00904E68" w:rsidRDefault="00B0711C" w:rsidP="00073F47">
                            <w:pPr>
                              <w:jc w:val="center"/>
                              <w:rPr>
                                <w:rFonts w:ascii="Arial Rounded MT Bold" w:hAnsi="Arial Rounded MT Bold"/>
                                <w:b/>
                                <w:sz w:val="12"/>
                                <w:szCs w:val="12"/>
                              </w:rPr>
                            </w:pPr>
                            <w:r>
                              <w:rPr>
                                <w:rFonts w:ascii="Arial Rounded MT Bold" w:hAnsi="Arial Rounded MT Bold"/>
                                <w:b/>
                                <w:sz w:val="12"/>
                                <w:szCs w:val="12"/>
                              </w:rPr>
                              <w:t>Boise, ID</w:t>
                            </w:r>
                          </w:p>
                          <w:p w:rsidR="00B0711C" w:rsidRPr="00CA56C0" w:rsidRDefault="00B0711C" w:rsidP="00073F47">
                            <w:pPr>
                              <w:jc w:val="center"/>
                              <w:rPr>
                                <w:rFonts w:ascii="Arial Rounded MT Bold" w:hAnsi="Arial Rounded MT Bold"/>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078" type="#_x0000_t202" style="position:absolute;left:0;text-align:left;margin-left:196.3pt;margin-top:6.05pt;width:113.25pt;height:40.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" fillcolor="window" strokeweight="2.25pt">
                <v:textbox>
                  <w:txbxContent>
                    <w:p w:rsidR="00B0711C" w:rsidRDefault="00B0711C" w:rsidP="00073F47">
                      <w:pPr>
                        <w:jc w:val="center"/>
                        <w:rPr>
                          <w:rFonts w:ascii="Arial Rounded MT Bold" w:hAnsi="Arial Rounded MT Bold"/>
                          <w:b/>
                          <w:sz w:val="12"/>
                          <w:szCs w:val="12"/>
                        </w:rPr>
                      </w:pPr>
                      <w:r w:rsidRPr="00904E68">
                        <w:rPr>
                          <w:rFonts w:ascii="Arial Rounded MT Bold" w:hAnsi="Arial Rounded MT Bold"/>
                          <w:b/>
                          <w:sz w:val="12"/>
                          <w:szCs w:val="12"/>
                        </w:rPr>
                        <w:t>Assistant Director</w:t>
                      </w:r>
                    </w:p>
                    <w:p w:rsidR="00B0711C" w:rsidRDefault="00B0711C" w:rsidP="00073F47">
                      <w:pPr>
                        <w:jc w:val="center"/>
                        <w:rPr>
                          <w:rFonts w:ascii="Arial Rounded MT Bold" w:hAnsi="Arial Rounded MT Bold"/>
                          <w:b/>
                          <w:sz w:val="12"/>
                          <w:szCs w:val="12"/>
                        </w:rPr>
                      </w:pPr>
                      <w:r>
                        <w:rPr>
                          <w:rFonts w:ascii="Arial Rounded MT Bold" w:hAnsi="Arial Rounded MT Bold"/>
                          <w:b/>
                          <w:sz w:val="12"/>
                          <w:szCs w:val="12"/>
                        </w:rPr>
                        <w:t>Risk Management</w:t>
                      </w:r>
                    </w:p>
                    <w:p w:rsidR="00B0711C" w:rsidRPr="00904E68" w:rsidRDefault="00B0711C" w:rsidP="00073F47">
                      <w:pPr>
                        <w:jc w:val="center"/>
                        <w:rPr>
                          <w:rFonts w:ascii="Arial Rounded MT Bold" w:hAnsi="Arial Rounded MT Bold"/>
                          <w:b/>
                          <w:sz w:val="12"/>
                          <w:szCs w:val="12"/>
                        </w:rPr>
                      </w:pPr>
                      <w:r w:rsidRPr="00904E68">
                        <w:rPr>
                          <w:rFonts w:ascii="Arial Rounded MT Bold" w:hAnsi="Arial Rounded MT Bold"/>
                          <w:b/>
                          <w:sz w:val="12"/>
                          <w:szCs w:val="12"/>
                        </w:rPr>
                        <w:t>GS-2101-14/15)</w:t>
                      </w:r>
                    </w:p>
                    <w:p w:rsidR="00B0711C" w:rsidRPr="00904E68" w:rsidRDefault="00B0711C" w:rsidP="00073F47">
                      <w:pPr>
                        <w:jc w:val="center"/>
                        <w:rPr>
                          <w:rFonts w:ascii="Arial Rounded MT Bold" w:hAnsi="Arial Rounded MT Bold"/>
                          <w:b/>
                          <w:sz w:val="12"/>
                          <w:szCs w:val="12"/>
                        </w:rPr>
                      </w:pPr>
                      <w:r>
                        <w:rPr>
                          <w:rFonts w:ascii="Arial Rounded MT Bold" w:hAnsi="Arial Rounded MT Bold"/>
                          <w:b/>
                          <w:sz w:val="12"/>
                          <w:szCs w:val="12"/>
                        </w:rPr>
                        <w:t>Boise, ID</w:t>
                      </w:r>
                    </w:p>
                    <w:p w:rsidR="00B0711C" w:rsidRPr="00CA56C0" w:rsidRDefault="00B0711C" w:rsidP="00073F47">
                      <w:pPr>
                        <w:jc w:val="center"/>
                        <w:rPr>
                          <w:rFonts w:ascii="Arial Rounded MT Bold" w:hAnsi="Arial Rounded MT Bold"/>
                          <w:b/>
                          <w:sz w:val="14"/>
                          <w:szCs w:val="14"/>
                        </w:rPr>
                      </w:pPr>
                    </w:p>
                  </w:txbxContent>
                </v:textbox>
              </v:shape>
            </w:pict>
          </mc:Fallback>
        </mc:AlternateContent>
      </w:r>
    </w:p>
    <w:p w:rsidR="00073F47" w:rsidRDefault="00073F47" w:rsidP="00073F47">
      <w:pPr>
        <w:jc w:val="center"/>
        <w:rPr>
          <w:b/>
        </w:rPr>
      </w:pPr>
    </w:p>
    <w:p w:rsidR="00073F47" w:rsidRDefault="00073F47" w:rsidP="00073F47">
      <w:pPr>
        <w:jc w:val="center"/>
        <w:rPr>
          <w:b/>
        </w:rPr>
      </w:pPr>
    </w:p>
    <w:p w:rsidR="00073F47" w:rsidRDefault="00F1094A" w:rsidP="00073F47">
      <w:pPr>
        <w:jc w:val="center"/>
        <w:rPr>
          <w:b/>
        </w:rPr>
      </w:pPr>
      <w:r w:rsidRPr="00920AE4">
        <w:rPr>
          <w:b/>
          <w:noProof/>
        </w:rPr>
        <mc:AlternateContent>
          <mc:Choice Requires="wps">
            <w:drawing>
              <wp:anchor distT="0" distB="0" distL="114300" distR="114300" simplePos="0" relativeHeight="251750400" behindDoc="0" locked="0" layoutInCell="1" allowOverlap="1" wp14:anchorId="754B9A86" wp14:editId="7073F798">
                <wp:simplePos x="0" y="0"/>
                <wp:positionH relativeFrom="column">
                  <wp:posOffset>3227070</wp:posOffset>
                </wp:positionH>
                <wp:positionV relativeFrom="paragraph">
                  <wp:posOffset>61595</wp:posOffset>
                </wp:positionV>
                <wp:extent cx="0" cy="103505"/>
                <wp:effectExtent l="19050" t="0" r="19050" b="10795"/>
                <wp:wrapNone/>
                <wp:docPr id="112" name="Straight Connector 112"/>
                <wp:cNvGraphicFramePr/>
                <a:graphic xmlns:a="http://schemas.openxmlformats.org/drawingml/2006/main">
                  <a:graphicData uri="http://schemas.microsoft.com/office/word/2010/wordprocessingShape">
                    <wps:wsp>
                      <wps:cNvCnPr/>
                      <wps:spPr>
                        <a:xfrm>
                          <a:off x="0" y="0"/>
                          <a:ext cx="0" cy="10350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12" o:spid="_x0000_s1026" style="position:absolute;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1pt,4.85pt" to="25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" strokecolor="windowText" strokeweight="2.25pt"/>
            </w:pict>
          </mc:Fallback>
        </mc:AlternateContent>
      </w:r>
      <w:r w:rsidR="00073F47" w:rsidRPr="00920AE4">
        <w:rPr>
          <w:b/>
          <w:noProof/>
        </w:rPr>
        <mc:AlternateContent>
          <mc:Choice Requires="wps">
            <w:drawing>
              <wp:anchor distT="0" distB="0" distL="114300" distR="114300" simplePos="0" relativeHeight="251751424" behindDoc="0" locked="0" layoutInCell="1" allowOverlap="1" wp14:anchorId="2BEE783B" wp14:editId="76874C91">
                <wp:simplePos x="0" y="0"/>
                <wp:positionH relativeFrom="column">
                  <wp:posOffset>2614295</wp:posOffset>
                </wp:positionH>
                <wp:positionV relativeFrom="paragraph">
                  <wp:posOffset>160655</wp:posOffset>
                </wp:positionV>
                <wp:extent cx="1219200" cy="580390"/>
                <wp:effectExtent l="19050" t="19050" r="19050" b="10160"/>
                <wp:wrapNone/>
                <wp:docPr id="113" name="Text Box 113"/>
                <wp:cNvGraphicFramePr/>
                <a:graphic xmlns:a="http://schemas.openxmlformats.org/drawingml/2006/main">
                  <a:graphicData uri="http://schemas.microsoft.com/office/word/2010/wordprocessingShape">
                    <wps:wsp>
                      <wps:cNvSpPr txBox="1"/>
                      <wps:spPr>
                        <a:xfrm>
                          <a:off x="0" y="0"/>
                          <a:ext cx="1219200" cy="580390"/>
                        </a:xfrm>
                        <a:prstGeom prst="rect">
                          <a:avLst/>
                        </a:prstGeom>
                        <a:solidFill>
                          <a:sysClr val="window" lastClr="FFFFFF"/>
                        </a:solidFill>
                        <a:ln w="28575">
                          <a:solidFill>
                            <a:prstClr val="black"/>
                          </a:solidFill>
                        </a:ln>
                        <a:effectLst/>
                      </wps:spPr>
                      <wps:txbx>
                        <w:txbxContent>
                          <w:p w:rsidR="00B0711C" w:rsidRDefault="00B0711C" w:rsidP="00073F47">
                            <w:pPr>
                              <w:jc w:val="center"/>
                              <w:rPr>
                                <w:rFonts w:ascii="Arial Rounded MT Bold" w:hAnsi="Arial Rounded MT Bold"/>
                                <w:b/>
                                <w:sz w:val="12"/>
                                <w:szCs w:val="12"/>
                              </w:rPr>
                            </w:pPr>
                            <w:r>
                              <w:rPr>
                                <w:rFonts w:ascii="Arial Rounded MT Bold" w:hAnsi="Arial Rounded MT Bold"/>
                                <w:b/>
                                <w:sz w:val="12"/>
                                <w:szCs w:val="12"/>
                              </w:rPr>
                              <w:t>Branch Chief</w:t>
                            </w:r>
                          </w:p>
                          <w:p w:rsidR="00B0711C" w:rsidRPr="00A041C4" w:rsidRDefault="00B0711C" w:rsidP="00073F47">
                            <w:pPr>
                              <w:jc w:val="center"/>
                              <w:rPr>
                                <w:rFonts w:ascii="Arial Rounded MT Bold" w:hAnsi="Arial Rounded MT Bold"/>
                                <w:b/>
                                <w:sz w:val="12"/>
                                <w:szCs w:val="12"/>
                              </w:rPr>
                            </w:pPr>
                            <w:r w:rsidRPr="00A041C4">
                              <w:rPr>
                                <w:rFonts w:ascii="Arial Rounded MT Bold" w:hAnsi="Arial Rounded MT Bold"/>
                                <w:b/>
                                <w:sz w:val="12"/>
                                <w:szCs w:val="12"/>
                              </w:rPr>
                              <w:t xml:space="preserve">Aviation </w:t>
                            </w:r>
                            <w:r>
                              <w:rPr>
                                <w:rFonts w:ascii="Arial Rounded MT Bold" w:hAnsi="Arial Rounded MT Bold"/>
                                <w:b/>
                                <w:sz w:val="12"/>
                                <w:szCs w:val="12"/>
                              </w:rPr>
                              <w:t>Safety Management Systems</w:t>
                            </w:r>
                          </w:p>
                          <w:p w:rsidR="00B0711C" w:rsidRPr="00A041C4" w:rsidRDefault="00B0711C" w:rsidP="00073F47">
                            <w:pPr>
                              <w:jc w:val="center"/>
                              <w:rPr>
                                <w:rFonts w:ascii="Arial Rounded MT Bold" w:hAnsi="Arial Rounded MT Bold"/>
                                <w:b/>
                                <w:sz w:val="12"/>
                                <w:szCs w:val="12"/>
                              </w:rPr>
                            </w:pPr>
                            <w:r w:rsidRPr="00A041C4">
                              <w:rPr>
                                <w:rFonts w:ascii="Arial Rounded MT Bold" w:hAnsi="Arial Rounded MT Bold"/>
                                <w:b/>
                                <w:sz w:val="12"/>
                                <w:szCs w:val="12"/>
                              </w:rPr>
                              <w:t>(GS-2101-14)</w:t>
                            </w:r>
                          </w:p>
                          <w:p w:rsidR="00B0711C" w:rsidRPr="00A041C4" w:rsidRDefault="00B0711C" w:rsidP="00073F47">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CA56C0" w:rsidRDefault="00B0711C" w:rsidP="00073F47">
                            <w:pPr>
                              <w:jc w:val="center"/>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3" o:spid="_x0000_s1079" type="#_x0000_t202" style="position:absolute;left:0;text-align:left;margin-left:205.85pt;margin-top:12.65pt;width:96pt;height:45.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" fillcolor="window" strokeweight="2.25pt">
                <v:textbox>
                  <w:txbxContent>
                    <w:p w:rsidR="00B0711C" w:rsidRDefault="00B0711C" w:rsidP="00073F47">
                      <w:pPr>
                        <w:jc w:val="center"/>
                        <w:rPr>
                          <w:rFonts w:ascii="Arial Rounded MT Bold" w:hAnsi="Arial Rounded MT Bold"/>
                          <w:b/>
                          <w:sz w:val="12"/>
                          <w:szCs w:val="12"/>
                        </w:rPr>
                      </w:pPr>
                      <w:r>
                        <w:rPr>
                          <w:rFonts w:ascii="Arial Rounded MT Bold" w:hAnsi="Arial Rounded MT Bold"/>
                          <w:b/>
                          <w:sz w:val="12"/>
                          <w:szCs w:val="12"/>
                        </w:rPr>
                        <w:t>Branch Chief</w:t>
                      </w:r>
                    </w:p>
                    <w:p w:rsidR="00B0711C" w:rsidRPr="00A041C4" w:rsidRDefault="00B0711C" w:rsidP="00073F47">
                      <w:pPr>
                        <w:jc w:val="center"/>
                        <w:rPr>
                          <w:rFonts w:ascii="Arial Rounded MT Bold" w:hAnsi="Arial Rounded MT Bold"/>
                          <w:b/>
                          <w:sz w:val="12"/>
                          <w:szCs w:val="12"/>
                        </w:rPr>
                      </w:pPr>
                      <w:r w:rsidRPr="00A041C4">
                        <w:rPr>
                          <w:rFonts w:ascii="Arial Rounded MT Bold" w:hAnsi="Arial Rounded MT Bold"/>
                          <w:b/>
                          <w:sz w:val="12"/>
                          <w:szCs w:val="12"/>
                        </w:rPr>
                        <w:t xml:space="preserve">Aviation </w:t>
                      </w:r>
                      <w:r>
                        <w:rPr>
                          <w:rFonts w:ascii="Arial Rounded MT Bold" w:hAnsi="Arial Rounded MT Bold"/>
                          <w:b/>
                          <w:sz w:val="12"/>
                          <w:szCs w:val="12"/>
                        </w:rPr>
                        <w:t>Safety Management Systems</w:t>
                      </w:r>
                    </w:p>
                    <w:p w:rsidR="00B0711C" w:rsidRPr="00A041C4" w:rsidRDefault="00B0711C" w:rsidP="00073F47">
                      <w:pPr>
                        <w:jc w:val="center"/>
                        <w:rPr>
                          <w:rFonts w:ascii="Arial Rounded MT Bold" w:hAnsi="Arial Rounded MT Bold"/>
                          <w:b/>
                          <w:sz w:val="12"/>
                          <w:szCs w:val="12"/>
                        </w:rPr>
                      </w:pPr>
                      <w:r w:rsidRPr="00A041C4">
                        <w:rPr>
                          <w:rFonts w:ascii="Arial Rounded MT Bold" w:hAnsi="Arial Rounded MT Bold"/>
                          <w:b/>
                          <w:sz w:val="12"/>
                          <w:szCs w:val="12"/>
                        </w:rPr>
                        <w:t>(GS-2101-14)</w:t>
                      </w:r>
                    </w:p>
                    <w:p w:rsidR="00B0711C" w:rsidRPr="00A041C4" w:rsidRDefault="00B0711C" w:rsidP="00073F47">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CA56C0" w:rsidRDefault="00B0711C" w:rsidP="00073F47">
                      <w:pPr>
                        <w:jc w:val="center"/>
                        <w:rPr>
                          <w:b/>
                          <w:sz w:val="14"/>
                          <w:szCs w:val="14"/>
                        </w:rPr>
                      </w:pPr>
                    </w:p>
                  </w:txbxContent>
                </v:textbox>
              </v:shape>
            </w:pict>
          </mc:Fallback>
        </mc:AlternateContent>
      </w:r>
    </w:p>
    <w:p w:rsidR="00073F47" w:rsidRDefault="00073F47" w:rsidP="00073F47">
      <w:pPr>
        <w:jc w:val="center"/>
        <w:rPr>
          <w:b/>
        </w:rPr>
      </w:pPr>
    </w:p>
    <w:p w:rsidR="00073F47" w:rsidRDefault="00073F47" w:rsidP="00073F47">
      <w:pPr>
        <w:autoSpaceDE w:val="0"/>
        <w:autoSpaceDN w:val="0"/>
        <w:adjustRightInd w:val="0"/>
      </w:pPr>
    </w:p>
    <w:p w:rsidR="00073F47" w:rsidRDefault="00073F47" w:rsidP="00073F47">
      <w:pPr>
        <w:autoSpaceDE w:val="0"/>
        <w:autoSpaceDN w:val="0"/>
        <w:adjustRightInd w:val="0"/>
      </w:pPr>
    </w:p>
    <w:p w:rsidR="00073F47" w:rsidRDefault="00F1094A" w:rsidP="00073F47">
      <w:pPr>
        <w:autoSpaceDE w:val="0"/>
        <w:autoSpaceDN w:val="0"/>
        <w:adjustRightInd w:val="0"/>
      </w:pPr>
      <w:r w:rsidRPr="00920AE4">
        <w:rPr>
          <w:b/>
          <w:noProof/>
        </w:rPr>
        <mc:AlternateContent>
          <mc:Choice Requires="wps">
            <w:drawing>
              <wp:anchor distT="0" distB="0" distL="114300" distR="114300" simplePos="0" relativeHeight="251753472" behindDoc="0" locked="0" layoutInCell="1" allowOverlap="1" wp14:anchorId="3F914E69" wp14:editId="4479F62D">
                <wp:simplePos x="0" y="0"/>
                <wp:positionH relativeFrom="column">
                  <wp:posOffset>3221990</wp:posOffset>
                </wp:positionH>
                <wp:positionV relativeFrom="paragraph">
                  <wp:posOffset>41275</wp:posOffset>
                </wp:positionV>
                <wp:extent cx="0" cy="128270"/>
                <wp:effectExtent l="19050" t="0" r="19050" b="5080"/>
                <wp:wrapNone/>
                <wp:docPr id="115" name="Straight Connector 115"/>
                <wp:cNvGraphicFramePr/>
                <a:graphic xmlns:a="http://schemas.openxmlformats.org/drawingml/2006/main">
                  <a:graphicData uri="http://schemas.microsoft.com/office/word/2010/wordprocessingShape">
                    <wps:wsp>
                      <wps:cNvCnPr/>
                      <wps:spPr>
                        <a:xfrm>
                          <a:off x="0" y="0"/>
                          <a:ext cx="0" cy="12827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3.25pt" to="253.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" strokecolor="windowText" strokeweight="2.25pt"/>
            </w:pict>
          </mc:Fallback>
        </mc:AlternateContent>
      </w:r>
      <w:r w:rsidR="00073F47" w:rsidRPr="00920AE4">
        <w:rPr>
          <w:b/>
          <w:noProof/>
        </w:rPr>
        <mc:AlternateContent>
          <mc:Choice Requires="wps">
            <w:drawing>
              <wp:anchor distT="0" distB="0" distL="114300" distR="114300" simplePos="0" relativeHeight="251752448" behindDoc="0" locked="0" layoutInCell="1" allowOverlap="1" wp14:anchorId="15E5E2A2" wp14:editId="2F3422DD">
                <wp:simplePos x="0" y="0"/>
                <wp:positionH relativeFrom="column">
                  <wp:posOffset>2612390</wp:posOffset>
                </wp:positionH>
                <wp:positionV relativeFrom="paragraph">
                  <wp:posOffset>161290</wp:posOffset>
                </wp:positionV>
                <wp:extent cx="1219200" cy="485775"/>
                <wp:effectExtent l="19050" t="19050" r="19050" b="28575"/>
                <wp:wrapNone/>
                <wp:docPr id="114" name="Text Box 114"/>
                <wp:cNvGraphicFramePr/>
                <a:graphic xmlns:a="http://schemas.openxmlformats.org/drawingml/2006/main">
                  <a:graphicData uri="http://schemas.microsoft.com/office/word/2010/wordprocessingShape">
                    <wps:wsp>
                      <wps:cNvSpPr txBox="1"/>
                      <wps:spPr>
                        <a:xfrm>
                          <a:off x="0" y="0"/>
                          <a:ext cx="1219200" cy="485775"/>
                        </a:xfrm>
                        <a:prstGeom prst="rect">
                          <a:avLst/>
                        </a:prstGeom>
                        <a:solidFill>
                          <a:sysClr val="window" lastClr="FFFFFF"/>
                        </a:solidFill>
                        <a:ln w="28575">
                          <a:solidFill>
                            <a:prstClr val="black"/>
                          </a:solidFill>
                        </a:ln>
                        <a:effectLst/>
                      </wps:spPr>
                      <wps:txbx>
                        <w:txbxContent>
                          <w:p w:rsidR="00B0711C" w:rsidRDefault="00B0711C" w:rsidP="00073F47">
                            <w:pPr>
                              <w:jc w:val="center"/>
                              <w:rPr>
                                <w:rFonts w:ascii="Arial Rounded MT Bold" w:hAnsi="Arial Rounded MT Bold"/>
                                <w:b/>
                                <w:sz w:val="12"/>
                                <w:szCs w:val="12"/>
                              </w:rPr>
                            </w:pPr>
                            <w:r w:rsidRPr="00A041C4">
                              <w:rPr>
                                <w:rFonts w:ascii="Arial Rounded MT Bold" w:hAnsi="Arial Rounded MT Bold"/>
                                <w:b/>
                                <w:sz w:val="12"/>
                                <w:szCs w:val="12"/>
                              </w:rPr>
                              <w:t xml:space="preserve">Aviation </w:t>
                            </w:r>
                            <w:r>
                              <w:rPr>
                                <w:rFonts w:ascii="Arial Rounded MT Bold" w:hAnsi="Arial Rounded MT Bold"/>
                                <w:b/>
                                <w:sz w:val="12"/>
                                <w:szCs w:val="12"/>
                              </w:rPr>
                              <w:t>Safety</w:t>
                            </w:r>
                          </w:p>
                          <w:p w:rsidR="00B0711C" w:rsidRPr="00A041C4" w:rsidRDefault="00B0711C" w:rsidP="00073F47">
                            <w:pPr>
                              <w:jc w:val="center"/>
                              <w:rPr>
                                <w:rFonts w:ascii="Arial Rounded MT Bold" w:hAnsi="Arial Rounded MT Bold"/>
                                <w:b/>
                                <w:sz w:val="12"/>
                                <w:szCs w:val="12"/>
                              </w:rPr>
                            </w:pPr>
                            <w:r>
                              <w:rPr>
                                <w:rFonts w:ascii="Arial Rounded MT Bold" w:hAnsi="Arial Rounded MT Bold"/>
                                <w:b/>
                                <w:sz w:val="12"/>
                                <w:szCs w:val="12"/>
                              </w:rPr>
                              <w:t>Specialist</w:t>
                            </w:r>
                          </w:p>
                          <w:p w:rsidR="00B0711C" w:rsidRPr="00A041C4" w:rsidRDefault="00B0711C" w:rsidP="00073F47">
                            <w:pPr>
                              <w:jc w:val="center"/>
                              <w:rPr>
                                <w:rFonts w:ascii="Arial Rounded MT Bold" w:hAnsi="Arial Rounded MT Bold"/>
                                <w:b/>
                                <w:sz w:val="12"/>
                                <w:szCs w:val="12"/>
                              </w:rPr>
                            </w:pPr>
                            <w:r w:rsidRPr="00A041C4">
                              <w:rPr>
                                <w:rFonts w:ascii="Arial Rounded MT Bold" w:hAnsi="Arial Rounded MT Bold"/>
                                <w:b/>
                                <w:sz w:val="12"/>
                                <w:szCs w:val="12"/>
                              </w:rPr>
                              <w:t>(GS-2101-1</w:t>
                            </w:r>
                            <w:r>
                              <w:rPr>
                                <w:rFonts w:ascii="Arial Rounded MT Bold" w:hAnsi="Arial Rounded MT Bold"/>
                                <w:b/>
                                <w:sz w:val="12"/>
                                <w:szCs w:val="12"/>
                              </w:rPr>
                              <w:t>2</w:t>
                            </w:r>
                            <w:r w:rsidRPr="00A041C4">
                              <w:rPr>
                                <w:rFonts w:ascii="Arial Rounded MT Bold" w:hAnsi="Arial Rounded MT Bold"/>
                                <w:b/>
                                <w:sz w:val="12"/>
                                <w:szCs w:val="12"/>
                              </w:rPr>
                              <w:t>)</w:t>
                            </w:r>
                          </w:p>
                          <w:p w:rsidR="00B0711C" w:rsidRPr="00A041C4" w:rsidRDefault="00B0711C" w:rsidP="00073F47">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CA56C0" w:rsidRDefault="00B0711C" w:rsidP="00073F47">
                            <w:pPr>
                              <w:jc w:val="center"/>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80" type="#_x0000_t202" style="position:absolute;margin-left:205.7pt;margin-top:12.7pt;width:96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" fillcolor="window" strokeweight="2.25pt">
                <v:textbox>
                  <w:txbxContent>
                    <w:p w:rsidR="00B0711C" w:rsidRDefault="00B0711C" w:rsidP="00073F47">
                      <w:pPr>
                        <w:jc w:val="center"/>
                        <w:rPr>
                          <w:rFonts w:ascii="Arial Rounded MT Bold" w:hAnsi="Arial Rounded MT Bold"/>
                          <w:b/>
                          <w:sz w:val="12"/>
                          <w:szCs w:val="12"/>
                        </w:rPr>
                      </w:pPr>
                      <w:r w:rsidRPr="00A041C4">
                        <w:rPr>
                          <w:rFonts w:ascii="Arial Rounded MT Bold" w:hAnsi="Arial Rounded MT Bold"/>
                          <w:b/>
                          <w:sz w:val="12"/>
                          <w:szCs w:val="12"/>
                        </w:rPr>
                        <w:t xml:space="preserve">Aviation </w:t>
                      </w:r>
                      <w:r>
                        <w:rPr>
                          <w:rFonts w:ascii="Arial Rounded MT Bold" w:hAnsi="Arial Rounded MT Bold"/>
                          <w:b/>
                          <w:sz w:val="12"/>
                          <w:szCs w:val="12"/>
                        </w:rPr>
                        <w:t>Safety</w:t>
                      </w:r>
                    </w:p>
                    <w:p w:rsidR="00B0711C" w:rsidRPr="00A041C4" w:rsidRDefault="00B0711C" w:rsidP="00073F47">
                      <w:pPr>
                        <w:jc w:val="center"/>
                        <w:rPr>
                          <w:rFonts w:ascii="Arial Rounded MT Bold" w:hAnsi="Arial Rounded MT Bold"/>
                          <w:b/>
                          <w:sz w:val="12"/>
                          <w:szCs w:val="12"/>
                        </w:rPr>
                      </w:pPr>
                      <w:r>
                        <w:rPr>
                          <w:rFonts w:ascii="Arial Rounded MT Bold" w:hAnsi="Arial Rounded MT Bold"/>
                          <w:b/>
                          <w:sz w:val="12"/>
                          <w:szCs w:val="12"/>
                        </w:rPr>
                        <w:t>Specialist</w:t>
                      </w:r>
                    </w:p>
                    <w:p w:rsidR="00B0711C" w:rsidRPr="00A041C4" w:rsidRDefault="00B0711C" w:rsidP="00073F47">
                      <w:pPr>
                        <w:jc w:val="center"/>
                        <w:rPr>
                          <w:rFonts w:ascii="Arial Rounded MT Bold" w:hAnsi="Arial Rounded MT Bold"/>
                          <w:b/>
                          <w:sz w:val="12"/>
                          <w:szCs w:val="12"/>
                        </w:rPr>
                      </w:pPr>
                      <w:r w:rsidRPr="00A041C4">
                        <w:rPr>
                          <w:rFonts w:ascii="Arial Rounded MT Bold" w:hAnsi="Arial Rounded MT Bold"/>
                          <w:b/>
                          <w:sz w:val="12"/>
                          <w:szCs w:val="12"/>
                        </w:rPr>
                        <w:t>(GS-2101-1</w:t>
                      </w:r>
                      <w:r>
                        <w:rPr>
                          <w:rFonts w:ascii="Arial Rounded MT Bold" w:hAnsi="Arial Rounded MT Bold"/>
                          <w:b/>
                          <w:sz w:val="12"/>
                          <w:szCs w:val="12"/>
                        </w:rPr>
                        <w:t>2</w:t>
                      </w:r>
                      <w:r w:rsidRPr="00A041C4">
                        <w:rPr>
                          <w:rFonts w:ascii="Arial Rounded MT Bold" w:hAnsi="Arial Rounded MT Bold"/>
                          <w:b/>
                          <w:sz w:val="12"/>
                          <w:szCs w:val="12"/>
                        </w:rPr>
                        <w:t>)</w:t>
                      </w:r>
                    </w:p>
                    <w:p w:rsidR="00B0711C" w:rsidRPr="00A041C4" w:rsidRDefault="00B0711C" w:rsidP="00073F47">
                      <w:pPr>
                        <w:jc w:val="center"/>
                        <w:rPr>
                          <w:rFonts w:ascii="Arial Rounded MT Bold" w:hAnsi="Arial Rounded MT Bold"/>
                          <w:b/>
                          <w:sz w:val="12"/>
                          <w:szCs w:val="12"/>
                        </w:rPr>
                      </w:pPr>
                      <w:r w:rsidRPr="00A041C4">
                        <w:rPr>
                          <w:rFonts w:ascii="Arial Rounded MT Bold" w:hAnsi="Arial Rounded MT Bold"/>
                          <w:b/>
                          <w:sz w:val="12"/>
                          <w:szCs w:val="12"/>
                        </w:rPr>
                        <w:t>Boise, ID</w:t>
                      </w:r>
                    </w:p>
                    <w:p w:rsidR="00B0711C" w:rsidRPr="00CA56C0" w:rsidRDefault="00B0711C" w:rsidP="00073F47">
                      <w:pPr>
                        <w:jc w:val="center"/>
                        <w:rPr>
                          <w:b/>
                          <w:sz w:val="14"/>
                          <w:szCs w:val="14"/>
                        </w:rPr>
                      </w:pPr>
                    </w:p>
                  </w:txbxContent>
                </v:textbox>
              </v:shape>
            </w:pict>
          </mc:Fallback>
        </mc:AlternateContent>
      </w:r>
    </w:p>
    <w:p w:rsidR="00073F47" w:rsidRDefault="00073F47" w:rsidP="00073F47">
      <w:pPr>
        <w:autoSpaceDE w:val="0"/>
        <w:autoSpaceDN w:val="0"/>
        <w:adjustRightInd w:val="0"/>
      </w:pPr>
    </w:p>
    <w:p w:rsidR="00073F47" w:rsidRDefault="00073F47" w:rsidP="00073F47">
      <w:pPr>
        <w:autoSpaceDE w:val="0"/>
        <w:autoSpaceDN w:val="0"/>
        <w:adjustRightInd w:val="0"/>
      </w:pPr>
    </w:p>
    <w:p w:rsidR="00073F47" w:rsidRDefault="00073F47" w:rsidP="00073F47">
      <w:pPr>
        <w:autoSpaceDE w:val="0"/>
        <w:autoSpaceDN w:val="0"/>
        <w:adjustRightInd w:val="0"/>
      </w:pPr>
    </w:p>
    <w:p w:rsidR="00073F47" w:rsidRDefault="00073F47" w:rsidP="00073F47">
      <w:pPr>
        <w:autoSpaceDE w:val="0"/>
        <w:autoSpaceDN w:val="0"/>
        <w:adjustRightInd w:val="0"/>
      </w:pPr>
    </w:p>
    <w:p w:rsidR="00EB4846" w:rsidRPr="001A1E73" w:rsidRDefault="00EB4846" w:rsidP="00371042">
      <w:r w:rsidRPr="001A1E73">
        <w:rPr>
          <w:b/>
          <w:bCs/>
        </w:rPr>
        <w:t>Forest Health Protection Aviation Safety Manager</w:t>
      </w:r>
    </w:p>
    <w:p w:rsidR="00EB4846" w:rsidRPr="001A1E73" w:rsidRDefault="00856A14" w:rsidP="00371042">
      <w:r>
        <w:t>T</w:t>
      </w:r>
      <w:r w:rsidR="00EB4846" w:rsidRPr="001A1E73">
        <w:t xml:space="preserve">he Forest Health Protection Aviation Safety Manager (FHP NASM) is responsible for coordinating </w:t>
      </w:r>
      <w:r w:rsidR="00584FC7">
        <w:t>Forest health aviation safety and operations with the appropriate Regional Aviation Safety Manager or Regional Aviation Officer.</w:t>
      </w:r>
    </w:p>
    <w:p w:rsidR="00812ECA" w:rsidRDefault="00812ECA" w:rsidP="00371042">
      <w:pPr>
        <w:pStyle w:val="Heading2"/>
        <w:rPr>
          <w:sz w:val="24"/>
        </w:rPr>
      </w:pPr>
      <w:bookmarkStart w:id="44" w:name="_2.3_The_Regional"/>
      <w:bookmarkStart w:id="45" w:name="_Toc307839644"/>
      <w:bookmarkStart w:id="46" w:name="_Toc314059280"/>
      <w:bookmarkEnd w:id="44"/>
    </w:p>
    <w:p w:rsidR="005808E6" w:rsidRPr="001A1E73" w:rsidRDefault="004B4407" w:rsidP="00371042">
      <w:pPr>
        <w:pStyle w:val="Heading2"/>
        <w:rPr>
          <w:sz w:val="24"/>
        </w:rPr>
      </w:pPr>
      <w:r w:rsidRPr="001A1E73">
        <w:rPr>
          <w:sz w:val="24"/>
        </w:rPr>
        <w:t>2.3 Regional Office (RO) Staff</w:t>
      </w:r>
      <w:bookmarkEnd w:id="45"/>
      <w:bookmarkEnd w:id="46"/>
    </w:p>
    <w:p w:rsidR="00EB4846" w:rsidRPr="001A1E73" w:rsidRDefault="00517C8E" w:rsidP="00371042">
      <w:pPr>
        <w:pStyle w:val="Default"/>
        <w:rPr>
          <w:rFonts w:ascii="Times New Roman" w:hAnsi="Times New Roman" w:cs="Times New Roman"/>
          <w:b/>
        </w:rPr>
      </w:pPr>
      <w:r w:rsidRPr="001A1E73">
        <w:rPr>
          <w:rFonts w:ascii="Times New Roman" w:hAnsi="Times New Roman" w:cs="Times New Roman"/>
        </w:rPr>
        <w:t>Regional level aviation organizations vary based on workload and overall organization. The Regional Aviation Officer and Regional Aviation Safety Manager are the two consistent positions.</w:t>
      </w:r>
    </w:p>
    <w:p w:rsidR="00AE07DF" w:rsidRPr="001A1E73" w:rsidRDefault="0057033F" w:rsidP="00371042">
      <w:pPr>
        <w:pStyle w:val="Default"/>
        <w:rPr>
          <w:rFonts w:ascii="Times New Roman" w:hAnsi="Times New Roman" w:cs="Times New Roman"/>
          <w:b/>
        </w:rPr>
      </w:pPr>
      <w:r w:rsidRPr="001A1E73">
        <w:rPr>
          <w:rFonts w:ascii="Times New Roman" w:hAnsi="Times New Roman" w:cs="Times New Roman"/>
          <w:b/>
        </w:rPr>
        <w:lastRenderedPageBreak/>
        <w:t>Regional Forester</w:t>
      </w:r>
    </w:p>
    <w:p w:rsidR="00AE07DF" w:rsidRDefault="004A53DF" w:rsidP="00371042">
      <w:pPr>
        <w:pStyle w:val="Default"/>
        <w:rPr>
          <w:rFonts w:ascii="Times New Roman" w:hAnsi="Times New Roman" w:cs="Times New Roman"/>
        </w:rPr>
      </w:pPr>
      <w:r w:rsidRPr="001A1E73">
        <w:rPr>
          <w:rFonts w:ascii="Times New Roman" w:hAnsi="Times New Roman" w:cs="Times New Roman"/>
        </w:rPr>
        <w:t xml:space="preserve">Regional Forester responsibilities are located in </w:t>
      </w:r>
      <w:hyperlink r:id="rId51" w:history="1">
        <w:r w:rsidRPr="001A1E73">
          <w:rPr>
            <w:rStyle w:val="Hyperlink"/>
            <w:rFonts w:ascii="Times New Roman" w:hAnsi="Times New Roman" w:cs="Times New Roman"/>
          </w:rPr>
          <w:t>FSM 5704.3</w:t>
        </w:r>
      </w:hyperlink>
      <w:r w:rsidRPr="001A1E73">
        <w:rPr>
          <w:rFonts w:ascii="Times New Roman" w:hAnsi="Times New Roman" w:cs="Times New Roman"/>
        </w:rPr>
        <w:t>.</w:t>
      </w:r>
    </w:p>
    <w:p w:rsidR="009923AD" w:rsidRDefault="009923AD" w:rsidP="00371042">
      <w:pPr>
        <w:pStyle w:val="Default"/>
        <w:rPr>
          <w:rFonts w:ascii="Times New Roman" w:hAnsi="Times New Roman" w:cs="Times New Roman"/>
        </w:rPr>
      </w:pPr>
    </w:p>
    <w:p w:rsidR="009923AD" w:rsidRPr="009923AD" w:rsidRDefault="009923AD" w:rsidP="009923AD">
      <w:pPr>
        <w:pStyle w:val="Default"/>
        <w:rPr>
          <w:rFonts w:ascii="Times New Roman" w:eastAsia="Times New Roman" w:hAnsi="Times New Roman" w:cs="Times New Roman"/>
          <w:color w:val="FF0000"/>
        </w:rPr>
      </w:pPr>
      <w:r w:rsidRPr="009923AD">
        <w:rPr>
          <w:rFonts w:ascii="Times New Roman" w:hAnsi="Times New Roman" w:cs="Times New Roman"/>
          <w:color w:val="FF0000"/>
        </w:rPr>
        <w:t xml:space="preserve">Regional Supplement:  </w:t>
      </w:r>
      <w:r w:rsidRPr="009923AD">
        <w:rPr>
          <w:rFonts w:ascii="Times New Roman" w:eastAsia="Times New Roman" w:hAnsi="Times New Roman" w:cs="Times New Roman"/>
          <w:color w:val="FF0000"/>
        </w:rPr>
        <w:t>Aviation organizations are comprised of diverse experts/professionals in a variety of positions that all have safety responsibilities.  The following key positions provide the leadership, guidance, advisement, promotion, and liaison required to have a successful accident prevention program.</w:t>
      </w:r>
    </w:p>
    <w:p w:rsidR="009923AD" w:rsidRPr="009923AD" w:rsidRDefault="009923AD" w:rsidP="009923AD">
      <w:pPr>
        <w:pStyle w:val="Default"/>
        <w:rPr>
          <w:rFonts w:ascii="Times New Roman" w:eastAsia="Times New Roman" w:hAnsi="Times New Roman" w:cs="Times New Roman"/>
          <w:color w:val="FF0000"/>
        </w:rPr>
      </w:pPr>
    </w:p>
    <w:p w:rsidR="009923AD" w:rsidRPr="009923AD" w:rsidRDefault="009923AD" w:rsidP="009923AD">
      <w:pPr>
        <w:pStyle w:val="Heading3"/>
        <w:widowControl w:val="0"/>
        <w:tabs>
          <w:tab w:val="center" w:pos="4915"/>
          <w:tab w:val="right" w:pos="9830"/>
        </w:tabs>
        <w:autoSpaceDE w:val="0"/>
        <w:autoSpaceDN w:val="0"/>
        <w:adjustRightInd w:val="0"/>
        <w:spacing w:line="276" w:lineRule="auto"/>
        <w:ind w:right="540"/>
        <w:rPr>
          <w:b w:val="0"/>
          <w:iCs/>
          <w:color w:val="FF0000"/>
        </w:rPr>
      </w:pPr>
      <w:r w:rsidRPr="009923AD">
        <w:rPr>
          <w:b w:val="0"/>
          <w:iCs/>
          <w:color w:val="FF0000"/>
        </w:rPr>
        <w:t>Regional Director, Fire and Aviation Management:</w:t>
      </w:r>
    </w:p>
    <w:p w:rsidR="009923AD" w:rsidRPr="009923AD" w:rsidRDefault="009923AD" w:rsidP="009923AD">
      <w:pPr>
        <w:pStyle w:val="Default"/>
        <w:rPr>
          <w:rFonts w:ascii="Times New Roman" w:hAnsi="Times New Roman" w:cs="Times New Roman"/>
          <w:color w:val="FF0000"/>
        </w:rPr>
      </w:pPr>
      <w:r w:rsidRPr="009923AD">
        <w:rPr>
          <w:rFonts w:ascii="Times New Roman" w:hAnsi="Times New Roman" w:cs="Times New Roman"/>
          <w:color w:val="FF0000"/>
        </w:rPr>
        <w:t>The primary aviation safety role of the Regional Director is to provide overall leadership to the Regional and Forest fire and aviation organizations. This position is the focal point for setting the tone with each Forest Supervisor for the expected level of aviation safety, which is consistent with the Regional Forester’s established safety expectations.</w:t>
      </w:r>
    </w:p>
    <w:p w:rsidR="00AE07DF" w:rsidRPr="001A1E73" w:rsidRDefault="00AE07DF" w:rsidP="00371042">
      <w:pPr>
        <w:pStyle w:val="Default"/>
        <w:rPr>
          <w:rFonts w:ascii="Times New Roman" w:hAnsi="Times New Roman" w:cs="Times New Roman"/>
        </w:rPr>
      </w:pPr>
    </w:p>
    <w:p w:rsidR="004B4407" w:rsidRPr="001A1E73" w:rsidRDefault="004B4407" w:rsidP="00371042">
      <w:pPr>
        <w:pStyle w:val="Default"/>
        <w:rPr>
          <w:rFonts w:ascii="Times New Roman" w:hAnsi="Times New Roman" w:cs="Times New Roman"/>
          <w:b/>
        </w:rPr>
      </w:pPr>
      <w:bookmarkStart w:id="47" w:name="_Toc307839645"/>
      <w:r w:rsidRPr="001A1E73">
        <w:rPr>
          <w:rFonts w:ascii="Times New Roman" w:hAnsi="Times New Roman" w:cs="Times New Roman"/>
          <w:b/>
        </w:rPr>
        <w:t>Regional Aviation Officer (RAO)</w:t>
      </w:r>
      <w:bookmarkEnd w:id="47"/>
    </w:p>
    <w:p w:rsidR="00D62AD8" w:rsidRDefault="00B90695" w:rsidP="00371042">
      <w:pPr>
        <w:tabs>
          <w:tab w:val="left" w:pos="0"/>
          <w:tab w:val="left" w:pos="1170"/>
          <w:tab w:val="left" w:pos="2070"/>
        </w:tabs>
        <w:autoSpaceDE w:val="0"/>
        <w:autoSpaceDN w:val="0"/>
        <w:adjustRightInd w:val="0"/>
      </w:pPr>
      <w:r w:rsidRPr="001A1E73">
        <w:t xml:space="preserve">The </w:t>
      </w:r>
      <w:r w:rsidR="003E4E25" w:rsidRPr="001A1E73">
        <w:t xml:space="preserve">RAO </w:t>
      </w:r>
      <w:r w:rsidRPr="001A1E73">
        <w:t>is responsible</w:t>
      </w:r>
      <w:r w:rsidR="00070A72" w:rsidRPr="001A1E73">
        <w:t xml:space="preserve"> </w:t>
      </w:r>
      <w:r w:rsidRPr="001A1E73">
        <w:t>for the oversight, coordination, and direction of aviation operations activities conducted by the Regional</w:t>
      </w:r>
      <w:r w:rsidR="00381EBF" w:rsidRPr="001A1E73">
        <w:t xml:space="preserve"> Office</w:t>
      </w:r>
      <w:r w:rsidR="004415F0" w:rsidRPr="001A1E73">
        <w:t xml:space="preserve">. </w:t>
      </w:r>
      <w:r w:rsidR="00381EBF" w:rsidRPr="001A1E73">
        <w:t xml:space="preserve">The RAO responsibilities are located in the </w:t>
      </w:r>
      <w:hyperlink r:id="rId52" w:history="1">
        <w:r w:rsidR="00381EBF" w:rsidRPr="001A1E73">
          <w:rPr>
            <w:rStyle w:val="Hyperlink"/>
          </w:rPr>
          <w:t>FSM 5704.3</w:t>
        </w:r>
      </w:hyperlink>
      <w:r w:rsidR="00EB42E2" w:rsidRPr="001A1E73">
        <w:t xml:space="preserve">, </w:t>
      </w:r>
      <w:hyperlink r:id="rId53" w:history="1">
        <w:r w:rsidR="00EB42E2" w:rsidRPr="001A1E73">
          <w:rPr>
            <w:rStyle w:val="Hyperlink"/>
          </w:rPr>
          <w:t xml:space="preserve">FSH </w:t>
        </w:r>
        <w:r w:rsidR="00327CBF" w:rsidRPr="001A1E73">
          <w:rPr>
            <w:rStyle w:val="Hyperlink"/>
          </w:rPr>
          <w:t>5709.16, Chapter 10, 10.42b</w:t>
        </w:r>
      </w:hyperlink>
      <w:r w:rsidR="00EB42E2" w:rsidRPr="001A1E73">
        <w:t xml:space="preserve"> and </w:t>
      </w:r>
      <w:hyperlink r:id="rId54" w:history="1">
        <w:r w:rsidR="00EB42E2" w:rsidRPr="001A1E73">
          <w:rPr>
            <w:rStyle w:val="Hyperlink"/>
          </w:rPr>
          <w:t xml:space="preserve">FSH </w:t>
        </w:r>
        <w:r w:rsidR="0030491A" w:rsidRPr="001A1E73">
          <w:rPr>
            <w:rStyle w:val="Hyperlink"/>
          </w:rPr>
          <w:t>5720.48b</w:t>
        </w:r>
      </w:hyperlink>
      <w:r w:rsidR="0030491A" w:rsidRPr="001A1E73">
        <w:t>.</w:t>
      </w:r>
    </w:p>
    <w:p w:rsidR="009923AD" w:rsidRDefault="009923AD" w:rsidP="00371042">
      <w:pPr>
        <w:tabs>
          <w:tab w:val="left" w:pos="0"/>
          <w:tab w:val="left" w:pos="1170"/>
          <w:tab w:val="left" w:pos="2070"/>
        </w:tabs>
        <w:autoSpaceDE w:val="0"/>
        <w:autoSpaceDN w:val="0"/>
        <w:adjustRightInd w:val="0"/>
      </w:pPr>
    </w:p>
    <w:p w:rsidR="009923AD" w:rsidRPr="009923AD" w:rsidRDefault="009923AD" w:rsidP="009923AD">
      <w:pPr>
        <w:pStyle w:val="BodyTextIndent"/>
        <w:spacing w:line="276" w:lineRule="auto"/>
        <w:ind w:right="540" w:firstLine="0"/>
        <w:rPr>
          <w:color w:val="FF0000"/>
        </w:rPr>
      </w:pPr>
      <w:r w:rsidRPr="009923AD">
        <w:rPr>
          <w:color w:val="FF0000"/>
        </w:rPr>
        <w:t xml:space="preserve">Regional Supplement:  The primary role of the Regional Aviation Officer (RAO) is to provide program leadership and direction. This position is the focal point for setting the tone for the level of professionalism expected within the aviation function and executing a safe and effective Working Capital Fund (WCF) flight operation.  The RAO and Aviation Staff communicate institutional values and level of acceptable risk to those executing and managing contract and internal aviation operations.  The activities of the RAO are meant to unify the efforts of Regional aviation experts/professionals and develop a team approach in achieving safety goals and objectives while providing aviation support to the forests and cooperators. </w:t>
      </w:r>
    </w:p>
    <w:p w:rsidR="009923AD" w:rsidRPr="009923AD" w:rsidRDefault="009923AD" w:rsidP="009923AD">
      <w:pPr>
        <w:pStyle w:val="BodyTextIndent"/>
        <w:spacing w:line="276" w:lineRule="auto"/>
        <w:ind w:right="540" w:firstLine="0"/>
        <w:rPr>
          <w:color w:val="FF0000"/>
        </w:rPr>
      </w:pPr>
    </w:p>
    <w:p w:rsidR="009923AD" w:rsidRPr="009923AD" w:rsidRDefault="009923AD" w:rsidP="009923AD">
      <w:pPr>
        <w:pStyle w:val="BodyTextIndent"/>
        <w:spacing w:line="276" w:lineRule="auto"/>
        <w:ind w:right="540" w:firstLine="0"/>
        <w:rPr>
          <w:color w:val="FF0000"/>
        </w:rPr>
      </w:pPr>
      <w:r w:rsidRPr="009923AD">
        <w:rPr>
          <w:color w:val="FF0000"/>
        </w:rPr>
        <w:t xml:space="preserve">The RAO is responsible for providing guidance, advice and support to the Forest Aviation Officers (FAO) from each National Forest in the Pacific Southwest Region. As leader of the Regional Aviation Unit, the RAO is responsible for maintaining a fully qualified staff of aviation experts in order to support the forests in all phases of aviation activities. </w:t>
      </w:r>
    </w:p>
    <w:p w:rsidR="009923AD" w:rsidRPr="009923AD" w:rsidRDefault="009923AD" w:rsidP="009923AD">
      <w:pPr>
        <w:pStyle w:val="Heading4"/>
        <w:widowControl w:val="0"/>
        <w:autoSpaceDE w:val="0"/>
        <w:autoSpaceDN w:val="0"/>
        <w:adjustRightInd w:val="0"/>
        <w:spacing w:before="100" w:beforeAutospacing="1" w:after="100" w:afterAutospacing="1" w:line="276" w:lineRule="auto"/>
        <w:ind w:left="360" w:right="540"/>
        <w:rPr>
          <w:b w:val="0"/>
          <w:bCs w:val="0"/>
          <w:color w:val="FF0000"/>
          <w:sz w:val="24"/>
        </w:rPr>
      </w:pPr>
      <w:r w:rsidRPr="009923AD">
        <w:rPr>
          <w:b w:val="0"/>
          <w:bCs w:val="0"/>
          <w:color w:val="FF0000"/>
          <w:sz w:val="24"/>
        </w:rPr>
        <w:t>RAO Responsibility</w:t>
      </w:r>
    </w:p>
    <w:p w:rsidR="009923AD" w:rsidRPr="009923AD" w:rsidRDefault="009923AD" w:rsidP="00484AA6">
      <w:pPr>
        <w:pStyle w:val="BodyTextIndent"/>
        <w:widowControl w:val="0"/>
        <w:numPr>
          <w:ilvl w:val="1"/>
          <w:numId w:val="46"/>
        </w:numPr>
        <w:tabs>
          <w:tab w:val="clear" w:pos="1440"/>
          <w:tab w:val="num" w:pos="1080"/>
        </w:tabs>
        <w:autoSpaceDE w:val="0"/>
        <w:autoSpaceDN w:val="0"/>
        <w:adjustRightInd w:val="0"/>
        <w:spacing w:before="100" w:beforeAutospacing="1" w:after="100" w:afterAutospacing="1" w:line="276" w:lineRule="auto"/>
        <w:ind w:left="1080" w:right="540"/>
        <w:rPr>
          <w:color w:val="FF0000"/>
        </w:rPr>
      </w:pPr>
      <w:r w:rsidRPr="009923AD">
        <w:rPr>
          <w:color w:val="FF0000"/>
        </w:rPr>
        <w:t>Monitor Forest, District, and Project aviation planning as well as qualifications of Forest Service employees involved in aviation operations.</w:t>
      </w:r>
    </w:p>
    <w:p w:rsidR="009923AD" w:rsidRPr="009923AD" w:rsidRDefault="009923AD" w:rsidP="00484AA6">
      <w:pPr>
        <w:pStyle w:val="BodyTextIndent"/>
        <w:widowControl w:val="0"/>
        <w:numPr>
          <w:ilvl w:val="1"/>
          <w:numId w:val="46"/>
        </w:numPr>
        <w:tabs>
          <w:tab w:val="clear" w:pos="1440"/>
          <w:tab w:val="num" w:pos="1080"/>
        </w:tabs>
        <w:autoSpaceDE w:val="0"/>
        <w:autoSpaceDN w:val="0"/>
        <w:adjustRightInd w:val="0"/>
        <w:spacing w:before="100" w:beforeAutospacing="1" w:after="100" w:afterAutospacing="1" w:line="276" w:lineRule="auto"/>
        <w:ind w:left="1080" w:right="540"/>
        <w:rPr>
          <w:color w:val="FF0000"/>
        </w:rPr>
      </w:pPr>
      <w:r w:rsidRPr="009923AD">
        <w:rPr>
          <w:color w:val="FF0000"/>
        </w:rPr>
        <w:t>Assist Forest Aviation Officers in the development of aviation-related plans and recommend changes to those Forest plans and aviation operations.</w:t>
      </w:r>
    </w:p>
    <w:p w:rsidR="009923AD" w:rsidRPr="009923AD" w:rsidRDefault="009923AD" w:rsidP="00484AA6">
      <w:pPr>
        <w:pStyle w:val="BodyTextIndent"/>
        <w:widowControl w:val="0"/>
        <w:numPr>
          <w:ilvl w:val="1"/>
          <w:numId w:val="46"/>
        </w:numPr>
        <w:tabs>
          <w:tab w:val="clear" w:pos="1440"/>
          <w:tab w:val="num" w:pos="1080"/>
        </w:tabs>
        <w:autoSpaceDE w:val="0"/>
        <w:autoSpaceDN w:val="0"/>
        <w:adjustRightInd w:val="0"/>
        <w:spacing w:before="100" w:beforeAutospacing="1" w:after="100" w:afterAutospacing="1" w:line="276" w:lineRule="auto"/>
        <w:ind w:left="1080" w:right="540"/>
        <w:rPr>
          <w:color w:val="FF0000"/>
        </w:rPr>
      </w:pPr>
      <w:r w:rsidRPr="009923AD">
        <w:rPr>
          <w:color w:val="FF0000"/>
        </w:rPr>
        <w:t>Provide assigned specialized aviation training to field units and employees.</w:t>
      </w:r>
    </w:p>
    <w:p w:rsidR="009923AD" w:rsidRPr="009923AD" w:rsidRDefault="009923AD" w:rsidP="00484AA6">
      <w:pPr>
        <w:pStyle w:val="BodyTextIndent"/>
        <w:widowControl w:val="0"/>
        <w:numPr>
          <w:ilvl w:val="1"/>
          <w:numId w:val="46"/>
        </w:numPr>
        <w:tabs>
          <w:tab w:val="clear" w:pos="1440"/>
          <w:tab w:val="num" w:pos="1080"/>
        </w:tabs>
        <w:autoSpaceDE w:val="0"/>
        <w:autoSpaceDN w:val="0"/>
        <w:adjustRightInd w:val="0"/>
        <w:spacing w:before="100" w:beforeAutospacing="1" w:after="100" w:afterAutospacing="1" w:line="276" w:lineRule="auto"/>
        <w:ind w:left="1080" w:right="540"/>
        <w:rPr>
          <w:color w:val="FF0000"/>
        </w:rPr>
      </w:pPr>
      <w:r w:rsidRPr="009923AD">
        <w:rPr>
          <w:color w:val="FF0000"/>
        </w:rPr>
        <w:t>Provide technical input to Contracting Officers for development of standard contract specifications.</w:t>
      </w:r>
    </w:p>
    <w:p w:rsidR="009923AD" w:rsidRPr="009923AD" w:rsidRDefault="009923AD" w:rsidP="00484AA6">
      <w:pPr>
        <w:pStyle w:val="BodyTextIndent"/>
        <w:widowControl w:val="0"/>
        <w:numPr>
          <w:ilvl w:val="1"/>
          <w:numId w:val="46"/>
        </w:numPr>
        <w:tabs>
          <w:tab w:val="clear" w:pos="1440"/>
          <w:tab w:val="num" w:pos="1080"/>
        </w:tabs>
        <w:autoSpaceDE w:val="0"/>
        <w:autoSpaceDN w:val="0"/>
        <w:adjustRightInd w:val="0"/>
        <w:spacing w:before="100" w:beforeAutospacing="1" w:after="100" w:afterAutospacing="1" w:line="276" w:lineRule="auto"/>
        <w:ind w:left="1080" w:right="540"/>
        <w:rPr>
          <w:color w:val="FF0000"/>
        </w:rPr>
      </w:pPr>
      <w:r w:rsidRPr="009923AD">
        <w:rPr>
          <w:color w:val="FF0000"/>
        </w:rPr>
        <w:t>Provide aircraft and pilot inspections and approvals as required by Forest Service direction, cooperative agreements, and contract specifications.</w:t>
      </w:r>
    </w:p>
    <w:p w:rsidR="009923AD" w:rsidRPr="009923AD" w:rsidRDefault="009923AD" w:rsidP="00484AA6">
      <w:pPr>
        <w:pStyle w:val="BodyTextIndent"/>
        <w:widowControl w:val="0"/>
        <w:numPr>
          <w:ilvl w:val="1"/>
          <w:numId w:val="46"/>
        </w:numPr>
        <w:tabs>
          <w:tab w:val="clear" w:pos="1440"/>
          <w:tab w:val="num" w:pos="1080"/>
        </w:tabs>
        <w:autoSpaceDE w:val="0"/>
        <w:autoSpaceDN w:val="0"/>
        <w:adjustRightInd w:val="0"/>
        <w:spacing w:before="100" w:beforeAutospacing="1" w:after="100" w:afterAutospacing="1" w:line="276" w:lineRule="auto"/>
        <w:ind w:left="1080" w:right="540"/>
        <w:rPr>
          <w:color w:val="FF0000"/>
        </w:rPr>
      </w:pPr>
      <w:r w:rsidRPr="009923AD">
        <w:rPr>
          <w:color w:val="FF0000"/>
        </w:rPr>
        <w:lastRenderedPageBreak/>
        <w:t>Conduct safety evaluations of field aviation operations on a regular basis.</w:t>
      </w:r>
    </w:p>
    <w:p w:rsidR="009923AD" w:rsidRPr="009923AD" w:rsidRDefault="009923AD" w:rsidP="00484AA6">
      <w:pPr>
        <w:pStyle w:val="BodyTextIndent"/>
        <w:widowControl w:val="0"/>
        <w:numPr>
          <w:ilvl w:val="1"/>
          <w:numId w:val="46"/>
        </w:numPr>
        <w:tabs>
          <w:tab w:val="clear" w:pos="1440"/>
          <w:tab w:val="num" w:pos="1080"/>
        </w:tabs>
        <w:autoSpaceDE w:val="0"/>
        <w:autoSpaceDN w:val="0"/>
        <w:adjustRightInd w:val="0"/>
        <w:spacing w:before="100" w:beforeAutospacing="1" w:after="100" w:afterAutospacing="1" w:line="276" w:lineRule="auto"/>
        <w:ind w:left="1080" w:right="540"/>
        <w:rPr>
          <w:color w:val="FF0000"/>
        </w:rPr>
      </w:pPr>
      <w:r w:rsidRPr="009923AD">
        <w:rPr>
          <w:color w:val="FF0000"/>
        </w:rPr>
        <w:t>Monitor contract and employee pilot performance and provide every opportunity for employee pilots to expand their knowledge and cultivate their skills.</w:t>
      </w:r>
    </w:p>
    <w:p w:rsidR="009923AD" w:rsidRPr="009923AD" w:rsidDel="00350CDA" w:rsidRDefault="009923AD" w:rsidP="00484AA6">
      <w:pPr>
        <w:pStyle w:val="BodyTextIndent"/>
        <w:widowControl w:val="0"/>
        <w:numPr>
          <w:ilvl w:val="1"/>
          <w:numId w:val="46"/>
        </w:numPr>
        <w:tabs>
          <w:tab w:val="clear" w:pos="1440"/>
          <w:tab w:val="num" w:pos="1080"/>
        </w:tabs>
        <w:autoSpaceDE w:val="0"/>
        <w:autoSpaceDN w:val="0"/>
        <w:adjustRightInd w:val="0"/>
        <w:spacing w:before="100" w:beforeAutospacing="1" w:after="100" w:afterAutospacing="1" w:line="276" w:lineRule="auto"/>
        <w:ind w:left="1080" w:right="540"/>
        <w:rPr>
          <w:color w:val="FF0000"/>
        </w:rPr>
      </w:pPr>
      <w:r w:rsidRPr="009923AD">
        <w:rPr>
          <w:color w:val="FF0000"/>
        </w:rPr>
        <w:t>Provide for training, check rides, and approvals of Forest Service aviation employees as required by Forest Service Manual, Handbooks, and operating guides.</w:t>
      </w:r>
    </w:p>
    <w:p w:rsidR="005E38E5" w:rsidRPr="001A1E73" w:rsidRDefault="005E38E5" w:rsidP="00371042">
      <w:pPr>
        <w:pStyle w:val="Default"/>
        <w:rPr>
          <w:rFonts w:ascii="Times New Roman" w:hAnsi="Times New Roman" w:cs="Times New Roman"/>
          <w:b/>
        </w:rPr>
      </w:pPr>
      <w:r w:rsidRPr="001A1E73">
        <w:rPr>
          <w:rFonts w:ascii="Times New Roman" w:hAnsi="Times New Roman" w:cs="Times New Roman"/>
          <w:b/>
        </w:rPr>
        <w:t>Regional Aviation Safety Managers (</w:t>
      </w:r>
      <w:r w:rsidR="00965049" w:rsidRPr="001A1E73">
        <w:rPr>
          <w:rFonts w:ascii="Times New Roman" w:hAnsi="Times New Roman" w:cs="Times New Roman"/>
          <w:b/>
        </w:rPr>
        <w:t>RASM</w:t>
      </w:r>
      <w:r w:rsidRPr="001A1E73">
        <w:rPr>
          <w:rFonts w:ascii="Times New Roman" w:hAnsi="Times New Roman" w:cs="Times New Roman"/>
          <w:b/>
        </w:rPr>
        <w:t>)</w:t>
      </w:r>
    </w:p>
    <w:p w:rsidR="00327CBF" w:rsidRDefault="005E38E5" w:rsidP="00371042">
      <w:pPr>
        <w:tabs>
          <w:tab w:val="left" w:pos="0"/>
          <w:tab w:val="left" w:pos="1170"/>
          <w:tab w:val="left" w:pos="2070"/>
        </w:tabs>
        <w:autoSpaceDE w:val="0"/>
        <w:autoSpaceDN w:val="0"/>
        <w:adjustRightInd w:val="0"/>
      </w:pPr>
      <w:r w:rsidRPr="001A1E73">
        <w:t xml:space="preserve">The </w:t>
      </w:r>
      <w:r w:rsidR="00965049" w:rsidRPr="001A1E73">
        <w:t>RASM</w:t>
      </w:r>
      <w:r w:rsidR="00FA20E6" w:rsidRPr="001A1E73">
        <w:t xml:space="preserve"> </w:t>
      </w:r>
      <w:r w:rsidR="00AA53E0" w:rsidRPr="001A1E73">
        <w:t xml:space="preserve">reports to the Director or the Deputy Director and </w:t>
      </w:r>
      <w:r w:rsidR="00B05441" w:rsidRPr="001A1E73">
        <w:t xml:space="preserve">are responsible for </w:t>
      </w:r>
      <w:r w:rsidR="00B05441" w:rsidRPr="001A1E73">
        <w:rPr>
          <w:sz w:val="23"/>
          <w:szCs w:val="23"/>
        </w:rPr>
        <w:t xml:space="preserve">implementation, fostering and promoting SMS, including Policy, Risk Management, Assurance and Promotion. </w:t>
      </w:r>
      <w:r w:rsidR="00FA20E6" w:rsidRPr="001A1E73">
        <w:t>T</w:t>
      </w:r>
      <w:r w:rsidR="008B4A4E" w:rsidRPr="001A1E73">
        <w:t xml:space="preserve">heir </w:t>
      </w:r>
      <w:r w:rsidRPr="001A1E73">
        <w:t xml:space="preserve">responsibilities are located in the </w:t>
      </w:r>
      <w:hyperlink r:id="rId55" w:history="1">
        <w:r w:rsidRPr="001A1E73">
          <w:rPr>
            <w:rStyle w:val="Hyperlink"/>
          </w:rPr>
          <w:t>FSM 5720.48d</w:t>
        </w:r>
      </w:hyperlink>
      <w:r w:rsidR="004415F0" w:rsidRPr="001A1E73">
        <w:t xml:space="preserve">. </w:t>
      </w:r>
    </w:p>
    <w:p w:rsidR="009923AD" w:rsidRDefault="009923AD" w:rsidP="00371042">
      <w:pPr>
        <w:tabs>
          <w:tab w:val="left" w:pos="0"/>
          <w:tab w:val="left" w:pos="1170"/>
          <w:tab w:val="left" w:pos="2070"/>
        </w:tabs>
        <w:autoSpaceDE w:val="0"/>
        <w:autoSpaceDN w:val="0"/>
        <w:adjustRightInd w:val="0"/>
      </w:pPr>
    </w:p>
    <w:p w:rsidR="009923AD" w:rsidRPr="009923AD" w:rsidRDefault="009923AD" w:rsidP="009923AD">
      <w:pPr>
        <w:pStyle w:val="BodyTextIndent"/>
        <w:spacing w:line="276" w:lineRule="auto"/>
        <w:ind w:right="540" w:firstLine="0"/>
        <w:rPr>
          <w:color w:val="FF0000"/>
        </w:rPr>
      </w:pPr>
      <w:r w:rsidRPr="009923AD">
        <w:rPr>
          <w:color w:val="FF0000"/>
        </w:rPr>
        <w:t>Regional Supplement:  The RASM serves as the principal advisor to the Director and RAO on all aviation safety matters and is a critical member of the Region’s Aviation Management Team. This position is the focal point for the Region’s endeavors in promoting safety awareness and developing safe attitudes in those people directly and indirectly involved in aviation operations. The RASM provides Regional direction, guidance, and oversight of the SMS and aviation training programs.  Evaluations and appraisals are conducted to determine the level of compliance and effectiveness of existing aviation safety activities. The RASM recommends actions necessary to enhance the Forest Service aviation Safety Culture.</w:t>
      </w:r>
    </w:p>
    <w:p w:rsidR="009923AD" w:rsidRPr="009923AD" w:rsidRDefault="009923AD" w:rsidP="009923AD">
      <w:pPr>
        <w:pStyle w:val="BodyTextIndent"/>
        <w:spacing w:line="276" w:lineRule="auto"/>
        <w:ind w:right="540" w:firstLine="0"/>
        <w:rPr>
          <w:color w:val="FF0000"/>
        </w:rPr>
      </w:pPr>
    </w:p>
    <w:p w:rsidR="009923AD" w:rsidRPr="009923AD" w:rsidRDefault="009923AD" w:rsidP="009923AD">
      <w:pPr>
        <w:pStyle w:val="BodyTextIndent"/>
        <w:spacing w:line="276" w:lineRule="auto"/>
        <w:ind w:right="540" w:firstLine="0"/>
        <w:rPr>
          <w:color w:val="FF0000"/>
        </w:rPr>
      </w:pPr>
      <w:r w:rsidRPr="009923AD">
        <w:rPr>
          <w:color w:val="FF0000"/>
        </w:rPr>
        <w:t>The RASM is responsible for providing guidance, support, and advice to the National Forests within the Pacific Southwest Region regarding aviation safety issues.  This is done primarily through the Forest Line Officers, Forest Aviation Officers, Dispatchers, and Aviation managers. The RASM also has responsibility for aviation training hosted at the Regional level.</w:t>
      </w:r>
    </w:p>
    <w:p w:rsidR="009923AD" w:rsidRPr="009923AD" w:rsidRDefault="009923AD" w:rsidP="009923AD">
      <w:pPr>
        <w:pStyle w:val="BodyTextIndent"/>
        <w:spacing w:line="276" w:lineRule="auto"/>
        <w:ind w:right="540" w:firstLine="0"/>
        <w:rPr>
          <w:color w:val="FF0000"/>
        </w:rPr>
      </w:pPr>
    </w:p>
    <w:p w:rsidR="009923AD" w:rsidRPr="009923AD" w:rsidRDefault="009923AD" w:rsidP="009923AD">
      <w:pPr>
        <w:pStyle w:val="BodyTextIndent"/>
        <w:spacing w:line="276" w:lineRule="auto"/>
        <w:ind w:right="540" w:firstLine="0"/>
        <w:rPr>
          <w:color w:val="FF0000"/>
        </w:rPr>
      </w:pPr>
      <w:r w:rsidRPr="009923AD">
        <w:rPr>
          <w:color w:val="FF0000"/>
        </w:rPr>
        <w:t>RASM Responsibility</w:t>
      </w:r>
    </w:p>
    <w:p w:rsidR="009923AD" w:rsidRPr="009923AD" w:rsidRDefault="009923AD" w:rsidP="00484AA6">
      <w:pPr>
        <w:pStyle w:val="BodyTextIndent"/>
        <w:widowControl w:val="0"/>
        <w:numPr>
          <w:ilvl w:val="1"/>
          <w:numId w:val="47"/>
        </w:numPr>
        <w:tabs>
          <w:tab w:val="left" w:pos="1080"/>
        </w:tabs>
        <w:autoSpaceDE w:val="0"/>
        <w:autoSpaceDN w:val="0"/>
        <w:adjustRightInd w:val="0"/>
        <w:spacing w:before="100" w:beforeAutospacing="1" w:after="100" w:afterAutospacing="1" w:line="276" w:lineRule="auto"/>
        <w:ind w:left="1080" w:right="540" w:hanging="360"/>
        <w:rPr>
          <w:color w:val="FF0000"/>
        </w:rPr>
      </w:pPr>
      <w:r w:rsidRPr="009923AD">
        <w:rPr>
          <w:color w:val="FF0000"/>
        </w:rPr>
        <w:t>Review monitoring of aviation planning, training, contract specifications, contract administration support, and recommend changes to the Director and RAO.</w:t>
      </w:r>
    </w:p>
    <w:p w:rsidR="009923AD" w:rsidRPr="009923AD" w:rsidRDefault="009923AD" w:rsidP="00484AA6">
      <w:pPr>
        <w:pStyle w:val="BodyTextIndent"/>
        <w:widowControl w:val="0"/>
        <w:numPr>
          <w:ilvl w:val="1"/>
          <w:numId w:val="47"/>
        </w:numPr>
        <w:tabs>
          <w:tab w:val="clear" w:pos="1512"/>
          <w:tab w:val="left" w:pos="1080"/>
        </w:tabs>
        <w:autoSpaceDE w:val="0"/>
        <w:autoSpaceDN w:val="0"/>
        <w:adjustRightInd w:val="0"/>
        <w:spacing w:before="100" w:beforeAutospacing="1" w:after="100" w:afterAutospacing="1" w:line="276" w:lineRule="auto"/>
        <w:ind w:left="1080" w:right="540" w:hanging="360"/>
        <w:rPr>
          <w:color w:val="FF0000"/>
        </w:rPr>
      </w:pPr>
      <w:r w:rsidRPr="009923AD">
        <w:rPr>
          <w:color w:val="FF0000"/>
        </w:rPr>
        <w:t>Participate on selected safety evaluations with other aviation staff members to review the ground operation monitoring programs and recommend changes to the RAO and Director.</w:t>
      </w:r>
    </w:p>
    <w:p w:rsidR="009923AD" w:rsidRPr="009923AD" w:rsidRDefault="009923AD" w:rsidP="00484AA6">
      <w:pPr>
        <w:pStyle w:val="BodyTextIndent"/>
        <w:widowControl w:val="0"/>
        <w:numPr>
          <w:ilvl w:val="1"/>
          <w:numId w:val="47"/>
        </w:numPr>
        <w:tabs>
          <w:tab w:val="left" w:pos="1080"/>
        </w:tabs>
        <w:autoSpaceDE w:val="0"/>
        <w:autoSpaceDN w:val="0"/>
        <w:adjustRightInd w:val="0"/>
        <w:spacing w:before="100" w:beforeAutospacing="1" w:after="100" w:afterAutospacing="1" w:line="276" w:lineRule="auto"/>
        <w:ind w:left="1080" w:right="540" w:hanging="360"/>
        <w:rPr>
          <w:color w:val="FF0000"/>
        </w:rPr>
      </w:pPr>
      <w:r w:rsidRPr="009923AD">
        <w:rPr>
          <w:color w:val="FF0000"/>
        </w:rPr>
        <w:t>Monitor follow-up actions on recommended actions from safety evaluations, from formal reviews, and from accident Boards of Review.</w:t>
      </w:r>
    </w:p>
    <w:p w:rsidR="009923AD" w:rsidRPr="009923AD" w:rsidRDefault="009923AD" w:rsidP="00484AA6">
      <w:pPr>
        <w:pStyle w:val="BodyTextIndent"/>
        <w:widowControl w:val="0"/>
        <w:numPr>
          <w:ilvl w:val="1"/>
          <w:numId w:val="47"/>
        </w:numPr>
        <w:tabs>
          <w:tab w:val="clear" w:pos="1512"/>
          <w:tab w:val="left" w:pos="1080"/>
        </w:tabs>
        <w:autoSpaceDE w:val="0"/>
        <w:autoSpaceDN w:val="0"/>
        <w:adjustRightInd w:val="0"/>
        <w:spacing w:before="100" w:beforeAutospacing="1" w:after="100" w:afterAutospacing="1" w:line="276" w:lineRule="auto"/>
        <w:ind w:left="1080" w:right="540" w:hanging="360"/>
        <w:rPr>
          <w:color w:val="FF0000"/>
        </w:rPr>
      </w:pPr>
      <w:r w:rsidRPr="009923AD">
        <w:rPr>
          <w:color w:val="FF0000"/>
        </w:rPr>
        <w:t>Review contract and employee pilot training and monitoring activities to ensure compliance with Forest Service direction and make recommendations for changes to the Director and RAO.</w:t>
      </w:r>
    </w:p>
    <w:p w:rsidR="009923AD" w:rsidRPr="009923AD" w:rsidRDefault="009923AD" w:rsidP="00484AA6">
      <w:pPr>
        <w:pStyle w:val="BodyTextIndent"/>
        <w:widowControl w:val="0"/>
        <w:numPr>
          <w:ilvl w:val="1"/>
          <w:numId w:val="47"/>
        </w:numPr>
        <w:tabs>
          <w:tab w:val="clear" w:pos="1512"/>
          <w:tab w:val="left" w:pos="1080"/>
        </w:tabs>
        <w:autoSpaceDE w:val="0"/>
        <w:autoSpaceDN w:val="0"/>
        <w:adjustRightInd w:val="0"/>
        <w:spacing w:before="100" w:beforeAutospacing="1" w:after="100" w:afterAutospacing="1" w:line="276" w:lineRule="auto"/>
        <w:ind w:left="1080" w:right="540" w:hanging="360"/>
        <w:rPr>
          <w:color w:val="FF0000"/>
        </w:rPr>
      </w:pPr>
      <w:r w:rsidRPr="009923AD">
        <w:rPr>
          <w:color w:val="FF0000"/>
        </w:rPr>
        <w:t>Ensure that all aviation accidents and incidents are investigated and corrective actions are followed up on to prevent future reoccurrences.</w:t>
      </w:r>
    </w:p>
    <w:p w:rsidR="009923AD" w:rsidRPr="009923AD" w:rsidRDefault="009923AD" w:rsidP="00484AA6">
      <w:pPr>
        <w:pStyle w:val="BodyTextIndent"/>
        <w:widowControl w:val="0"/>
        <w:numPr>
          <w:ilvl w:val="1"/>
          <w:numId w:val="47"/>
        </w:numPr>
        <w:tabs>
          <w:tab w:val="left" w:pos="0"/>
          <w:tab w:val="left" w:pos="1080"/>
          <w:tab w:val="left" w:pos="1170"/>
          <w:tab w:val="left" w:pos="2070"/>
        </w:tabs>
        <w:autoSpaceDE w:val="0"/>
        <w:autoSpaceDN w:val="0"/>
        <w:adjustRightInd w:val="0"/>
        <w:spacing w:before="100" w:beforeAutospacing="1" w:after="100" w:afterAutospacing="1" w:line="276" w:lineRule="auto"/>
        <w:ind w:left="1080" w:right="540" w:hanging="360"/>
        <w:rPr>
          <w:color w:val="FF0000"/>
        </w:rPr>
      </w:pPr>
      <w:r w:rsidRPr="009923AD">
        <w:rPr>
          <w:color w:val="FF0000"/>
        </w:rPr>
        <w:t>Provide trend monitoring of all accidents and incidents from 5700-14 reports, to help the RAO and Director prioritize the staff’s time and activities to the areas causing the greatest safety risk potential.</w:t>
      </w:r>
    </w:p>
    <w:p w:rsidR="009923AD" w:rsidRPr="001A1E73" w:rsidRDefault="009923AD" w:rsidP="00371042">
      <w:pPr>
        <w:tabs>
          <w:tab w:val="left" w:pos="0"/>
          <w:tab w:val="left" w:pos="1170"/>
          <w:tab w:val="left" w:pos="2070"/>
        </w:tabs>
        <w:autoSpaceDE w:val="0"/>
        <w:autoSpaceDN w:val="0"/>
        <w:adjustRightInd w:val="0"/>
        <w:rPr>
          <w:rStyle w:val="InitialStyle"/>
          <w:rFonts w:ascii="Times New Roman" w:hAnsi="Times New Roman"/>
          <w:bCs/>
          <w:color w:val="000000"/>
          <w:sz w:val="22"/>
        </w:rPr>
      </w:pPr>
    </w:p>
    <w:p w:rsidR="009923AD" w:rsidRPr="009923AD" w:rsidRDefault="009923AD" w:rsidP="009923AD">
      <w:pPr>
        <w:pStyle w:val="TxBrp8"/>
        <w:tabs>
          <w:tab w:val="clear" w:pos="612"/>
          <w:tab w:val="left" w:pos="720"/>
        </w:tabs>
        <w:spacing w:line="238" w:lineRule="exact"/>
        <w:ind w:left="0" w:right="540" w:firstLine="0"/>
        <w:jc w:val="left"/>
        <w:rPr>
          <w:color w:val="FF0000"/>
          <w:sz w:val="24"/>
        </w:rPr>
      </w:pPr>
      <w:r w:rsidRPr="009923AD">
        <w:rPr>
          <w:color w:val="FF0000"/>
        </w:rPr>
        <w:t xml:space="preserve">Regional Supplement:  </w:t>
      </w:r>
      <w:r w:rsidRPr="009923AD">
        <w:rPr>
          <w:color w:val="FF0000"/>
          <w:sz w:val="24"/>
        </w:rPr>
        <w:t>Regional Office Aviation Program Managers</w:t>
      </w:r>
    </w:p>
    <w:p w:rsidR="009923AD" w:rsidRPr="009923AD" w:rsidRDefault="009923AD" w:rsidP="009923AD">
      <w:pPr>
        <w:pStyle w:val="TxBrp8"/>
        <w:tabs>
          <w:tab w:val="clear" w:pos="612"/>
          <w:tab w:val="left" w:pos="720"/>
        </w:tabs>
        <w:spacing w:line="238" w:lineRule="exact"/>
        <w:ind w:left="0" w:right="540" w:firstLine="0"/>
        <w:jc w:val="left"/>
        <w:rPr>
          <w:color w:val="FF0000"/>
          <w:sz w:val="24"/>
        </w:rPr>
      </w:pPr>
    </w:p>
    <w:p w:rsidR="009923AD" w:rsidRPr="009923AD" w:rsidRDefault="009923AD" w:rsidP="009923AD">
      <w:pPr>
        <w:pStyle w:val="TxBrp8"/>
        <w:spacing w:line="238" w:lineRule="exact"/>
        <w:ind w:left="0" w:right="540" w:firstLine="0"/>
        <w:jc w:val="left"/>
        <w:rPr>
          <w:color w:val="FF0000"/>
          <w:sz w:val="24"/>
        </w:rPr>
      </w:pPr>
      <w:r w:rsidRPr="009923AD">
        <w:rPr>
          <w:color w:val="FF0000"/>
          <w:sz w:val="24"/>
        </w:rPr>
        <w:t>The following program managers work under the direction of the RAO:</w:t>
      </w:r>
    </w:p>
    <w:p w:rsidR="009923AD" w:rsidRPr="009923AD" w:rsidRDefault="009923AD" w:rsidP="009923AD">
      <w:pPr>
        <w:pStyle w:val="TxBrp8"/>
        <w:tabs>
          <w:tab w:val="clear" w:pos="612"/>
          <w:tab w:val="left" w:pos="720"/>
        </w:tabs>
        <w:spacing w:line="276" w:lineRule="auto"/>
        <w:ind w:left="0" w:right="540" w:firstLine="0"/>
        <w:jc w:val="left"/>
        <w:rPr>
          <w:color w:val="FF0000"/>
          <w:sz w:val="24"/>
        </w:rPr>
      </w:pPr>
    </w:p>
    <w:p w:rsidR="009923AD" w:rsidRPr="009923AD" w:rsidRDefault="009923AD" w:rsidP="009923AD">
      <w:pPr>
        <w:pStyle w:val="TxBrp8"/>
        <w:spacing w:line="276" w:lineRule="auto"/>
        <w:ind w:left="0" w:right="540" w:firstLine="0"/>
        <w:jc w:val="left"/>
        <w:rPr>
          <w:color w:val="FF0000"/>
          <w:sz w:val="24"/>
        </w:rPr>
      </w:pPr>
      <w:r w:rsidRPr="009923AD">
        <w:rPr>
          <w:color w:val="FF0000"/>
          <w:sz w:val="24"/>
        </w:rPr>
        <w:t>Each position held in the aviation unit has its own position description (PD) and each person in these positions is defined as a program manager.  These program management positions are:</w:t>
      </w:r>
    </w:p>
    <w:p w:rsidR="009923AD" w:rsidRPr="009923AD" w:rsidRDefault="009923AD" w:rsidP="009923AD">
      <w:pPr>
        <w:pStyle w:val="TxBrp3"/>
        <w:tabs>
          <w:tab w:val="left" w:pos="1080"/>
        </w:tabs>
        <w:spacing w:line="276" w:lineRule="auto"/>
        <w:ind w:right="540"/>
        <w:jc w:val="left"/>
        <w:rPr>
          <w:color w:val="FF0000"/>
          <w:sz w:val="24"/>
        </w:rPr>
      </w:pPr>
    </w:p>
    <w:p w:rsidR="009923AD" w:rsidRPr="009923AD" w:rsidRDefault="009923AD" w:rsidP="009923AD">
      <w:pPr>
        <w:spacing w:line="276" w:lineRule="auto"/>
        <w:rPr>
          <w:b/>
          <w:color w:val="FF0000"/>
        </w:rPr>
      </w:pPr>
      <w:r w:rsidRPr="009923AD">
        <w:rPr>
          <w:b/>
          <w:color w:val="FF0000"/>
        </w:rPr>
        <w:t xml:space="preserve">Supervisory Pilot/Aviation Unit Managers (NZ &amp; SZ) </w:t>
      </w:r>
      <w:r w:rsidRPr="009923AD">
        <w:rPr>
          <w:b/>
          <w:color w:val="FF0000"/>
        </w:rPr>
        <w:tab/>
      </w:r>
    </w:p>
    <w:p w:rsidR="009923AD" w:rsidRPr="009923AD" w:rsidRDefault="009923AD" w:rsidP="009923AD">
      <w:pPr>
        <w:spacing w:line="276" w:lineRule="auto"/>
        <w:rPr>
          <w:color w:val="FF0000"/>
        </w:rPr>
      </w:pPr>
      <w:r w:rsidRPr="009923AD">
        <w:rPr>
          <w:color w:val="FF0000"/>
        </w:rPr>
        <w:t xml:space="preserve">Responsible to the RAO for operations within their units.  Provide leadership, coordination and direction for leadplane/ASM program, pilot training, smokejumper aircraft operations, aircraft maintenance, avionics, and fixed wing support to the forests. Perform inspections and approvals of contracted and cooperator pilots and aircraft.  </w:t>
      </w:r>
    </w:p>
    <w:p w:rsidR="009923AD" w:rsidRPr="009923AD" w:rsidRDefault="009923AD" w:rsidP="009923AD">
      <w:pPr>
        <w:pStyle w:val="TxBrp11"/>
        <w:tabs>
          <w:tab w:val="clear" w:pos="612"/>
          <w:tab w:val="left" w:pos="1170"/>
        </w:tabs>
        <w:spacing w:line="276" w:lineRule="auto"/>
        <w:ind w:left="0" w:right="540"/>
        <w:rPr>
          <w:color w:val="FF0000"/>
          <w:sz w:val="24"/>
        </w:rPr>
      </w:pPr>
    </w:p>
    <w:p w:rsidR="009923AD" w:rsidRPr="009923AD" w:rsidRDefault="009923AD" w:rsidP="009923AD">
      <w:pPr>
        <w:pStyle w:val="TxBrp13"/>
        <w:tabs>
          <w:tab w:val="left" w:pos="1170"/>
        </w:tabs>
        <w:spacing w:line="276" w:lineRule="auto"/>
        <w:ind w:right="540"/>
        <w:rPr>
          <w:color w:val="FF0000"/>
          <w:sz w:val="24"/>
        </w:rPr>
      </w:pPr>
      <w:r w:rsidRPr="009923AD">
        <w:rPr>
          <w:color w:val="FF0000"/>
        </w:rPr>
        <w:t xml:space="preserve">Supervisory Pilot/Aviation Unit Managers (NZ &amp; SZ) </w:t>
      </w:r>
      <w:r w:rsidRPr="009923AD">
        <w:rPr>
          <w:color w:val="FF0000"/>
          <w:sz w:val="24"/>
        </w:rPr>
        <w:t>contribute to the Regional safety program by advising the RASM and the RAO of any safety problems or hazards, recommending corrective actions, and by helping to investigate incidents as directed by the RASM.</w:t>
      </w:r>
    </w:p>
    <w:p w:rsidR="009923AD" w:rsidRPr="009923AD" w:rsidRDefault="009923AD" w:rsidP="009923AD">
      <w:pPr>
        <w:pStyle w:val="TxBrp13"/>
        <w:tabs>
          <w:tab w:val="left" w:pos="1170"/>
        </w:tabs>
        <w:spacing w:line="276" w:lineRule="auto"/>
        <w:ind w:left="360" w:right="540"/>
        <w:rPr>
          <w:color w:val="FF0000"/>
          <w:sz w:val="24"/>
        </w:rPr>
      </w:pPr>
    </w:p>
    <w:p w:rsidR="009923AD" w:rsidRPr="009923AD" w:rsidRDefault="009923AD" w:rsidP="009923AD">
      <w:pPr>
        <w:pStyle w:val="TxBrp13"/>
        <w:tabs>
          <w:tab w:val="left" w:pos="1170"/>
        </w:tabs>
        <w:spacing w:line="276" w:lineRule="auto"/>
        <w:ind w:right="540"/>
        <w:rPr>
          <w:b/>
          <w:color w:val="FF0000"/>
          <w:sz w:val="24"/>
        </w:rPr>
      </w:pPr>
      <w:r w:rsidRPr="009923AD">
        <w:rPr>
          <w:b/>
          <w:color w:val="FF0000"/>
          <w:sz w:val="24"/>
        </w:rPr>
        <w:t>Pilots</w:t>
      </w:r>
    </w:p>
    <w:p w:rsidR="009923AD" w:rsidRPr="009923AD" w:rsidRDefault="009923AD" w:rsidP="009923AD">
      <w:pPr>
        <w:pStyle w:val="TxBrp13"/>
        <w:tabs>
          <w:tab w:val="left" w:pos="1170"/>
        </w:tabs>
        <w:spacing w:line="276" w:lineRule="auto"/>
        <w:ind w:right="540"/>
        <w:rPr>
          <w:color w:val="FF0000"/>
          <w:sz w:val="24"/>
        </w:rPr>
      </w:pPr>
      <w:r w:rsidRPr="009923AD">
        <w:rPr>
          <w:color w:val="FF0000"/>
          <w:sz w:val="24"/>
        </w:rPr>
        <w:t xml:space="preserve">Responsible for safe, efficient, and cost effective use of aircraft (FSM 5704.7 and 5712.11). </w:t>
      </w:r>
    </w:p>
    <w:p w:rsidR="009923AD" w:rsidRPr="009923AD" w:rsidRDefault="009923AD" w:rsidP="009923AD">
      <w:pPr>
        <w:pStyle w:val="TxBrp13"/>
        <w:tabs>
          <w:tab w:val="left" w:pos="1170"/>
        </w:tabs>
        <w:spacing w:line="276" w:lineRule="auto"/>
        <w:ind w:right="540"/>
        <w:rPr>
          <w:color w:val="FF0000"/>
          <w:sz w:val="24"/>
        </w:rPr>
      </w:pPr>
    </w:p>
    <w:p w:rsidR="009923AD" w:rsidRPr="00C51BB1" w:rsidRDefault="009923AD" w:rsidP="009923AD">
      <w:pPr>
        <w:pStyle w:val="TxBrp14"/>
        <w:tabs>
          <w:tab w:val="clear" w:pos="600"/>
          <w:tab w:val="left" w:pos="1170"/>
        </w:tabs>
        <w:spacing w:line="276" w:lineRule="auto"/>
        <w:ind w:left="0" w:right="540" w:firstLine="0"/>
        <w:rPr>
          <w:b/>
          <w:color w:val="FF0000"/>
          <w:sz w:val="24"/>
        </w:rPr>
      </w:pPr>
      <w:r w:rsidRPr="00C51BB1">
        <w:rPr>
          <w:b/>
          <w:color w:val="FF0000"/>
          <w:sz w:val="24"/>
        </w:rPr>
        <w:t>Helicopter Program Manager</w:t>
      </w:r>
    </w:p>
    <w:p w:rsidR="009923AD" w:rsidRPr="009923AD" w:rsidRDefault="009923AD" w:rsidP="009923AD">
      <w:pPr>
        <w:pStyle w:val="TxBrp14"/>
        <w:tabs>
          <w:tab w:val="clear" w:pos="255"/>
          <w:tab w:val="clear" w:pos="600"/>
          <w:tab w:val="left" w:pos="1170"/>
          <w:tab w:val="left" w:pos="1260"/>
        </w:tabs>
        <w:spacing w:line="276" w:lineRule="auto"/>
        <w:ind w:left="0" w:right="540" w:firstLine="0"/>
        <w:rPr>
          <w:color w:val="FF0000"/>
          <w:sz w:val="24"/>
        </w:rPr>
      </w:pPr>
      <w:r w:rsidRPr="009923AD">
        <w:rPr>
          <w:color w:val="FF0000"/>
          <w:sz w:val="24"/>
        </w:rPr>
        <w:t xml:space="preserve">Responsible to ensure compliance with agency helicopter standards and flight procedures. Provides technical oversight and support for contracted helicopters including responsibility for pilot inspections and carding.  Responsible for performing contract helicopter inspections and pilot approvals.  </w:t>
      </w:r>
    </w:p>
    <w:p w:rsidR="009923AD" w:rsidRPr="009923AD" w:rsidRDefault="009923AD" w:rsidP="009923AD">
      <w:pPr>
        <w:pStyle w:val="TxBrp14"/>
        <w:tabs>
          <w:tab w:val="clear" w:pos="600"/>
          <w:tab w:val="left" w:pos="1170"/>
        </w:tabs>
        <w:spacing w:line="276" w:lineRule="auto"/>
        <w:ind w:left="0" w:right="540" w:firstLine="0"/>
        <w:rPr>
          <w:color w:val="FF0000"/>
          <w:sz w:val="24"/>
        </w:rPr>
      </w:pPr>
    </w:p>
    <w:p w:rsidR="009923AD" w:rsidRPr="009923AD" w:rsidRDefault="009923AD" w:rsidP="009923AD">
      <w:pPr>
        <w:pStyle w:val="TxBrp14"/>
        <w:tabs>
          <w:tab w:val="clear" w:pos="255"/>
          <w:tab w:val="clear" w:pos="600"/>
          <w:tab w:val="left" w:pos="1170"/>
          <w:tab w:val="left" w:pos="1260"/>
        </w:tabs>
        <w:spacing w:line="276" w:lineRule="auto"/>
        <w:ind w:left="0" w:right="540" w:firstLine="0"/>
        <w:rPr>
          <w:color w:val="FF0000"/>
          <w:sz w:val="24"/>
        </w:rPr>
      </w:pPr>
      <w:r w:rsidRPr="005419AE">
        <w:rPr>
          <w:color w:val="FF0000"/>
          <w:sz w:val="24"/>
        </w:rPr>
        <w:t xml:space="preserve">Responsible to the RAO for operations within their units.  Provides leadership, coordination and direction for helicopter program, pilot training, aircraft maintenance, avionics, and rotor wing support to the forests. Performs inspections and approvals of contracted and cooperator pilots and aircraft.  </w:t>
      </w:r>
      <w:r w:rsidRPr="009923AD">
        <w:rPr>
          <w:color w:val="FF0000"/>
          <w:sz w:val="24"/>
        </w:rPr>
        <w:t>Directs the Helicopter Operations Specialist and the Helicopter Inspector Pilot in the helicopter program management, oversight, and quality assurance.</w:t>
      </w:r>
    </w:p>
    <w:p w:rsidR="009923AD" w:rsidRPr="005419AE" w:rsidRDefault="009923AD" w:rsidP="009923AD">
      <w:pPr>
        <w:pStyle w:val="TxBrp13"/>
        <w:tabs>
          <w:tab w:val="left" w:pos="1170"/>
        </w:tabs>
        <w:spacing w:line="276" w:lineRule="auto"/>
        <w:ind w:right="540"/>
        <w:rPr>
          <w:color w:val="FF0000"/>
          <w:sz w:val="24"/>
        </w:rPr>
      </w:pPr>
    </w:p>
    <w:p w:rsidR="009923AD" w:rsidRPr="005419AE" w:rsidRDefault="009923AD" w:rsidP="009923AD">
      <w:pPr>
        <w:pStyle w:val="TxBrp13"/>
        <w:tabs>
          <w:tab w:val="left" w:pos="1170"/>
        </w:tabs>
        <w:spacing w:line="276" w:lineRule="auto"/>
        <w:ind w:right="540"/>
        <w:rPr>
          <w:color w:val="FF0000"/>
          <w:sz w:val="24"/>
        </w:rPr>
      </w:pPr>
      <w:r w:rsidRPr="005419AE">
        <w:rPr>
          <w:color w:val="FF0000"/>
          <w:sz w:val="24"/>
        </w:rPr>
        <w:t xml:space="preserve">Helicopter Program Manager </w:t>
      </w:r>
      <w:r w:rsidRPr="009923AD">
        <w:rPr>
          <w:color w:val="FF0000"/>
          <w:sz w:val="24"/>
        </w:rPr>
        <w:t>contributes to the Regional safety program by advising the RASM and the RAO of any safety problems or hazards, recommending corrective</w:t>
      </w:r>
      <w:r w:rsidRPr="005419AE">
        <w:rPr>
          <w:color w:val="FF0000"/>
          <w:sz w:val="24"/>
        </w:rPr>
        <w:t xml:space="preserve"> actions, and by helping to investigate incidents as directed by the RASM.</w:t>
      </w:r>
    </w:p>
    <w:p w:rsidR="009923AD" w:rsidRPr="00C51BB1" w:rsidRDefault="009923AD" w:rsidP="009923AD">
      <w:pPr>
        <w:pStyle w:val="TxBrp14"/>
        <w:tabs>
          <w:tab w:val="clear" w:pos="600"/>
          <w:tab w:val="left" w:pos="1170"/>
        </w:tabs>
        <w:spacing w:line="276" w:lineRule="auto"/>
        <w:ind w:left="0" w:right="540" w:firstLine="0"/>
        <w:rPr>
          <w:rFonts w:ascii="Mangal" w:hAnsi="Mangal" w:cs="Mangal"/>
          <w:b/>
          <w:iCs/>
          <w:color w:val="FF0000"/>
          <w:sz w:val="24"/>
        </w:rPr>
      </w:pPr>
    </w:p>
    <w:p w:rsidR="009923AD" w:rsidRPr="00C51BB1" w:rsidRDefault="009923AD" w:rsidP="009923AD">
      <w:pPr>
        <w:pStyle w:val="TxBrp14"/>
        <w:tabs>
          <w:tab w:val="clear" w:pos="600"/>
          <w:tab w:val="left" w:pos="1170"/>
        </w:tabs>
        <w:spacing w:line="276" w:lineRule="auto"/>
        <w:ind w:left="0" w:right="540" w:firstLine="0"/>
        <w:rPr>
          <w:b/>
          <w:color w:val="FF0000"/>
          <w:sz w:val="24"/>
        </w:rPr>
      </w:pPr>
      <w:r w:rsidRPr="00C51BB1">
        <w:rPr>
          <w:b/>
          <w:color w:val="FF0000"/>
          <w:sz w:val="24"/>
        </w:rPr>
        <w:t xml:space="preserve">Helicopter Inspector Pilot </w:t>
      </w:r>
    </w:p>
    <w:p w:rsidR="009923AD" w:rsidRPr="005419AE" w:rsidRDefault="009923AD" w:rsidP="009923AD">
      <w:pPr>
        <w:pStyle w:val="TxBrp14"/>
        <w:tabs>
          <w:tab w:val="clear" w:pos="255"/>
          <w:tab w:val="clear" w:pos="600"/>
          <w:tab w:val="left" w:pos="1170"/>
          <w:tab w:val="left" w:pos="1260"/>
        </w:tabs>
        <w:spacing w:line="276" w:lineRule="auto"/>
        <w:ind w:left="0" w:right="540" w:firstLine="0"/>
        <w:rPr>
          <w:color w:val="FF0000"/>
          <w:sz w:val="24"/>
        </w:rPr>
      </w:pPr>
      <w:r w:rsidRPr="005419AE">
        <w:rPr>
          <w:color w:val="FF0000"/>
          <w:sz w:val="24"/>
        </w:rPr>
        <w:t xml:space="preserve">The Regional Helicopter Inspector Pilot (HIP) serves as a technical advisor and reports directly to the Regional Helicopter Program Manager.  The Regional Helicopter Inspector Pilot is responsible for approving and carding all helicopter pilots in the Pacific Southwest Region.  This is primarily done through check flights and pilot briefings during helicopter contract pre-work inspections.  </w:t>
      </w:r>
      <w:r w:rsidRPr="005419AE">
        <w:rPr>
          <w:color w:val="FF0000"/>
          <w:sz w:val="24"/>
        </w:rPr>
        <w:lastRenderedPageBreak/>
        <w:t>The Regional Helicopter Inspector Pilot also gives call-when-needed helicopter pilot approvals.  These approvals and certifications include checking for such skills as rappelling, aerial ignition, seeding, long line operation off-site landing areas selection and procedures, pilot navigational techniques, and emergency procedures.  The Forest Service Load Calculations process must be discussed and the contract pilot must demonstrate thorough knowledge of the system. The Regional Helicopter Inspector Pilot must also maintain a thorough knowledge of helicopter model capabilities and limitations sufficient to advise and support forest helicopter requests and needs.</w:t>
      </w:r>
      <w:r w:rsidRPr="005419AE" w:rsidDel="002D383E">
        <w:rPr>
          <w:color w:val="FF0000"/>
          <w:sz w:val="24"/>
        </w:rPr>
        <w:t xml:space="preserve">  </w:t>
      </w:r>
      <w:r w:rsidRPr="005419AE">
        <w:rPr>
          <w:color w:val="FF0000"/>
          <w:sz w:val="24"/>
        </w:rPr>
        <w:t>Liaison must also be maintained between the forests and the helicopter operators under contract to the Forest Service.</w:t>
      </w:r>
    </w:p>
    <w:p w:rsidR="009923AD" w:rsidRPr="005419AE" w:rsidRDefault="009923AD" w:rsidP="009923AD">
      <w:pPr>
        <w:pStyle w:val="TxBrp15"/>
        <w:tabs>
          <w:tab w:val="left" w:pos="1170"/>
          <w:tab w:val="left" w:pos="1260"/>
        </w:tabs>
        <w:spacing w:line="276" w:lineRule="auto"/>
        <w:ind w:left="0" w:right="540"/>
        <w:rPr>
          <w:color w:val="FF0000"/>
          <w:sz w:val="24"/>
        </w:rPr>
      </w:pPr>
    </w:p>
    <w:p w:rsidR="009923AD" w:rsidRPr="005419AE" w:rsidRDefault="009923AD" w:rsidP="009923AD">
      <w:pPr>
        <w:pStyle w:val="TxBrp15"/>
        <w:tabs>
          <w:tab w:val="left" w:pos="1170"/>
          <w:tab w:val="left" w:pos="1260"/>
        </w:tabs>
        <w:spacing w:line="276" w:lineRule="auto"/>
        <w:ind w:left="0" w:right="540"/>
        <w:rPr>
          <w:color w:val="FF0000"/>
          <w:sz w:val="24"/>
        </w:rPr>
      </w:pPr>
      <w:r w:rsidRPr="005419AE">
        <w:rPr>
          <w:color w:val="FF0000"/>
          <w:sz w:val="24"/>
        </w:rPr>
        <w:t>The Regional Helicopter Inspector Pilot also assists the RASM and the RAO in all phases of helicopter safety, including reporting hazards and potential problems in helicopter operations, and investigating helicopter incidents as directed by the RASM.</w:t>
      </w:r>
    </w:p>
    <w:p w:rsidR="009923AD" w:rsidRPr="005419AE" w:rsidRDefault="009923AD" w:rsidP="009923AD">
      <w:pPr>
        <w:tabs>
          <w:tab w:val="left" w:pos="600"/>
        </w:tabs>
        <w:spacing w:line="276" w:lineRule="auto"/>
        <w:ind w:left="360" w:right="540"/>
        <w:rPr>
          <w:color w:val="FF0000"/>
        </w:rPr>
      </w:pPr>
    </w:p>
    <w:p w:rsidR="009923AD" w:rsidRPr="00C51BB1" w:rsidRDefault="009923AD" w:rsidP="009923AD">
      <w:pPr>
        <w:pStyle w:val="TxBrp16"/>
        <w:tabs>
          <w:tab w:val="clear" w:pos="617"/>
          <w:tab w:val="left" w:pos="1170"/>
        </w:tabs>
        <w:spacing w:line="276" w:lineRule="auto"/>
        <w:ind w:right="540"/>
        <w:rPr>
          <w:b/>
          <w:color w:val="FF0000"/>
          <w:sz w:val="24"/>
        </w:rPr>
      </w:pPr>
      <w:r w:rsidRPr="00C51BB1">
        <w:rPr>
          <w:b/>
          <w:color w:val="FF0000"/>
          <w:sz w:val="24"/>
        </w:rPr>
        <w:t xml:space="preserve">Helicopter Operations Specialist </w:t>
      </w:r>
    </w:p>
    <w:p w:rsidR="009923AD" w:rsidRPr="005419AE" w:rsidRDefault="009923AD" w:rsidP="009923AD">
      <w:pPr>
        <w:pStyle w:val="TxBrp16"/>
        <w:tabs>
          <w:tab w:val="clear" w:pos="617"/>
          <w:tab w:val="left" w:pos="1170"/>
          <w:tab w:val="left" w:pos="1260"/>
        </w:tabs>
        <w:spacing w:line="276" w:lineRule="auto"/>
        <w:ind w:left="0" w:right="540" w:firstLine="0"/>
        <w:rPr>
          <w:color w:val="FF0000"/>
          <w:sz w:val="24"/>
        </w:rPr>
      </w:pPr>
      <w:r w:rsidRPr="005419AE">
        <w:rPr>
          <w:color w:val="FF0000"/>
          <w:sz w:val="24"/>
        </w:rPr>
        <w:t>The Regional Helicopter Operations Specialist (HOS) serves as a technical representative and reports directly to the Regional Helicopter Program Manager.  The Helicopter Operations Specialist must be an expert in the varied field of helicopter operations, which includes such areas as helicopter rappelling, aerial ignition, long</w:t>
      </w:r>
      <w:r w:rsidR="005419AE">
        <w:rPr>
          <w:color w:val="FF0000"/>
          <w:sz w:val="24"/>
        </w:rPr>
        <w:t>-</w:t>
      </w:r>
      <w:r w:rsidRPr="005419AE">
        <w:rPr>
          <w:color w:val="FF0000"/>
          <w:sz w:val="24"/>
        </w:rPr>
        <w:t>line operations, transportation of hazardous materials and helicopter safety.</w:t>
      </w:r>
    </w:p>
    <w:p w:rsidR="009923AD" w:rsidRPr="005419AE" w:rsidRDefault="009923AD" w:rsidP="009923AD">
      <w:pPr>
        <w:tabs>
          <w:tab w:val="left" w:pos="1170"/>
          <w:tab w:val="left" w:pos="1260"/>
        </w:tabs>
        <w:spacing w:line="276" w:lineRule="auto"/>
        <w:ind w:right="540"/>
        <w:rPr>
          <w:color w:val="FF0000"/>
        </w:rPr>
      </w:pPr>
    </w:p>
    <w:p w:rsidR="009923AD" w:rsidRPr="005419AE" w:rsidRDefault="009923AD" w:rsidP="009923AD">
      <w:pPr>
        <w:pStyle w:val="TxBrp15"/>
        <w:tabs>
          <w:tab w:val="left" w:pos="1170"/>
          <w:tab w:val="left" w:pos="1260"/>
        </w:tabs>
        <w:spacing w:line="276" w:lineRule="auto"/>
        <w:ind w:left="0" w:right="540"/>
        <w:rPr>
          <w:color w:val="FF0000"/>
          <w:sz w:val="24"/>
        </w:rPr>
      </w:pPr>
      <w:r w:rsidRPr="005419AE">
        <w:rPr>
          <w:color w:val="FF0000"/>
          <w:sz w:val="24"/>
        </w:rPr>
        <w:t xml:space="preserve">The Helicopter Operations Specialist must maintain a close working relationship with the Helicopter Inspector Pilot and operate as a team. The main focus of this position is to ensure safe and efficient helicopter operations on the national forests in the Pacific Southwest Region.  </w:t>
      </w:r>
    </w:p>
    <w:p w:rsidR="009923AD" w:rsidRPr="009D07E8" w:rsidRDefault="009923AD" w:rsidP="009923AD">
      <w:pPr>
        <w:pStyle w:val="TxBrp15"/>
        <w:tabs>
          <w:tab w:val="left" w:pos="1170"/>
          <w:tab w:val="left" w:pos="1260"/>
        </w:tabs>
        <w:spacing w:line="276" w:lineRule="auto"/>
        <w:ind w:left="0" w:right="540"/>
        <w:rPr>
          <w:rFonts w:ascii="Mangal" w:hAnsi="Mangal" w:cs="Mangal"/>
          <w:color w:val="FF0000"/>
          <w:sz w:val="24"/>
        </w:rPr>
      </w:pPr>
    </w:p>
    <w:p w:rsidR="009923AD" w:rsidRPr="005419AE" w:rsidRDefault="009923AD" w:rsidP="009923AD">
      <w:pPr>
        <w:pStyle w:val="TxBrp15"/>
        <w:tabs>
          <w:tab w:val="left" w:pos="1170"/>
          <w:tab w:val="left" w:pos="1260"/>
        </w:tabs>
        <w:spacing w:line="276" w:lineRule="auto"/>
        <w:ind w:left="0" w:right="540"/>
        <w:rPr>
          <w:color w:val="FF0000"/>
          <w:sz w:val="24"/>
        </w:rPr>
      </w:pPr>
      <w:r w:rsidRPr="005419AE">
        <w:rPr>
          <w:color w:val="FF0000"/>
          <w:sz w:val="24"/>
        </w:rPr>
        <w:t>The Helicopter Operations Specialist duties include the training of all helicopter managers and helicopter specialty skill positions in the Region, and setting up the exclusive use and call-when-needed contracts, as requested by the forests.  This position also evaluates helicopter programs and initiates recommendations for changes required to conform to written policy and ensures compliance with Forest Service Manual and Interagency Helicopter Operations Guide (IHOG.)</w:t>
      </w:r>
    </w:p>
    <w:p w:rsidR="009923AD" w:rsidRPr="005419AE" w:rsidRDefault="009923AD" w:rsidP="009923AD">
      <w:pPr>
        <w:pStyle w:val="TxBrp15"/>
        <w:tabs>
          <w:tab w:val="left" w:pos="1170"/>
        </w:tabs>
        <w:spacing w:line="276" w:lineRule="auto"/>
        <w:ind w:left="0" w:right="540"/>
        <w:rPr>
          <w:color w:val="FF0000"/>
          <w:sz w:val="24"/>
        </w:rPr>
      </w:pPr>
    </w:p>
    <w:p w:rsidR="009923AD" w:rsidRPr="005419AE" w:rsidRDefault="009923AD" w:rsidP="009923AD">
      <w:pPr>
        <w:pStyle w:val="TxBrp15"/>
        <w:tabs>
          <w:tab w:val="left" w:pos="1170"/>
        </w:tabs>
        <w:spacing w:line="276" w:lineRule="auto"/>
        <w:ind w:left="0" w:right="540"/>
        <w:rPr>
          <w:color w:val="FF0000"/>
          <w:sz w:val="24"/>
        </w:rPr>
      </w:pPr>
      <w:r w:rsidRPr="005419AE">
        <w:rPr>
          <w:color w:val="FF0000"/>
          <w:sz w:val="24"/>
        </w:rPr>
        <w:t xml:space="preserve">Annually, the Helicopter Operations Specialist conducts the Interagency Helicopter Managers’ Workshop and presents call-when-needed training as needed.  In addition, the Helicopter Operations Specialist assists the forests in conducting other helicopter training such as Interagency Helicopter Training Guide (S-271) and Basic Air Operations (S-270).   </w:t>
      </w:r>
    </w:p>
    <w:p w:rsidR="009923AD" w:rsidRPr="005419AE" w:rsidRDefault="009923AD" w:rsidP="009923AD">
      <w:pPr>
        <w:pStyle w:val="TxBrp15"/>
        <w:tabs>
          <w:tab w:val="left" w:pos="1170"/>
        </w:tabs>
        <w:spacing w:line="276" w:lineRule="auto"/>
        <w:ind w:left="0" w:right="540"/>
        <w:rPr>
          <w:color w:val="FF0000"/>
          <w:sz w:val="24"/>
        </w:rPr>
      </w:pPr>
    </w:p>
    <w:p w:rsidR="009923AD" w:rsidRPr="005419AE" w:rsidRDefault="009923AD" w:rsidP="009923AD">
      <w:pPr>
        <w:pStyle w:val="TxBrp15"/>
        <w:tabs>
          <w:tab w:val="left" w:pos="1170"/>
        </w:tabs>
        <w:spacing w:line="276" w:lineRule="auto"/>
        <w:ind w:left="0" w:right="540"/>
        <w:rPr>
          <w:color w:val="FF0000"/>
          <w:sz w:val="24"/>
        </w:rPr>
      </w:pPr>
      <w:r w:rsidRPr="005419AE">
        <w:rPr>
          <w:color w:val="FF0000"/>
          <w:sz w:val="24"/>
        </w:rPr>
        <w:t>The Helicopter Operations Specialist must visit each Forest Service Exclusive Use Helibase at least once biennially to conduct a Safety/Service Visit or a formal inspection, as deemed necessary by the Regional Aviation Officer.</w:t>
      </w:r>
    </w:p>
    <w:p w:rsidR="009923AD" w:rsidRPr="005419AE" w:rsidRDefault="009923AD" w:rsidP="009923AD">
      <w:pPr>
        <w:pStyle w:val="TxBrp15"/>
        <w:tabs>
          <w:tab w:val="left" w:pos="1170"/>
        </w:tabs>
        <w:spacing w:line="276" w:lineRule="auto"/>
        <w:ind w:left="0" w:right="540"/>
        <w:rPr>
          <w:color w:val="FF0000"/>
          <w:sz w:val="24"/>
        </w:rPr>
      </w:pPr>
    </w:p>
    <w:p w:rsidR="009923AD" w:rsidRPr="005419AE" w:rsidRDefault="009923AD" w:rsidP="009923AD">
      <w:pPr>
        <w:pStyle w:val="TxBrp15"/>
        <w:tabs>
          <w:tab w:val="left" w:pos="1170"/>
        </w:tabs>
        <w:spacing w:line="276" w:lineRule="auto"/>
        <w:ind w:left="0" w:right="540"/>
        <w:rPr>
          <w:color w:val="FF0000"/>
          <w:sz w:val="24"/>
        </w:rPr>
      </w:pPr>
      <w:r w:rsidRPr="005419AE">
        <w:rPr>
          <w:color w:val="FF0000"/>
          <w:sz w:val="24"/>
        </w:rPr>
        <w:t xml:space="preserve">The Helicopter Operations Specialist contributes to the Regional aviation safety program by </w:t>
      </w:r>
      <w:r w:rsidRPr="005419AE">
        <w:rPr>
          <w:color w:val="FF0000"/>
          <w:sz w:val="24"/>
        </w:rPr>
        <w:lastRenderedPageBreak/>
        <w:t>advising the RASM and the RAO of any safety problems or hazards associated with the helicopter program and assists in investigation of helicopter incidents as directed by the RASM.</w:t>
      </w:r>
    </w:p>
    <w:p w:rsidR="008E79C2" w:rsidRPr="005419AE" w:rsidRDefault="008E79C2" w:rsidP="009923AD">
      <w:pPr>
        <w:pStyle w:val="TxBrp15"/>
        <w:tabs>
          <w:tab w:val="left" w:pos="1170"/>
        </w:tabs>
        <w:spacing w:line="276" w:lineRule="auto"/>
        <w:ind w:left="0" w:right="540"/>
        <w:rPr>
          <w:color w:val="FF0000"/>
          <w:sz w:val="24"/>
        </w:rPr>
      </w:pPr>
    </w:p>
    <w:p w:rsidR="00C51BB1" w:rsidRPr="005419AE" w:rsidRDefault="008E79C2" w:rsidP="00C51BB1">
      <w:pPr>
        <w:pStyle w:val="TxBrp16"/>
        <w:tabs>
          <w:tab w:val="clear" w:pos="617"/>
          <w:tab w:val="left" w:pos="1170"/>
          <w:tab w:val="left" w:pos="1260"/>
        </w:tabs>
        <w:spacing w:line="276" w:lineRule="auto"/>
        <w:ind w:left="0" w:right="540" w:firstLine="0"/>
        <w:rPr>
          <w:color w:val="FF0000"/>
          <w:sz w:val="24"/>
        </w:rPr>
      </w:pPr>
      <w:r w:rsidRPr="00AB3776">
        <w:rPr>
          <w:b/>
          <w:color w:val="FF0000"/>
          <w:sz w:val="24"/>
        </w:rPr>
        <w:t xml:space="preserve">Fix Wing operational Specialist:  </w:t>
      </w:r>
      <w:r w:rsidR="00C51BB1" w:rsidRPr="005419AE">
        <w:rPr>
          <w:color w:val="FF0000"/>
          <w:sz w:val="24"/>
        </w:rPr>
        <w:t xml:space="preserve">The Regional </w:t>
      </w:r>
      <w:r w:rsidR="00C51BB1">
        <w:rPr>
          <w:color w:val="FF0000"/>
          <w:sz w:val="24"/>
        </w:rPr>
        <w:t>Fix Wing Operational Specialist (FWOS)</w:t>
      </w:r>
      <w:r w:rsidR="00C51BB1" w:rsidRPr="005419AE">
        <w:rPr>
          <w:color w:val="FF0000"/>
          <w:sz w:val="24"/>
        </w:rPr>
        <w:t xml:space="preserve"> serves as a technical representative and reports directly to the Regional </w:t>
      </w:r>
      <w:r w:rsidR="00C51BB1">
        <w:rPr>
          <w:color w:val="FF0000"/>
          <w:sz w:val="24"/>
        </w:rPr>
        <w:t>Aviation Officer</w:t>
      </w:r>
      <w:r w:rsidR="00C51BB1" w:rsidRPr="005419AE">
        <w:rPr>
          <w:color w:val="FF0000"/>
          <w:sz w:val="24"/>
        </w:rPr>
        <w:t xml:space="preserve">.  The </w:t>
      </w:r>
      <w:r w:rsidR="00C51BB1">
        <w:rPr>
          <w:color w:val="FF0000"/>
          <w:sz w:val="24"/>
        </w:rPr>
        <w:t>FWOS</w:t>
      </w:r>
      <w:r w:rsidR="00C51BB1" w:rsidRPr="005419AE">
        <w:rPr>
          <w:color w:val="FF0000"/>
          <w:sz w:val="24"/>
        </w:rPr>
        <w:t xml:space="preserve"> must be an expert in the varied field of</w:t>
      </w:r>
      <w:r w:rsidR="00C51BB1">
        <w:rPr>
          <w:color w:val="FF0000"/>
          <w:sz w:val="24"/>
        </w:rPr>
        <w:t xml:space="preserve"> fix wing</w:t>
      </w:r>
      <w:r w:rsidR="00C51BB1" w:rsidRPr="005419AE">
        <w:rPr>
          <w:color w:val="FF0000"/>
          <w:sz w:val="24"/>
        </w:rPr>
        <w:t xml:space="preserve"> operations, which includes such areas as </w:t>
      </w:r>
      <w:r w:rsidR="00C51BB1">
        <w:rPr>
          <w:color w:val="FF0000"/>
          <w:sz w:val="24"/>
        </w:rPr>
        <w:t>aerial supervision</w:t>
      </w:r>
      <w:r w:rsidR="00C51BB1" w:rsidRPr="005419AE">
        <w:rPr>
          <w:color w:val="FF0000"/>
          <w:sz w:val="24"/>
        </w:rPr>
        <w:t xml:space="preserve">, </w:t>
      </w:r>
      <w:r w:rsidR="00C51BB1">
        <w:rPr>
          <w:color w:val="FF0000"/>
          <w:sz w:val="24"/>
        </w:rPr>
        <w:t>air tanker base</w:t>
      </w:r>
      <w:r w:rsidR="00C51BB1" w:rsidRPr="005419AE">
        <w:rPr>
          <w:color w:val="FF0000"/>
          <w:sz w:val="24"/>
        </w:rPr>
        <w:t>,</w:t>
      </w:r>
      <w:r w:rsidR="00C51BB1">
        <w:rPr>
          <w:color w:val="FF0000"/>
          <w:sz w:val="24"/>
        </w:rPr>
        <w:t xml:space="preserve"> and</w:t>
      </w:r>
      <w:r w:rsidR="00C51BB1" w:rsidRPr="005419AE">
        <w:rPr>
          <w:color w:val="FF0000"/>
          <w:sz w:val="24"/>
        </w:rPr>
        <w:t xml:space="preserve"> </w:t>
      </w:r>
      <w:r w:rsidR="00C51BB1">
        <w:rPr>
          <w:color w:val="FF0000"/>
          <w:sz w:val="24"/>
        </w:rPr>
        <w:t>fix wing aerial delivery systems.</w:t>
      </w:r>
      <w:r w:rsidR="00C51BB1" w:rsidRPr="005419AE">
        <w:rPr>
          <w:color w:val="FF0000"/>
          <w:sz w:val="24"/>
        </w:rPr>
        <w:t xml:space="preserve"> </w:t>
      </w:r>
    </w:p>
    <w:p w:rsidR="00C51BB1" w:rsidRPr="005419AE" w:rsidRDefault="00C51BB1" w:rsidP="00C51BB1">
      <w:pPr>
        <w:tabs>
          <w:tab w:val="left" w:pos="1170"/>
          <w:tab w:val="left" w:pos="1260"/>
        </w:tabs>
        <w:spacing w:line="276" w:lineRule="auto"/>
        <w:ind w:right="540"/>
        <w:rPr>
          <w:color w:val="FF0000"/>
        </w:rPr>
      </w:pPr>
    </w:p>
    <w:p w:rsidR="00C51BB1" w:rsidRPr="005419AE" w:rsidRDefault="00C51BB1" w:rsidP="00C51BB1">
      <w:pPr>
        <w:pStyle w:val="TxBrp15"/>
        <w:tabs>
          <w:tab w:val="left" w:pos="1170"/>
          <w:tab w:val="left" w:pos="1260"/>
        </w:tabs>
        <w:spacing w:line="276" w:lineRule="auto"/>
        <w:ind w:left="0" w:right="540"/>
        <w:rPr>
          <w:color w:val="FF0000"/>
          <w:sz w:val="24"/>
        </w:rPr>
      </w:pPr>
      <w:r w:rsidRPr="005419AE">
        <w:rPr>
          <w:color w:val="FF0000"/>
          <w:sz w:val="24"/>
        </w:rPr>
        <w:t xml:space="preserve">The </w:t>
      </w:r>
      <w:r>
        <w:rPr>
          <w:color w:val="FF0000"/>
          <w:sz w:val="24"/>
        </w:rPr>
        <w:t>FWOS</w:t>
      </w:r>
      <w:r w:rsidRPr="005419AE">
        <w:rPr>
          <w:color w:val="FF0000"/>
          <w:sz w:val="24"/>
        </w:rPr>
        <w:t xml:space="preserve"> must maintain a close working relationship with the </w:t>
      </w:r>
      <w:r>
        <w:rPr>
          <w:color w:val="FF0000"/>
          <w:sz w:val="24"/>
        </w:rPr>
        <w:t>Airtanker Base Managers</w:t>
      </w:r>
      <w:r w:rsidRPr="005419AE">
        <w:rPr>
          <w:color w:val="FF0000"/>
          <w:sz w:val="24"/>
        </w:rPr>
        <w:t xml:space="preserve"> and </w:t>
      </w:r>
      <w:r>
        <w:rPr>
          <w:color w:val="FF0000"/>
          <w:sz w:val="24"/>
        </w:rPr>
        <w:t xml:space="preserve">Regional Aviation Group and </w:t>
      </w:r>
      <w:r w:rsidRPr="005419AE">
        <w:rPr>
          <w:color w:val="FF0000"/>
          <w:sz w:val="24"/>
        </w:rPr>
        <w:t xml:space="preserve">operate as a team. The main focus of this position is to ensure safe and efficient </w:t>
      </w:r>
      <w:r>
        <w:rPr>
          <w:color w:val="FF0000"/>
          <w:sz w:val="24"/>
        </w:rPr>
        <w:t>fix wing</w:t>
      </w:r>
      <w:r w:rsidRPr="005419AE">
        <w:rPr>
          <w:color w:val="FF0000"/>
          <w:sz w:val="24"/>
        </w:rPr>
        <w:t xml:space="preserve"> operations on the national forests in the Pacific Southwest Region.  </w:t>
      </w:r>
    </w:p>
    <w:p w:rsidR="006E1F5E" w:rsidRDefault="006E1F5E" w:rsidP="00C51BB1">
      <w:pPr>
        <w:pStyle w:val="TxBrp15"/>
        <w:tabs>
          <w:tab w:val="left" w:pos="1170"/>
          <w:tab w:val="left" w:pos="1260"/>
        </w:tabs>
        <w:spacing w:line="276" w:lineRule="auto"/>
        <w:ind w:left="0" w:right="540"/>
        <w:rPr>
          <w:color w:val="FF0000"/>
          <w:sz w:val="24"/>
        </w:rPr>
      </w:pPr>
    </w:p>
    <w:p w:rsidR="00C51BB1" w:rsidRPr="005419AE" w:rsidRDefault="00C51BB1" w:rsidP="00C51BB1">
      <w:pPr>
        <w:pStyle w:val="TxBrp15"/>
        <w:tabs>
          <w:tab w:val="left" w:pos="1170"/>
          <w:tab w:val="left" w:pos="1260"/>
        </w:tabs>
        <w:spacing w:line="276" w:lineRule="auto"/>
        <w:ind w:left="0" w:right="540"/>
        <w:rPr>
          <w:color w:val="FF0000"/>
          <w:sz w:val="24"/>
        </w:rPr>
      </w:pPr>
      <w:r w:rsidRPr="005419AE">
        <w:rPr>
          <w:color w:val="FF0000"/>
          <w:sz w:val="24"/>
        </w:rPr>
        <w:t xml:space="preserve">The </w:t>
      </w:r>
      <w:r>
        <w:rPr>
          <w:color w:val="FF0000"/>
          <w:sz w:val="24"/>
        </w:rPr>
        <w:t>FWOS</w:t>
      </w:r>
      <w:r w:rsidRPr="005419AE">
        <w:rPr>
          <w:color w:val="FF0000"/>
          <w:sz w:val="24"/>
        </w:rPr>
        <w:t xml:space="preserve"> duties include the training of </w:t>
      </w:r>
      <w:r>
        <w:rPr>
          <w:color w:val="FF0000"/>
          <w:sz w:val="24"/>
        </w:rPr>
        <w:t>aerial supervisors and airtanker base managers</w:t>
      </w:r>
      <w:r w:rsidRPr="005419AE">
        <w:rPr>
          <w:color w:val="FF0000"/>
          <w:sz w:val="24"/>
        </w:rPr>
        <w:t xml:space="preserve"> </w:t>
      </w:r>
      <w:r>
        <w:rPr>
          <w:color w:val="FF0000"/>
          <w:sz w:val="24"/>
        </w:rPr>
        <w:t>to the national standards</w:t>
      </w:r>
      <w:r w:rsidRPr="005419AE">
        <w:rPr>
          <w:color w:val="FF0000"/>
          <w:sz w:val="24"/>
        </w:rPr>
        <w:t xml:space="preserve">.  This position evaluates </w:t>
      </w:r>
      <w:r>
        <w:rPr>
          <w:color w:val="FF0000"/>
          <w:sz w:val="24"/>
        </w:rPr>
        <w:t>fix wing operations</w:t>
      </w:r>
      <w:r w:rsidRPr="005419AE">
        <w:rPr>
          <w:color w:val="FF0000"/>
          <w:sz w:val="24"/>
        </w:rPr>
        <w:t xml:space="preserve"> </w:t>
      </w:r>
      <w:r>
        <w:rPr>
          <w:color w:val="FF0000"/>
          <w:sz w:val="24"/>
        </w:rPr>
        <w:t>and provides oversight and quality assurance to all fix wing operations within the region.</w:t>
      </w:r>
    </w:p>
    <w:p w:rsidR="001715DA" w:rsidRDefault="001715DA" w:rsidP="00C51BB1">
      <w:pPr>
        <w:pStyle w:val="TxBrp15"/>
        <w:tabs>
          <w:tab w:val="left" w:pos="1170"/>
        </w:tabs>
        <w:spacing w:line="276" w:lineRule="auto"/>
        <w:ind w:left="0" w:right="540"/>
        <w:rPr>
          <w:color w:val="FF0000"/>
          <w:sz w:val="24"/>
        </w:rPr>
      </w:pPr>
    </w:p>
    <w:p w:rsidR="00C51BB1" w:rsidRPr="005419AE" w:rsidRDefault="001715DA" w:rsidP="00C51BB1">
      <w:pPr>
        <w:pStyle w:val="TxBrp15"/>
        <w:tabs>
          <w:tab w:val="left" w:pos="1170"/>
        </w:tabs>
        <w:spacing w:line="276" w:lineRule="auto"/>
        <w:ind w:left="0" w:right="540"/>
        <w:rPr>
          <w:color w:val="FF0000"/>
          <w:sz w:val="24"/>
        </w:rPr>
      </w:pPr>
      <w:r>
        <w:rPr>
          <w:color w:val="FF0000"/>
          <w:sz w:val="24"/>
        </w:rPr>
        <w:t xml:space="preserve">The </w:t>
      </w:r>
      <w:r w:rsidR="00C51BB1">
        <w:rPr>
          <w:color w:val="FF0000"/>
          <w:sz w:val="24"/>
        </w:rPr>
        <w:t>FWOS</w:t>
      </w:r>
      <w:r w:rsidR="00C51BB1" w:rsidRPr="005419AE">
        <w:rPr>
          <w:color w:val="FF0000"/>
          <w:sz w:val="24"/>
        </w:rPr>
        <w:t xml:space="preserve"> conducts the </w:t>
      </w:r>
      <w:r>
        <w:rPr>
          <w:color w:val="FF0000"/>
          <w:sz w:val="24"/>
        </w:rPr>
        <w:t>leads and participates in all fix wing training, such as S-378, RT-378, ATBM Workshop</w:t>
      </w:r>
      <w:r w:rsidR="00C51BB1" w:rsidRPr="005419AE">
        <w:rPr>
          <w:color w:val="FF0000"/>
          <w:sz w:val="24"/>
        </w:rPr>
        <w:t xml:space="preserve">.  In addition, the </w:t>
      </w:r>
      <w:r>
        <w:rPr>
          <w:color w:val="FF0000"/>
          <w:sz w:val="24"/>
        </w:rPr>
        <w:t>FWOS</w:t>
      </w:r>
      <w:r w:rsidR="00C51BB1" w:rsidRPr="005419AE">
        <w:rPr>
          <w:color w:val="FF0000"/>
          <w:sz w:val="24"/>
        </w:rPr>
        <w:t xml:space="preserve"> assists the forests in conducting other </w:t>
      </w:r>
      <w:r>
        <w:rPr>
          <w:color w:val="FF0000"/>
          <w:sz w:val="24"/>
        </w:rPr>
        <w:t>fix wing</w:t>
      </w:r>
      <w:r w:rsidR="00C51BB1" w:rsidRPr="005419AE">
        <w:rPr>
          <w:color w:val="FF0000"/>
          <w:sz w:val="24"/>
        </w:rPr>
        <w:t xml:space="preserve"> training</w:t>
      </w:r>
      <w:r>
        <w:rPr>
          <w:color w:val="FF0000"/>
          <w:sz w:val="24"/>
        </w:rPr>
        <w:t>.</w:t>
      </w:r>
      <w:r w:rsidR="00C51BB1" w:rsidRPr="005419AE">
        <w:rPr>
          <w:color w:val="FF0000"/>
          <w:sz w:val="24"/>
        </w:rPr>
        <w:t xml:space="preserve"> </w:t>
      </w:r>
    </w:p>
    <w:p w:rsidR="00C51BB1" w:rsidRPr="005419AE" w:rsidRDefault="00C51BB1" w:rsidP="00C51BB1">
      <w:pPr>
        <w:pStyle w:val="TxBrp15"/>
        <w:tabs>
          <w:tab w:val="left" w:pos="1170"/>
        </w:tabs>
        <w:spacing w:line="276" w:lineRule="auto"/>
        <w:ind w:left="0" w:right="540"/>
        <w:rPr>
          <w:color w:val="FF0000"/>
          <w:sz w:val="24"/>
        </w:rPr>
      </w:pPr>
    </w:p>
    <w:p w:rsidR="00C51BB1" w:rsidRPr="005419AE" w:rsidRDefault="00C51BB1" w:rsidP="00C51BB1">
      <w:pPr>
        <w:pStyle w:val="TxBrp15"/>
        <w:tabs>
          <w:tab w:val="left" w:pos="1170"/>
        </w:tabs>
        <w:spacing w:line="276" w:lineRule="auto"/>
        <w:ind w:left="0" w:right="540"/>
        <w:rPr>
          <w:color w:val="FF0000"/>
          <w:sz w:val="24"/>
        </w:rPr>
      </w:pPr>
      <w:r w:rsidRPr="005419AE">
        <w:rPr>
          <w:color w:val="FF0000"/>
          <w:sz w:val="24"/>
        </w:rPr>
        <w:t xml:space="preserve">The </w:t>
      </w:r>
      <w:r w:rsidR="001715DA">
        <w:rPr>
          <w:color w:val="FF0000"/>
          <w:sz w:val="24"/>
        </w:rPr>
        <w:t xml:space="preserve">FWOS </w:t>
      </w:r>
      <w:r w:rsidRPr="005419AE">
        <w:rPr>
          <w:color w:val="FF0000"/>
          <w:sz w:val="24"/>
        </w:rPr>
        <w:t xml:space="preserve">must visit each Forest Service </w:t>
      </w:r>
      <w:r w:rsidR="001715DA">
        <w:rPr>
          <w:color w:val="FF0000"/>
          <w:sz w:val="24"/>
        </w:rPr>
        <w:t>Airtanker</w:t>
      </w:r>
      <w:r w:rsidRPr="005419AE">
        <w:rPr>
          <w:color w:val="FF0000"/>
          <w:sz w:val="24"/>
        </w:rPr>
        <w:t xml:space="preserve"> </w:t>
      </w:r>
      <w:r w:rsidR="001715DA">
        <w:rPr>
          <w:color w:val="FF0000"/>
          <w:sz w:val="24"/>
        </w:rPr>
        <w:t xml:space="preserve">Base </w:t>
      </w:r>
      <w:r w:rsidRPr="005419AE">
        <w:rPr>
          <w:color w:val="FF0000"/>
          <w:sz w:val="24"/>
        </w:rPr>
        <w:t>at least once biennially to conduct a Safety/Service Visit or a formal inspection, as deemed necessary by the Regional Aviation Officer.</w:t>
      </w:r>
    </w:p>
    <w:p w:rsidR="00C51BB1" w:rsidRPr="005419AE" w:rsidRDefault="00C51BB1" w:rsidP="00C51BB1">
      <w:pPr>
        <w:pStyle w:val="TxBrp15"/>
        <w:tabs>
          <w:tab w:val="left" w:pos="1170"/>
        </w:tabs>
        <w:spacing w:line="276" w:lineRule="auto"/>
        <w:ind w:left="0" w:right="540"/>
        <w:rPr>
          <w:color w:val="FF0000"/>
          <w:sz w:val="24"/>
        </w:rPr>
      </w:pPr>
    </w:p>
    <w:p w:rsidR="009923AD" w:rsidRPr="005419AE" w:rsidRDefault="00C51BB1" w:rsidP="001715DA">
      <w:pPr>
        <w:pStyle w:val="TxBrp15"/>
        <w:tabs>
          <w:tab w:val="left" w:pos="1170"/>
        </w:tabs>
        <w:spacing w:line="276" w:lineRule="auto"/>
        <w:ind w:left="0" w:right="540"/>
        <w:rPr>
          <w:color w:val="FF0000"/>
        </w:rPr>
      </w:pPr>
      <w:r w:rsidRPr="005419AE">
        <w:rPr>
          <w:color w:val="FF0000"/>
          <w:sz w:val="24"/>
        </w:rPr>
        <w:t xml:space="preserve">The </w:t>
      </w:r>
      <w:r w:rsidR="001715DA">
        <w:rPr>
          <w:color w:val="FF0000"/>
          <w:sz w:val="24"/>
        </w:rPr>
        <w:t>FWOS contributes to the Regional Aviation Safety P</w:t>
      </w:r>
      <w:r w:rsidRPr="005419AE">
        <w:rPr>
          <w:color w:val="FF0000"/>
          <w:sz w:val="24"/>
        </w:rPr>
        <w:t xml:space="preserve">rogram by advising the RASM and the RAO of any safety problems or hazards associated with the </w:t>
      </w:r>
      <w:r w:rsidR="001715DA">
        <w:rPr>
          <w:color w:val="FF0000"/>
          <w:sz w:val="24"/>
        </w:rPr>
        <w:t>fix wing operations</w:t>
      </w:r>
      <w:r w:rsidRPr="005419AE">
        <w:rPr>
          <w:color w:val="FF0000"/>
          <w:sz w:val="24"/>
        </w:rPr>
        <w:t xml:space="preserve"> and assists in investigation of </w:t>
      </w:r>
      <w:r w:rsidR="001715DA">
        <w:rPr>
          <w:color w:val="FF0000"/>
          <w:sz w:val="24"/>
        </w:rPr>
        <w:t>fix wing</w:t>
      </w:r>
      <w:r w:rsidRPr="005419AE">
        <w:rPr>
          <w:color w:val="FF0000"/>
          <w:sz w:val="24"/>
        </w:rPr>
        <w:t xml:space="preserve"> incidents as directed by the RASM.</w:t>
      </w:r>
    </w:p>
    <w:p w:rsidR="00BF251A" w:rsidRPr="005419AE" w:rsidRDefault="00BF251A" w:rsidP="00371042">
      <w:pPr>
        <w:pStyle w:val="Pa3"/>
        <w:spacing w:line="240" w:lineRule="auto"/>
        <w:rPr>
          <w:rFonts w:eastAsia="Times New Roman"/>
          <w:color w:val="FF0000"/>
        </w:rPr>
      </w:pPr>
    </w:p>
    <w:p w:rsidR="00C66580" w:rsidRPr="00EF0F1E" w:rsidRDefault="00C66580" w:rsidP="00EF0F1E">
      <w:pPr>
        <w:pStyle w:val="Default"/>
        <w:rPr>
          <w:rFonts w:ascii="Times New Roman" w:hAnsi="Times New Roman" w:cs="Times New Roman"/>
          <w:color w:val="auto"/>
        </w:rPr>
      </w:pPr>
      <w:bookmarkStart w:id="48" w:name="_Toc307839646"/>
      <w:r w:rsidRPr="00EF0F1E">
        <w:rPr>
          <w:rFonts w:ascii="Times New Roman" w:eastAsia="Times New Roman" w:hAnsi="Times New Roman" w:cs="Times New Roman"/>
          <w:b/>
          <w:color w:val="auto"/>
        </w:rPr>
        <w:t>Regional Aviation Safety Inspector, Airworthiness / Regional Aviation Maintenance Program Manager</w:t>
      </w:r>
      <w:bookmarkEnd w:id="48"/>
      <w:r w:rsidR="00EF0F1E" w:rsidRPr="00EF0F1E">
        <w:rPr>
          <w:rFonts w:ascii="Times New Roman" w:eastAsia="Times New Roman" w:hAnsi="Times New Roman" w:cs="Times New Roman"/>
          <w:b/>
          <w:color w:val="auto"/>
        </w:rPr>
        <w:t xml:space="preserve"> -</w:t>
      </w:r>
      <w:r w:rsidR="00D50479">
        <w:rPr>
          <w:rFonts w:ascii="Times New Roman" w:eastAsia="Times New Roman" w:hAnsi="Times New Roman" w:cs="Times New Roman"/>
          <w:b/>
          <w:color w:val="auto"/>
        </w:rPr>
        <w:t xml:space="preserve"> </w:t>
      </w:r>
      <w:r w:rsidRPr="00EF0F1E">
        <w:rPr>
          <w:rFonts w:ascii="Times New Roman" w:hAnsi="Times New Roman" w:cs="Times New Roman"/>
          <w:color w:val="auto"/>
        </w:rPr>
        <w:t>The ASI, Airworthiness is responsible for the maintenance and airworthiness program conducted by the Regional Office</w:t>
      </w:r>
      <w:r w:rsidR="004415F0" w:rsidRPr="00EF0F1E">
        <w:rPr>
          <w:rFonts w:ascii="Times New Roman" w:hAnsi="Times New Roman" w:cs="Times New Roman"/>
          <w:color w:val="auto"/>
        </w:rPr>
        <w:t xml:space="preserve">. </w:t>
      </w:r>
      <w:r w:rsidRPr="00EF0F1E">
        <w:rPr>
          <w:rFonts w:ascii="Times New Roman" w:hAnsi="Times New Roman" w:cs="Times New Roman"/>
          <w:color w:val="auto"/>
        </w:rPr>
        <w:t xml:space="preserve">The ASI responsibilities are located in the </w:t>
      </w:r>
      <w:hyperlink r:id="rId56" w:history="1">
        <w:r w:rsidRPr="00EF0F1E">
          <w:rPr>
            <w:rFonts w:ascii="Times New Roman" w:hAnsi="Times New Roman" w:cs="Times New Roman"/>
            <w:color w:val="auto"/>
          </w:rPr>
          <w:t>FSH 5709.16, Chapter 40, 40.44, 40.45</w:t>
        </w:r>
      </w:hyperlink>
      <w:r w:rsidRPr="00EF0F1E">
        <w:rPr>
          <w:rFonts w:ascii="Times New Roman" w:hAnsi="Times New Roman" w:cs="Times New Roman"/>
          <w:color w:val="auto"/>
        </w:rPr>
        <w:t xml:space="preserve"> and in the FS Aircraft Inspection Guide (AIG).</w:t>
      </w:r>
    </w:p>
    <w:p w:rsidR="00887772" w:rsidRPr="00EF0F1E" w:rsidRDefault="00887772" w:rsidP="00371042">
      <w:pPr>
        <w:tabs>
          <w:tab w:val="left" w:pos="0"/>
          <w:tab w:val="left" w:pos="1170"/>
          <w:tab w:val="left" w:pos="2070"/>
        </w:tabs>
        <w:autoSpaceDE w:val="0"/>
        <w:autoSpaceDN w:val="0"/>
        <w:adjustRightInd w:val="0"/>
        <w:rPr>
          <w:color w:val="FF0000"/>
        </w:rPr>
      </w:pPr>
    </w:p>
    <w:p w:rsidR="008E79C2" w:rsidRPr="008E79C2" w:rsidRDefault="008E79C2" w:rsidP="008E79C2">
      <w:pPr>
        <w:pStyle w:val="TxBrp17"/>
        <w:tabs>
          <w:tab w:val="left" w:pos="1170"/>
        </w:tabs>
        <w:spacing w:line="276" w:lineRule="auto"/>
        <w:ind w:left="0" w:right="540" w:firstLine="0"/>
        <w:rPr>
          <w:color w:val="FF0000"/>
          <w:sz w:val="24"/>
        </w:rPr>
      </w:pPr>
      <w:r w:rsidRPr="008E79C2">
        <w:rPr>
          <w:color w:val="FF0000"/>
          <w:sz w:val="24"/>
        </w:rPr>
        <w:t>Regional Supplement:  The Regional Aviation Maintenance Inspector (RAMI) serves as a technical representative and reports directly to the Regional Aviation Officer.  The Aviation Maintenance Inspector provides aircraft airworthiness expertise to the Region and the eighteen National Forests in the Pacific Southwest Region.  The Aviation Maintenance Inspector inspects all contract aircraft, except for point-to-point transportation, for airworthiness and contract compliance. The Aviation Maintenance Inspector</w:t>
      </w:r>
      <w:r w:rsidRPr="005419AE">
        <w:rPr>
          <w:color w:val="FF0000"/>
          <w:sz w:val="24"/>
        </w:rPr>
        <w:t xml:space="preserve"> </w:t>
      </w:r>
      <w:r w:rsidRPr="008E79C2">
        <w:rPr>
          <w:color w:val="FF0000"/>
          <w:sz w:val="24"/>
        </w:rPr>
        <w:t>is authorized to return to contract availability any aircraft removed from service for mechanical deficiency after the necessary work has been performed and documented by a qualified aircraft mechanic.</w:t>
      </w:r>
    </w:p>
    <w:p w:rsidR="008E79C2" w:rsidRPr="008E79C2" w:rsidRDefault="008E79C2" w:rsidP="008E79C2">
      <w:pPr>
        <w:tabs>
          <w:tab w:val="left" w:pos="1170"/>
        </w:tabs>
        <w:spacing w:line="276" w:lineRule="auto"/>
        <w:ind w:right="540"/>
        <w:jc w:val="center"/>
        <w:rPr>
          <w:color w:val="FF0000"/>
        </w:rPr>
      </w:pPr>
    </w:p>
    <w:p w:rsidR="008E79C2" w:rsidRPr="008E79C2" w:rsidRDefault="008E79C2" w:rsidP="008E79C2">
      <w:pPr>
        <w:pStyle w:val="TxBrp15"/>
        <w:tabs>
          <w:tab w:val="left" w:pos="1170"/>
        </w:tabs>
        <w:spacing w:line="276" w:lineRule="auto"/>
        <w:ind w:left="0" w:right="540"/>
        <w:rPr>
          <w:color w:val="FF0000"/>
          <w:sz w:val="24"/>
        </w:rPr>
      </w:pPr>
      <w:r w:rsidRPr="008E79C2">
        <w:rPr>
          <w:color w:val="FF0000"/>
          <w:sz w:val="24"/>
        </w:rPr>
        <w:t xml:space="preserve">The Aviation Maintenance Inspector is a highly trained, licensed Aircraft Maintenance Technician, (Airframe and Powerplant) and holds an Inspector Authorization (IA) issued by the Federal </w:t>
      </w:r>
      <w:r w:rsidRPr="008E79C2">
        <w:rPr>
          <w:color w:val="FF0000"/>
          <w:sz w:val="24"/>
        </w:rPr>
        <w:lastRenderedPageBreak/>
        <w:t xml:space="preserve">Aviation Administration.  The Inspector Authorization allows the Aviation Maintenance Inspector to act for the Federal Aviation Administration Administrator in matters of aircraft worthiness.  </w:t>
      </w:r>
    </w:p>
    <w:p w:rsidR="008E79C2" w:rsidRPr="008E79C2" w:rsidRDefault="008E79C2" w:rsidP="008E79C2">
      <w:pPr>
        <w:pStyle w:val="TxBrp15"/>
        <w:tabs>
          <w:tab w:val="left" w:pos="1170"/>
        </w:tabs>
        <w:spacing w:line="276" w:lineRule="auto"/>
        <w:ind w:left="0" w:right="540"/>
        <w:rPr>
          <w:color w:val="FF0000"/>
          <w:sz w:val="24"/>
        </w:rPr>
      </w:pPr>
    </w:p>
    <w:p w:rsidR="008E79C2" w:rsidRPr="008E79C2" w:rsidRDefault="008E79C2" w:rsidP="008E79C2">
      <w:pPr>
        <w:pStyle w:val="TxBrp15"/>
        <w:tabs>
          <w:tab w:val="left" w:pos="1170"/>
        </w:tabs>
        <w:spacing w:line="276" w:lineRule="auto"/>
        <w:ind w:left="0" w:right="540"/>
        <w:rPr>
          <w:color w:val="FF0000"/>
          <w:sz w:val="24"/>
        </w:rPr>
      </w:pPr>
      <w:r w:rsidRPr="008E79C2">
        <w:rPr>
          <w:color w:val="FF0000"/>
          <w:sz w:val="24"/>
        </w:rPr>
        <w:t>The Aviation Maintenance Inspector is also the Contracting Officer’s Representative on the aircraft maintenance contract for the WCF fleet.  As the Contracting Officer’s Representative, the Aviation Maintenance Inspector must work closely with the Regional Contracting Officer and the aircraft maintenance contractor to ensure contract compliance and quality repair work.  The Aviation Maintenance Inspector is the primary contact for all aircraft repairs and inspections that may affect airworthiness.</w:t>
      </w:r>
    </w:p>
    <w:p w:rsidR="008E79C2" w:rsidRPr="008E79C2" w:rsidRDefault="008E79C2" w:rsidP="008E79C2">
      <w:pPr>
        <w:pStyle w:val="TxBrp15"/>
        <w:tabs>
          <w:tab w:val="left" w:pos="1170"/>
        </w:tabs>
        <w:spacing w:line="276" w:lineRule="auto"/>
        <w:ind w:left="0" w:right="540"/>
        <w:rPr>
          <w:color w:val="FF0000"/>
          <w:sz w:val="24"/>
        </w:rPr>
      </w:pPr>
    </w:p>
    <w:p w:rsidR="008E79C2" w:rsidRPr="008E79C2" w:rsidRDefault="008E79C2" w:rsidP="008E79C2">
      <w:pPr>
        <w:pStyle w:val="TxBrp15"/>
        <w:tabs>
          <w:tab w:val="left" w:pos="0"/>
          <w:tab w:val="left" w:pos="1170"/>
        </w:tabs>
        <w:spacing w:line="276" w:lineRule="auto"/>
        <w:ind w:left="0" w:right="540"/>
        <w:rPr>
          <w:color w:val="FF0000"/>
          <w:sz w:val="24"/>
        </w:rPr>
      </w:pPr>
      <w:r w:rsidRPr="008E79C2">
        <w:rPr>
          <w:color w:val="FF0000"/>
          <w:sz w:val="24"/>
        </w:rPr>
        <w:t>The Aviation Maintenance Inspector contributes to the aviation safety program by advising the RASM and the RAO of any problems or hazards pertaining to aircraft maintenance issues and investigates incidents as directed by the RASM.</w:t>
      </w:r>
    </w:p>
    <w:p w:rsidR="008E79C2" w:rsidRDefault="008E79C2" w:rsidP="00371042">
      <w:pPr>
        <w:pStyle w:val="Default"/>
        <w:rPr>
          <w:rFonts w:ascii="Times New Roman" w:hAnsi="Times New Roman" w:cs="Times New Roman"/>
          <w:b/>
        </w:rPr>
      </w:pPr>
    </w:p>
    <w:p w:rsidR="00C66580" w:rsidRPr="001A1E73" w:rsidRDefault="00C66580" w:rsidP="00371042">
      <w:pPr>
        <w:pStyle w:val="Default"/>
        <w:rPr>
          <w:rFonts w:ascii="Times New Roman" w:hAnsi="Times New Roman" w:cs="Times New Roman"/>
          <w:b/>
          <w:bCs/>
        </w:rPr>
      </w:pPr>
      <w:r w:rsidRPr="001A1E73">
        <w:rPr>
          <w:rFonts w:ascii="Times New Roman" w:hAnsi="Times New Roman" w:cs="Times New Roman"/>
          <w:b/>
        </w:rPr>
        <w:t>Regional Aviation Safety Inspectors – Avionics</w:t>
      </w:r>
    </w:p>
    <w:p w:rsidR="00DF67B5" w:rsidRDefault="00C66580" w:rsidP="00371042">
      <w:pPr>
        <w:pStyle w:val="Default"/>
        <w:rPr>
          <w:rFonts w:ascii="Times New Roman" w:hAnsi="Times New Roman" w:cs="Times New Roman"/>
        </w:rPr>
      </w:pPr>
      <w:r w:rsidRPr="001A1E73">
        <w:rPr>
          <w:rFonts w:ascii="Times New Roman" w:hAnsi="Times New Roman" w:cs="Times New Roman"/>
        </w:rPr>
        <w:t xml:space="preserve">The ASI, </w:t>
      </w:r>
      <w:r w:rsidR="00EB2538">
        <w:rPr>
          <w:rFonts w:ascii="Times New Roman" w:hAnsi="Times New Roman" w:cs="Times New Roman"/>
        </w:rPr>
        <w:t>Avionics</w:t>
      </w:r>
      <w:r w:rsidRPr="001A1E73">
        <w:rPr>
          <w:rFonts w:ascii="Times New Roman" w:hAnsi="Times New Roman" w:cs="Times New Roman"/>
        </w:rPr>
        <w:t>, performs National and Regional aviation avionics program management, including planning, organizing, implementing and controlling the aviation avionics program</w:t>
      </w:r>
      <w:r w:rsidR="004415F0" w:rsidRPr="001A1E73">
        <w:rPr>
          <w:rFonts w:ascii="Times New Roman" w:hAnsi="Times New Roman" w:cs="Times New Roman"/>
        </w:rPr>
        <w:t xml:space="preserve">. </w:t>
      </w:r>
      <w:r w:rsidRPr="001A1E73">
        <w:rPr>
          <w:rFonts w:ascii="Times New Roman" w:hAnsi="Times New Roman" w:cs="Times New Roman"/>
        </w:rPr>
        <w:t>The ASI accomplishes equipment, aircraft</w:t>
      </w:r>
      <w:r w:rsidR="00464125" w:rsidRPr="001A1E73">
        <w:rPr>
          <w:rFonts w:ascii="Times New Roman" w:hAnsi="Times New Roman" w:cs="Times New Roman"/>
        </w:rPr>
        <w:t>,</w:t>
      </w:r>
      <w:r w:rsidRPr="001A1E73">
        <w:rPr>
          <w:rFonts w:ascii="Times New Roman" w:hAnsi="Times New Roman" w:cs="Times New Roman"/>
        </w:rPr>
        <w:t xml:space="preserve"> and operator inspections and evaluation to support the National and Regional </w:t>
      </w:r>
      <w:r w:rsidR="00C60CBD" w:rsidRPr="001A1E73">
        <w:rPr>
          <w:rFonts w:ascii="Times New Roman" w:hAnsi="Times New Roman" w:cs="Times New Roman"/>
        </w:rPr>
        <w:t>Forest</w:t>
      </w:r>
      <w:r w:rsidRPr="001A1E73">
        <w:rPr>
          <w:rFonts w:ascii="Times New Roman" w:hAnsi="Times New Roman" w:cs="Times New Roman"/>
        </w:rPr>
        <w:t xml:space="preserve"> Service.</w:t>
      </w:r>
      <w:bookmarkStart w:id="49" w:name="_2.4_Forest_Aviation"/>
      <w:bookmarkEnd w:id="49"/>
    </w:p>
    <w:p w:rsidR="008E79C2" w:rsidRPr="001A1E73" w:rsidRDefault="008E79C2" w:rsidP="00371042">
      <w:pPr>
        <w:pStyle w:val="Default"/>
        <w:rPr>
          <w:rFonts w:ascii="Times New Roman" w:hAnsi="Times New Roman" w:cs="Times New Roman"/>
          <w:b/>
        </w:rPr>
      </w:pPr>
    </w:p>
    <w:p w:rsidR="008E79C2" w:rsidRPr="008E79C2" w:rsidRDefault="00830A6E" w:rsidP="008E79C2">
      <w:pPr>
        <w:pStyle w:val="TxBrp15"/>
        <w:tabs>
          <w:tab w:val="left" w:pos="0"/>
          <w:tab w:val="left" w:pos="1170"/>
        </w:tabs>
        <w:spacing w:line="276" w:lineRule="auto"/>
        <w:ind w:left="0" w:right="540"/>
        <w:rPr>
          <w:color w:val="FF0000"/>
          <w:sz w:val="24"/>
        </w:rPr>
      </w:pPr>
      <w:r w:rsidRPr="008E79C2">
        <w:rPr>
          <w:color w:val="FF0000"/>
          <w:sz w:val="24"/>
        </w:rPr>
        <w:t>Regional Supplement:</w:t>
      </w:r>
      <w:r w:rsidR="008E79C2" w:rsidRPr="008E79C2">
        <w:rPr>
          <w:color w:val="FF0000"/>
          <w:sz w:val="24"/>
        </w:rPr>
        <w:t xml:space="preserve">  The Regional Avionics Inspector serves as a technical representative.  The Avionics Inspector provides aircraft airworthiness expertise to the Region and the seventeen National Forests and one Management Unit in the Pacific Southwest Region.  Conducts and oversees contracted avionic maintenance tasks on agency used aircraft and performs fleet and contract aircraft inspections.  The Avionics Inspector inspects various fixed and rotor wing aircraft owned, contracted by and cooperated with by the US Forest Service, except for point-to-point transportation, for airworthiness and contract compliance.  The Avionics Inspector</w:t>
      </w:r>
      <w:r w:rsidR="008E79C2" w:rsidRPr="008E79C2">
        <w:rPr>
          <w:strike/>
          <w:color w:val="FF0000"/>
          <w:sz w:val="24"/>
        </w:rPr>
        <w:t xml:space="preserve"> </w:t>
      </w:r>
      <w:r w:rsidR="008E79C2" w:rsidRPr="008E79C2">
        <w:rPr>
          <w:color w:val="FF0000"/>
          <w:sz w:val="24"/>
        </w:rPr>
        <w:t>is authorized to return to contract availability any aircraft removed from service for avionics deficiency after the necessary work has been performed and documented by a qualified technician.</w:t>
      </w:r>
    </w:p>
    <w:p w:rsidR="008E79C2" w:rsidRPr="008E79C2" w:rsidRDefault="008E79C2" w:rsidP="008E79C2">
      <w:pPr>
        <w:pStyle w:val="ListParagraph"/>
        <w:autoSpaceDE w:val="0"/>
        <w:autoSpaceDN w:val="0"/>
        <w:adjustRightInd w:val="0"/>
        <w:spacing w:after="0"/>
        <w:ind w:left="0"/>
        <w:rPr>
          <w:rFonts w:ascii="Times New Roman" w:hAnsi="Times New Roman" w:cs="Times New Roman"/>
          <w:color w:val="FF0000"/>
          <w:sz w:val="24"/>
          <w:szCs w:val="24"/>
        </w:rPr>
      </w:pPr>
    </w:p>
    <w:p w:rsidR="008E79C2" w:rsidRPr="008E79C2" w:rsidRDefault="008E79C2" w:rsidP="008E79C2">
      <w:pPr>
        <w:pStyle w:val="ListParagraph"/>
        <w:autoSpaceDE w:val="0"/>
        <w:autoSpaceDN w:val="0"/>
        <w:adjustRightInd w:val="0"/>
        <w:spacing w:after="0"/>
        <w:ind w:left="0"/>
        <w:rPr>
          <w:rFonts w:ascii="Times New Roman" w:hAnsi="Times New Roman" w:cs="Times New Roman"/>
          <w:color w:val="FF0000"/>
          <w:sz w:val="24"/>
          <w:szCs w:val="24"/>
        </w:rPr>
      </w:pPr>
      <w:r w:rsidRPr="008E79C2">
        <w:rPr>
          <w:rFonts w:ascii="Times New Roman" w:hAnsi="Times New Roman" w:cs="Times New Roman"/>
          <w:color w:val="FF0000"/>
          <w:sz w:val="24"/>
          <w:szCs w:val="24"/>
        </w:rPr>
        <w:t xml:space="preserve">The Avionics Inspector provides technical input to Contracting Officers for development of standard contract specifications. Evaluates compliance with US Forest Service policy and Federal Aviation Regulations (14 CFR) with respect to avionics, avionics maintenance, avionics installations and alteration programs.  Prepares and reviews technical specifications for avionics and inspection requirements, contract rewrite evaluations and contract pre-award evaluation.  </w:t>
      </w:r>
      <w:r w:rsidRPr="008E79C2">
        <w:rPr>
          <w:rFonts w:ascii="Times New Roman" w:eastAsia="Times New Roman" w:hAnsi="Times New Roman" w:cs="Times New Roman"/>
          <w:color w:val="FF0000"/>
          <w:sz w:val="24"/>
          <w:szCs w:val="24"/>
        </w:rPr>
        <w:t>Continuously monitors the activities of aviation organizations to determine if they are following agency policy, their authorized program, federal regulations, and accepted safety practices.</w:t>
      </w:r>
      <w:r w:rsidRPr="008E79C2">
        <w:rPr>
          <w:rFonts w:ascii="Times New Roman" w:hAnsi="Times New Roman" w:cs="Times New Roman"/>
          <w:color w:val="FF0000"/>
          <w:sz w:val="24"/>
          <w:szCs w:val="24"/>
        </w:rPr>
        <w:t xml:space="preserve">  Submits findings and recommendations to the National and or Regional office which result from surveillance and inspections of aircraft.</w:t>
      </w:r>
      <w:r w:rsidRPr="008E79C2">
        <w:rPr>
          <w:rFonts w:ascii="Times New Roman" w:eastAsia="Times New Roman" w:hAnsi="Times New Roman" w:cs="Times New Roman"/>
          <w:color w:val="FF0000"/>
          <w:sz w:val="24"/>
          <w:szCs w:val="24"/>
        </w:rPr>
        <w:t xml:space="preserve"> </w:t>
      </w:r>
    </w:p>
    <w:p w:rsidR="008E79C2" w:rsidRPr="008E79C2" w:rsidRDefault="008E79C2" w:rsidP="008E79C2">
      <w:pPr>
        <w:pStyle w:val="TxBrp15"/>
        <w:tabs>
          <w:tab w:val="left" w:pos="0"/>
          <w:tab w:val="left" w:pos="1170"/>
        </w:tabs>
        <w:spacing w:line="276" w:lineRule="auto"/>
        <w:ind w:left="0" w:right="540"/>
        <w:rPr>
          <w:color w:val="FF0000"/>
          <w:sz w:val="24"/>
        </w:rPr>
      </w:pPr>
    </w:p>
    <w:p w:rsidR="008E79C2" w:rsidRPr="008E79C2" w:rsidRDefault="008E79C2" w:rsidP="008E79C2">
      <w:pPr>
        <w:pStyle w:val="TxBrp15"/>
        <w:tabs>
          <w:tab w:val="left" w:pos="0"/>
          <w:tab w:val="left" w:pos="1170"/>
        </w:tabs>
        <w:spacing w:line="276" w:lineRule="auto"/>
        <w:ind w:left="0" w:right="540"/>
        <w:rPr>
          <w:color w:val="FF0000"/>
          <w:sz w:val="24"/>
        </w:rPr>
      </w:pPr>
      <w:r w:rsidRPr="008E79C2">
        <w:rPr>
          <w:color w:val="FF0000"/>
          <w:sz w:val="24"/>
        </w:rPr>
        <w:t>The Avionics Inspector contributes to the aviation safety program by advising the RASM and the RAO of any problems or hazards pertaining to aircraft avionics issues.</w:t>
      </w:r>
    </w:p>
    <w:p w:rsidR="00830A6E" w:rsidRPr="001A1E73" w:rsidRDefault="00830A6E" w:rsidP="00371042">
      <w:pPr>
        <w:autoSpaceDE w:val="0"/>
        <w:autoSpaceDN w:val="0"/>
        <w:adjustRightInd w:val="0"/>
        <w:textAlignment w:val="center"/>
        <w:rPr>
          <w:color w:val="FF0000"/>
        </w:rPr>
      </w:pPr>
    </w:p>
    <w:p w:rsidR="008E79C2" w:rsidRPr="008E79C2" w:rsidRDefault="008E79C2" w:rsidP="008E79C2">
      <w:pPr>
        <w:pStyle w:val="TxBrp15"/>
        <w:tabs>
          <w:tab w:val="left" w:pos="0"/>
          <w:tab w:val="left" w:pos="1170"/>
        </w:tabs>
        <w:spacing w:line="276" w:lineRule="auto"/>
        <w:ind w:left="0" w:right="540"/>
        <w:rPr>
          <w:b/>
          <w:color w:val="FF0000"/>
          <w:sz w:val="24"/>
        </w:rPr>
      </w:pPr>
      <w:bookmarkStart w:id="50" w:name="_Toc307839647"/>
      <w:bookmarkStart w:id="51" w:name="_Toc314059281"/>
      <w:r w:rsidRPr="008E79C2">
        <w:rPr>
          <w:b/>
          <w:color w:val="FF0000"/>
          <w:sz w:val="24"/>
        </w:rPr>
        <w:lastRenderedPageBreak/>
        <w:t>FireWatch Program Manager</w:t>
      </w:r>
    </w:p>
    <w:p w:rsidR="008E79C2" w:rsidRPr="008E79C2" w:rsidRDefault="008E79C2" w:rsidP="008E79C2">
      <w:pPr>
        <w:pStyle w:val="TxBrp15"/>
        <w:tabs>
          <w:tab w:val="left" w:pos="0"/>
          <w:tab w:val="left" w:pos="1170"/>
        </w:tabs>
        <w:spacing w:line="276" w:lineRule="auto"/>
        <w:ind w:left="0" w:right="540"/>
        <w:rPr>
          <w:color w:val="FF0000"/>
          <w:sz w:val="24"/>
        </w:rPr>
      </w:pPr>
      <w:r w:rsidRPr="008E79C2">
        <w:rPr>
          <w:color w:val="FF0000"/>
          <w:sz w:val="24"/>
        </w:rPr>
        <w:t xml:space="preserve">Provides management and oversight of two Forest Service owned Bell 209 helicopters.  Responsible for development and operation of remote sensing aircraft, equipment, and maintenance.  </w:t>
      </w:r>
    </w:p>
    <w:p w:rsidR="008E79C2" w:rsidRPr="008E79C2" w:rsidRDefault="008E79C2" w:rsidP="008E79C2">
      <w:pPr>
        <w:pStyle w:val="TxBrp15"/>
        <w:tabs>
          <w:tab w:val="left" w:pos="0"/>
          <w:tab w:val="left" w:pos="1170"/>
        </w:tabs>
        <w:spacing w:line="276" w:lineRule="auto"/>
        <w:ind w:left="0" w:right="540"/>
        <w:rPr>
          <w:color w:val="FF0000"/>
          <w:sz w:val="24"/>
        </w:rPr>
      </w:pPr>
    </w:p>
    <w:p w:rsidR="008E79C2" w:rsidRPr="008E79C2" w:rsidRDefault="008E79C2" w:rsidP="008E79C2">
      <w:pPr>
        <w:pStyle w:val="TxBrp15"/>
        <w:tabs>
          <w:tab w:val="left" w:pos="0"/>
          <w:tab w:val="left" w:pos="1170"/>
        </w:tabs>
        <w:spacing w:line="276" w:lineRule="auto"/>
        <w:ind w:left="0" w:right="540"/>
        <w:rPr>
          <w:b/>
          <w:color w:val="FF0000"/>
          <w:sz w:val="24"/>
        </w:rPr>
      </w:pPr>
      <w:r w:rsidRPr="008E79C2">
        <w:rPr>
          <w:b/>
          <w:color w:val="FF0000"/>
          <w:sz w:val="24"/>
        </w:rPr>
        <w:t>Aerial Supervision Module (ASM) Program Manager</w:t>
      </w:r>
    </w:p>
    <w:p w:rsidR="008E79C2" w:rsidRPr="008E79C2" w:rsidRDefault="008E79C2" w:rsidP="008E79C2">
      <w:pPr>
        <w:pStyle w:val="TxBrp15"/>
        <w:tabs>
          <w:tab w:val="left" w:pos="0"/>
          <w:tab w:val="left" w:pos="1170"/>
        </w:tabs>
        <w:spacing w:line="276" w:lineRule="auto"/>
        <w:ind w:left="0" w:right="540"/>
        <w:rPr>
          <w:color w:val="FF0000"/>
          <w:sz w:val="24"/>
        </w:rPr>
      </w:pPr>
      <w:r w:rsidRPr="008E79C2">
        <w:rPr>
          <w:color w:val="FF0000"/>
          <w:sz w:val="24"/>
        </w:rPr>
        <w:t xml:space="preserve">Responsible for leadership, coordination, training and oversight of the Region 5 ASM Program. </w:t>
      </w:r>
    </w:p>
    <w:p w:rsidR="008E79C2" w:rsidRPr="008E79C2" w:rsidRDefault="008E79C2" w:rsidP="008E79C2">
      <w:pPr>
        <w:pStyle w:val="TxBrp15"/>
        <w:tabs>
          <w:tab w:val="left" w:pos="0"/>
          <w:tab w:val="left" w:pos="1170"/>
        </w:tabs>
        <w:spacing w:line="276" w:lineRule="auto"/>
        <w:ind w:left="0" w:right="540"/>
        <w:rPr>
          <w:b/>
          <w:color w:val="FF0000"/>
          <w:sz w:val="24"/>
        </w:rPr>
      </w:pPr>
    </w:p>
    <w:p w:rsidR="008E79C2" w:rsidRPr="008E79C2" w:rsidRDefault="008E79C2" w:rsidP="008E79C2">
      <w:pPr>
        <w:pStyle w:val="TxBrp15"/>
        <w:tabs>
          <w:tab w:val="left" w:pos="0"/>
          <w:tab w:val="left" w:pos="1170"/>
        </w:tabs>
        <w:spacing w:line="276" w:lineRule="auto"/>
        <w:ind w:left="0" w:right="540"/>
        <w:rPr>
          <w:b/>
          <w:color w:val="FF0000"/>
          <w:sz w:val="24"/>
        </w:rPr>
      </w:pPr>
      <w:r w:rsidRPr="008E79C2">
        <w:rPr>
          <w:b/>
          <w:color w:val="FF0000"/>
          <w:sz w:val="24"/>
        </w:rPr>
        <w:t>GACC Aircraft Coordinator</w:t>
      </w:r>
    </w:p>
    <w:p w:rsidR="008E79C2" w:rsidRPr="008E79C2" w:rsidRDefault="008E79C2" w:rsidP="008E79C2">
      <w:pPr>
        <w:spacing w:line="276" w:lineRule="auto"/>
        <w:rPr>
          <w:color w:val="FF0000"/>
        </w:rPr>
      </w:pPr>
      <w:r w:rsidRPr="008E79C2">
        <w:rPr>
          <w:color w:val="FF0000"/>
        </w:rPr>
        <w:t>Ensures regional aircraft coordination, scheduling, and tracking.  Responsible for the regional dispatch of smokejumper aircraft, lead planes, light airplanes, helicopters, and air tankers.  Processes resource orders for aircraft received from within the geographical area and from NICC. Coordinates Temporary Flight Restriction (FAR 91.137 TFR), Notice to Airmen (NOTAM), and Temporary Tower requests with Federal Aviation Administration (FAA).  Serves as the primary contact for aviation dispatch related support and questions.</w:t>
      </w:r>
    </w:p>
    <w:p w:rsidR="008E79C2" w:rsidRPr="008E79C2" w:rsidRDefault="008E79C2" w:rsidP="008E79C2">
      <w:pPr>
        <w:pStyle w:val="TxBrp15"/>
        <w:tabs>
          <w:tab w:val="left" w:pos="0"/>
          <w:tab w:val="left" w:pos="1170"/>
        </w:tabs>
        <w:spacing w:line="276" w:lineRule="auto"/>
        <w:ind w:left="0" w:right="540"/>
        <w:rPr>
          <w:color w:val="FF0000"/>
          <w:sz w:val="24"/>
        </w:rPr>
      </w:pPr>
    </w:p>
    <w:p w:rsidR="00AB3776" w:rsidRDefault="00AB3776" w:rsidP="008E79C2">
      <w:pPr>
        <w:pStyle w:val="TxBrp3"/>
        <w:tabs>
          <w:tab w:val="left" w:pos="1080"/>
        </w:tabs>
        <w:spacing w:line="276" w:lineRule="auto"/>
        <w:ind w:right="540"/>
        <w:jc w:val="left"/>
        <w:rPr>
          <w:b/>
          <w:color w:val="FF0000"/>
          <w:sz w:val="24"/>
        </w:rPr>
      </w:pPr>
    </w:p>
    <w:p w:rsidR="008E79C2" w:rsidRPr="008E79C2" w:rsidRDefault="008E79C2" w:rsidP="008E79C2">
      <w:pPr>
        <w:pStyle w:val="TxBrp3"/>
        <w:tabs>
          <w:tab w:val="left" w:pos="1080"/>
        </w:tabs>
        <w:spacing w:line="276" w:lineRule="auto"/>
        <w:ind w:right="540"/>
        <w:jc w:val="left"/>
        <w:rPr>
          <w:color w:val="FF0000"/>
        </w:rPr>
      </w:pPr>
      <w:r w:rsidRPr="008E79C2">
        <w:rPr>
          <w:b/>
          <w:color w:val="FF0000"/>
          <w:sz w:val="24"/>
        </w:rPr>
        <w:t>Smokejumper Base Manager:</w:t>
      </w:r>
      <w:r w:rsidRPr="008E79C2">
        <w:rPr>
          <w:color w:val="FF0000"/>
        </w:rPr>
        <w:t xml:space="preserve"> </w:t>
      </w:r>
    </w:p>
    <w:p w:rsidR="008E79C2" w:rsidRPr="008E79C2" w:rsidRDefault="008E79C2" w:rsidP="008E79C2">
      <w:pPr>
        <w:spacing w:line="276" w:lineRule="auto"/>
        <w:rPr>
          <w:rStyle w:val="InitialStyle"/>
          <w:rFonts w:ascii="Times New Roman" w:hAnsi="Times New Roman"/>
          <w:color w:val="FF0000"/>
        </w:rPr>
      </w:pPr>
      <w:r w:rsidRPr="008E79C2">
        <w:rPr>
          <w:rStyle w:val="InitialStyle"/>
          <w:rFonts w:ascii="Times New Roman" w:hAnsi="Times New Roman"/>
          <w:color w:val="FF0000"/>
        </w:rPr>
        <w:t>Responsible to provide leadership, coordination and direction of the Region 5 Smokejumper Program.</w:t>
      </w:r>
    </w:p>
    <w:p w:rsidR="008E79C2" w:rsidRPr="008E79C2" w:rsidRDefault="008E79C2" w:rsidP="008E79C2">
      <w:pPr>
        <w:spacing w:line="276" w:lineRule="auto"/>
        <w:rPr>
          <w:rStyle w:val="InitialStyle"/>
          <w:rFonts w:ascii="Times New Roman" w:hAnsi="Times New Roman"/>
          <w:b/>
          <w:color w:val="FF0000"/>
        </w:rPr>
      </w:pPr>
    </w:p>
    <w:p w:rsidR="008E79C2" w:rsidRPr="008E79C2" w:rsidRDefault="008E79C2" w:rsidP="008E79C2">
      <w:pPr>
        <w:spacing w:line="276" w:lineRule="auto"/>
        <w:rPr>
          <w:rStyle w:val="InitialStyle"/>
          <w:rFonts w:ascii="Times New Roman" w:hAnsi="Times New Roman"/>
          <w:b/>
          <w:color w:val="FF0000"/>
        </w:rPr>
      </w:pPr>
      <w:r w:rsidRPr="008E79C2">
        <w:rPr>
          <w:rStyle w:val="InitialStyle"/>
          <w:rFonts w:ascii="Times New Roman" w:hAnsi="Times New Roman"/>
          <w:b/>
          <w:color w:val="FF0000"/>
        </w:rPr>
        <w:t>Aviation Operational Specialist</w:t>
      </w:r>
    </w:p>
    <w:p w:rsidR="008E79C2" w:rsidRPr="008E79C2" w:rsidRDefault="008E79C2" w:rsidP="008E79C2">
      <w:pPr>
        <w:spacing w:line="276" w:lineRule="auto"/>
        <w:rPr>
          <w:rStyle w:val="InitialStyle"/>
          <w:rFonts w:ascii="Times New Roman" w:hAnsi="Times New Roman"/>
          <w:color w:val="FF0000"/>
        </w:rPr>
      </w:pPr>
      <w:r w:rsidRPr="008E79C2">
        <w:rPr>
          <w:rStyle w:val="InitialStyle"/>
          <w:rFonts w:ascii="Times New Roman" w:hAnsi="Times New Roman"/>
          <w:color w:val="FF0000"/>
        </w:rPr>
        <w:t>RESERVED</w:t>
      </w:r>
    </w:p>
    <w:p w:rsidR="008E79C2" w:rsidRPr="008E79C2" w:rsidRDefault="008E79C2" w:rsidP="008E79C2">
      <w:pPr>
        <w:spacing w:line="276" w:lineRule="auto"/>
        <w:rPr>
          <w:rStyle w:val="InitialStyle"/>
          <w:rFonts w:ascii="Times New Roman" w:hAnsi="Times New Roman"/>
          <w:b/>
          <w:color w:val="FF0000"/>
        </w:rPr>
      </w:pPr>
    </w:p>
    <w:p w:rsidR="008E79C2" w:rsidRPr="008E79C2" w:rsidRDefault="008E79C2" w:rsidP="008E79C2">
      <w:pPr>
        <w:spacing w:line="276" w:lineRule="auto"/>
        <w:rPr>
          <w:rStyle w:val="InitialStyle"/>
          <w:rFonts w:ascii="Times New Roman" w:hAnsi="Times New Roman"/>
          <w:b/>
          <w:color w:val="FF0000"/>
        </w:rPr>
      </w:pPr>
      <w:r w:rsidRPr="008E79C2">
        <w:rPr>
          <w:rStyle w:val="InitialStyle"/>
          <w:rFonts w:ascii="Times New Roman" w:hAnsi="Times New Roman"/>
          <w:b/>
          <w:color w:val="FF0000"/>
        </w:rPr>
        <w:t>Light Fixed Wing Program Manager</w:t>
      </w:r>
    </w:p>
    <w:p w:rsidR="008E79C2" w:rsidRDefault="008E79C2" w:rsidP="008E79C2">
      <w:pPr>
        <w:spacing w:line="276" w:lineRule="auto"/>
        <w:rPr>
          <w:rStyle w:val="InitialStyle"/>
          <w:rFonts w:ascii="Times New Roman" w:hAnsi="Times New Roman"/>
          <w:color w:val="FF0000"/>
        </w:rPr>
      </w:pPr>
      <w:r w:rsidRPr="008E79C2">
        <w:rPr>
          <w:rStyle w:val="InitialStyle"/>
          <w:rFonts w:ascii="Times New Roman" w:hAnsi="Times New Roman"/>
          <w:color w:val="FF0000"/>
        </w:rPr>
        <w:t>RESERVED</w:t>
      </w:r>
    </w:p>
    <w:p w:rsidR="008E79C2" w:rsidRPr="008E79C2" w:rsidRDefault="008E79C2" w:rsidP="008E79C2">
      <w:pPr>
        <w:spacing w:line="276" w:lineRule="auto"/>
        <w:rPr>
          <w:rStyle w:val="InitialStyle"/>
          <w:rFonts w:ascii="Times New Roman" w:hAnsi="Times New Roman"/>
          <w:color w:val="FF0000"/>
        </w:rPr>
      </w:pPr>
    </w:p>
    <w:p w:rsidR="004B4407" w:rsidRPr="001A1E73" w:rsidRDefault="00327D13" w:rsidP="00371042">
      <w:pPr>
        <w:pStyle w:val="Heading2"/>
        <w:rPr>
          <w:sz w:val="24"/>
        </w:rPr>
      </w:pPr>
      <w:r w:rsidRPr="001A1E73">
        <w:rPr>
          <w:sz w:val="24"/>
        </w:rPr>
        <w:t>2.4</w:t>
      </w:r>
      <w:r w:rsidR="004B4407" w:rsidRPr="001A1E73">
        <w:rPr>
          <w:sz w:val="24"/>
        </w:rPr>
        <w:t xml:space="preserve"> Forest </w:t>
      </w:r>
      <w:r w:rsidRPr="001A1E73">
        <w:rPr>
          <w:sz w:val="24"/>
        </w:rPr>
        <w:t>Staff</w:t>
      </w:r>
      <w:bookmarkEnd w:id="50"/>
      <w:bookmarkEnd w:id="51"/>
    </w:p>
    <w:p w:rsidR="00E81928" w:rsidRPr="001A1E73" w:rsidRDefault="00E81928" w:rsidP="00371042">
      <w:pPr>
        <w:pStyle w:val="Default"/>
        <w:rPr>
          <w:rFonts w:ascii="Times New Roman" w:hAnsi="Times New Roman" w:cs="Times New Roman"/>
          <w:b/>
        </w:rPr>
      </w:pPr>
      <w:bookmarkStart w:id="52" w:name="_Toc307839648"/>
      <w:r w:rsidRPr="001A1E73">
        <w:rPr>
          <w:rFonts w:ascii="Times New Roman" w:hAnsi="Times New Roman" w:cs="Times New Roman"/>
          <w:b/>
        </w:rPr>
        <w:t>Line Officer</w:t>
      </w:r>
      <w:bookmarkEnd w:id="52"/>
    </w:p>
    <w:p w:rsidR="00E81928" w:rsidRPr="001A1E73" w:rsidRDefault="00EF2902" w:rsidP="00371042">
      <w:pPr>
        <w:pStyle w:val="Default"/>
        <w:rPr>
          <w:rFonts w:ascii="Times New Roman" w:hAnsi="Times New Roman" w:cs="Times New Roman"/>
        </w:rPr>
      </w:pPr>
      <w:r w:rsidRPr="001A1E73">
        <w:rPr>
          <w:rFonts w:ascii="Times New Roman" w:hAnsi="Times New Roman" w:cs="Times New Roman"/>
        </w:rPr>
        <w:t xml:space="preserve">Line Officer </w:t>
      </w:r>
      <w:r w:rsidR="00FB081A" w:rsidRPr="001A1E73">
        <w:rPr>
          <w:rFonts w:ascii="Times New Roman" w:hAnsi="Times New Roman" w:cs="Times New Roman"/>
        </w:rPr>
        <w:t xml:space="preserve">responsibilities are located in </w:t>
      </w:r>
      <w:hyperlink r:id="rId57" w:history="1">
        <w:r w:rsidR="006517E2" w:rsidRPr="001A1E73">
          <w:rPr>
            <w:rStyle w:val="Hyperlink"/>
            <w:rFonts w:ascii="Times New Roman" w:hAnsi="Times New Roman" w:cs="Times New Roman"/>
          </w:rPr>
          <w:t>FSM 5704.6</w:t>
        </w:r>
      </w:hyperlink>
      <w:r w:rsidR="002A4196" w:rsidRPr="001A1E73">
        <w:rPr>
          <w:rFonts w:ascii="Times New Roman" w:hAnsi="Times New Roman" w:cs="Times New Roman"/>
        </w:rPr>
        <w:t xml:space="preserve">, </w:t>
      </w:r>
      <w:hyperlink r:id="rId58" w:history="1">
        <w:r w:rsidR="002A4196" w:rsidRPr="001A1E73">
          <w:rPr>
            <w:rStyle w:val="Hyperlink"/>
            <w:rFonts w:ascii="Times New Roman" w:hAnsi="Times New Roman" w:cs="Times New Roman"/>
          </w:rPr>
          <w:t>FSM 5711.04</w:t>
        </w:r>
      </w:hyperlink>
      <w:r w:rsidR="00B46249" w:rsidRPr="001A1E73">
        <w:rPr>
          <w:rFonts w:ascii="Times New Roman" w:hAnsi="Times New Roman" w:cs="Times New Roman"/>
        </w:rPr>
        <w:t>,</w:t>
      </w:r>
      <w:r w:rsidR="006517E2" w:rsidRPr="001A1E73">
        <w:rPr>
          <w:rFonts w:ascii="Times New Roman" w:hAnsi="Times New Roman" w:cs="Times New Roman"/>
        </w:rPr>
        <w:t xml:space="preserve"> and</w:t>
      </w:r>
      <w:r w:rsidRPr="001A1E73">
        <w:rPr>
          <w:rFonts w:ascii="Times New Roman" w:hAnsi="Times New Roman" w:cs="Times New Roman"/>
        </w:rPr>
        <w:t xml:space="preserve"> </w:t>
      </w:r>
      <w:hyperlink r:id="rId59" w:history="1">
        <w:r w:rsidRPr="001A1E73">
          <w:rPr>
            <w:rStyle w:val="Hyperlink"/>
            <w:rFonts w:ascii="Times New Roman" w:hAnsi="Times New Roman" w:cs="Times New Roman"/>
          </w:rPr>
          <w:t>FSM 5720.48a</w:t>
        </w:r>
      </w:hyperlink>
      <w:r w:rsidRPr="001A1E73">
        <w:rPr>
          <w:rFonts w:ascii="Times New Roman" w:hAnsi="Times New Roman" w:cs="Times New Roman"/>
        </w:rPr>
        <w:t>.</w:t>
      </w:r>
    </w:p>
    <w:p w:rsidR="00CE5D82" w:rsidRPr="001A1E73" w:rsidRDefault="00CE5D82" w:rsidP="00371042">
      <w:pPr>
        <w:pStyle w:val="Pa3"/>
        <w:spacing w:line="240" w:lineRule="auto"/>
        <w:rPr>
          <w:rFonts w:ascii="Times New Roman" w:hAnsi="Times New Roman" w:cs="Times New Roman"/>
          <w:b/>
          <w:bCs/>
          <w:color w:val="000000"/>
        </w:rPr>
      </w:pPr>
    </w:p>
    <w:p w:rsidR="006D0012" w:rsidRPr="001A1E73" w:rsidRDefault="004B4407" w:rsidP="00371042">
      <w:pPr>
        <w:pStyle w:val="Default"/>
        <w:rPr>
          <w:rFonts w:ascii="Times New Roman" w:hAnsi="Times New Roman" w:cs="Times New Roman"/>
          <w:b/>
        </w:rPr>
      </w:pPr>
      <w:bookmarkStart w:id="53" w:name="_Toc307839649"/>
      <w:r w:rsidRPr="001A1E73">
        <w:rPr>
          <w:rFonts w:ascii="Times New Roman" w:hAnsi="Times New Roman" w:cs="Times New Roman"/>
          <w:b/>
        </w:rPr>
        <w:t>Forest</w:t>
      </w:r>
      <w:r w:rsidR="004A53DF" w:rsidRPr="001A1E73">
        <w:rPr>
          <w:rFonts w:ascii="Times New Roman" w:hAnsi="Times New Roman" w:cs="Times New Roman"/>
          <w:b/>
        </w:rPr>
        <w:t xml:space="preserve"> </w:t>
      </w:r>
      <w:r w:rsidRPr="001A1E73">
        <w:rPr>
          <w:rFonts w:ascii="Times New Roman" w:hAnsi="Times New Roman" w:cs="Times New Roman"/>
          <w:b/>
        </w:rPr>
        <w:t>Aviation Officer</w:t>
      </w:r>
      <w:r w:rsidR="00AD6A70" w:rsidRPr="001A1E73">
        <w:rPr>
          <w:rFonts w:ascii="Times New Roman" w:hAnsi="Times New Roman" w:cs="Times New Roman"/>
          <w:b/>
        </w:rPr>
        <w:t>/Unit Aviation Officer</w:t>
      </w:r>
      <w:r w:rsidRPr="001A1E73">
        <w:rPr>
          <w:rFonts w:ascii="Times New Roman" w:hAnsi="Times New Roman" w:cs="Times New Roman"/>
          <w:b/>
        </w:rPr>
        <w:t xml:space="preserve"> (FAO</w:t>
      </w:r>
      <w:r w:rsidR="00AD6A70" w:rsidRPr="001A1E73">
        <w:rPr>
          <w:rFonts w:ascii="Times New Roman" w:hAnsi="Times New Roman" w:cs="Times New Roman"/>
          <w:b/>
        </w:rPr>
        <w:t>/UAO</w:t>
      </w:r>
      <w:r w:rsidRPr="001A1E73">
        <w:rPr>
          <w:rFonts w:ascii="Times New Roman" w:hAnsi="Times New Roman" w:cs="Times New Roman"/>
          <w:b/>
        </w:rPr>
        <w:t>)</w:t>
      </w:r>
      <w:bookmarkEnd w:id="53"/>
      <w:r w:rsidR="004A53DF" w:rsidRPr="001A1E73">
        <w:rPr>
          <w:rFonts w:ascii="Times New Roman" w:hAnsi="Times New Roman" w:cs="Times New Roman"/>
          <w:b/>
        </w:rPr>
        <w:t xml:space="preserve"> </w:t>
      </w:r>
    </w:p>
    <w:p w:rsidR="00B70324" w:rsidRPr="001A1E73" w:rsidRDefault="005009B0" w:rsidP="00371042">
      <w:pPr>
        <w:autoSpaceDE w:val="0"/>
        <w:autoSpaceDN w:val="0"/>
        <w:adjustRightInd w:val="0"/>
        <w:textAlignment w:val="center"/>
        <w:rPr>
          <w:color w:val="000000"/>
        </w:rPr>
      </w:pPr>
      <w:r w:rsidRPr="001A1E73">
        <w:t>The FAO</w:t>
      </w:r>
      <w:r w:rsidR="00EF1F8C" w:rsidRPr="001A1E73">
        <w:t>/UAO</w:t>
      </w:r>
      <w:r w:rsidRPr="001A1E73">
        <w:t xml:space="preserve"> </w:t>
      </w:r>
      <w:r w:rsidR="00EF1F8C" w:rsidRPr="001A1E73">
        <w:t>manages</w:t>
      </w:r>
      <w:r w:rsidRPr="001A1E73">
        <w:t xml:space="preserve"> the forest</w:t>
      </w:r>
      <w:r w:rsidR="006D0012" w:rsidRPr="001A1E73">
        <w:t xml:space="preserve"> aviation program by providing technical and management direction of aviation resources to</w:t>
      </w:r>
      <w:r w:rsidR="00655A6A" w:rsidRPr="001A1E73">
        <w:t xml:space="preserve"> support </w:t>
      </w:r>
      <w:r w:rsidR="00F33775" w:rsidRPr="001A1E73">
        <w:t xml:space="preserve">Forest </w:t>
      </w:r>
      <w:r w:rsidR="00655A6A" w:rsidRPr="001A1E73">
        <w:t xml:space="preserve">programs. </w:t>
      </w:r>
      <w:r w:rsidR="00D364F3" w:rsidRPr="001A1E73">
        <w:t>The FAO</w:t>
      </w:r>
      <w:r w:rsidR="00EF1F8C" w:rsidRPr="001A1E73">
        <w:t>/UAO</w:t>
      </w:r>
      <w:r w:rsidR="00D364F3" w:rsidRPr="001A1E73">
        <w:t xml:space="preserve"> sh</w:t>
      </w:r>
      <w:r w:rsidR="009D2B00">
        <w:t>ould</w:t>
      </w:r>
      <w:r w:rsidR="00D364F3" w:rsidRPr="001A1E73">
        <w:t xml:space="preserve"> meet the </w:t>
      </w:r>
      <w:r w:rsidR="00B70324" w:rsidRPr="001A1E73">
        <w:t>Aviation Manager</w:t>
      </w:r>
      <w:r w:rsidR="00D364F3" w:rsidRPr="001A1E73">
        <w:t xml:space="preserve"> qualifications in</w:t>
      </w:r>
      <w:r w:rsidR="00D364F3" w:rsidRPr="001A1E73">
        <w:rPr>
          <w:color w:val="000000"/>
        </w:rPr>
        <w:t xml:space="preserve"> </w:t>
      </w:r>
      <w:hyperlink r:id="rId60" w:history="1">
        <w:r w:rsidR="00D364F3" w:rsidRPr="001A1E73">
          <w:rPr>
            <w:rStyle w:val="Hyperlink"/>
          </w:rPr>
          <w:t>IAT Guide</w:t>
        </w:r>
      </w:hyperlink>
      <w:r w:rsidR="004415F0" w:rsidRPr="001A1E73">
        <w:rPr>
          <w:color w:val="000000"/>
        </w:rPr>
        <w:t xml:space="preserve">. </w:t>
      </w:r>
      <w:r w:rsidRPr="001A1E73">
        <w:rPr>
          <w:color w:val="000000"/>
        </w:rPr>
        <w:t>The</w:t>
      </w:r>
      <w:r w:rsidR="00EF1F8C" w:rsidRPr="001A1E73">
        <w:rPr>
          <w:color w:val="000000"/>
        </w:rPr>
        <w:t xml:space="preserve"> FAO/UAO </w:t>
      </w:r>
      <w:r w:rsidRPr="001A1E73">
        <w:rPr>
          <w:color w:val="000000"/>
        </w:rPr>
        <w:t>responsibilities are located in the</w:t>
      </w:r>
      <w:r w:rsidR="006D0012" w:rsidRPr="001A1E73">
        <w:rPr>
          <w:color w:val="000000"/>
        </w:rPr>
        <w:t xml:space="preserve"> </w:t>
      </w:r>
      <w:r w:rsidR="00D52481" w:rsidRPr="001A1E73">
        <w:rPr>
          <w:color w:val="000000"/>
        </w:rPr>
        <w:t>(</w:t>
      </w:r>
      <w:hyperlink r:id="rId61" w:history="1">
        <w:r w:rsidR="00D52481" w:rsidRPr="001A1E73">
          <w:rPr>
            <w:rStyle w:val="Hyperlink"/>
          </w:rPr>
          <w:t>FSM 5704.61</w:t>
        </w:r>
      </w:hyperlink>
      <w:r w:rsidRPr="001A1E73">
        <w:rPr>
          <w:color w:val="000000"/>
        </w:rPr>
        <w:t>)</w:t>
      </w:r>
      <w:r w:rsidR="004415F0" w:rsidRPr="001A1E73">
        <w:rPr>
          <w:color w:val="000000"/>
        </w:rPr>
        <w:t xml:space="preserve">. </w:t>
      </w:r>
      <w:r w:rsidR="00AD6A70" w:rsidRPr="001A1E73">
        <w:rPr>
          <w:color w:val="000000"/>
        </w:rPr>
        <w:t xml:space="preserve">Some Forests employ “service-first” positions to fulfill the </w:t>
      </w:r>
      <w:r w:rsidR="00EF1F8C" w:rsidRPr="001A1E73">
        <w:rPr>
          <w:color w:val="000000"/>
        </w:rPr>
        <w:t>FAO/UAO</w:t>
      </w:r>
      <w:r w:rsidR="00AD6A70" w:rsidRPr="001A1E73">
        <w:rPr>
          <w:color w:val="000000"/>
        </w:rPr>
        <w:t xml:space="preserve"> responsibilities</w:t>
      </w:r>
      <w:r w:rsidR="004415F0" w:rsidRPr="001A1E73">
        <w:rPr>
          <w:color w:val="000000"/>
        </w:rPr>
        <w:t xml:space="preserve">. </w:t>
      </w:r>
      <w:r w:rsidR="00AD6A70" w:rsidRPr="001A1E73">
        <w:rPr>
          <w:color w:val="000000"/>
        </w:rPr>
        <w:t xml:space="preserve">On those units, the position is </w:t>
      </w:r>
      <w:r w:rsidR="00050AFB" w:rsidRPr="001A1E73">
        <w:rPr>
          <w:color w:val="000000"/>
        </w:rPr>
        <w:t>referred to as a UAO</w:t>
      </w:r>
      <w:r w:rsidR="00AD6A70" w:rsidRPr="001A1E73">
        <w:rPr>
          <w:color w:val="000000"/>
        </w:rPr>
        <w:t>.</w:t>
      </w:r>
    </w:p>
    <w:p w:rsidR="008247A9" w:rsidRDefault="008247A9" w:rsidP="00371042">
      <w:pPr>
        <w:autoSpaceDE w:val="0"/>
        <w:autoSpaceDN w:val="0"/>
        <w:adjustRightInd w:val="0"/>
        <w:textAlignment w:val="center"/>
        <w:rPr>
          <w:color w:val="000000"/>
        </w:rPr>
      </w:pPr>
    </w:p>
    <w:p w:rsidR="008E79C2" w:rsidRPr="008E79C2" w:rsidRDefault="008E79C2" w:rsidP="008E79C2">
      <w:pPr>
        <w:pStyle w:val="BodyTextIndent"/>
        <w:spacing w:line="276" w:lineRule="auto"/>
        <w:ind w:right="540" w:firstLine="0"/>
        <w:rPr>
          <w:color w:val="FF0000"/>
        </w:rPr>
      </w:pPr>
      <w:r w:rsidRPr="007233AB">
        <w:rPr>
          <w:color w:val="FF0000"/>
        </w:rPr>
        <w:t xml:space="preserve">Regional Supplement:  </w:t>
      </w:r>
      <w:r w:rsidRPr="008E79C2">
        <w:rPr>
          <w:color w:val="FF0000"/>
        </w:rPr>
        <w:t xml:space="preserve">The Forest Aviation Officer (FAO) is the primary authority for aviation activities that occur at the Forest level. This position provides liaison between the Regional Aviation Staff, Forest management, and persons conducting aviation activities on the Forest. The FAO plans and organizes aviation projects by coordinating with aircraft operators and ensuring compliance with policies and regulations governing air operations. This is the central point of convergence for the gathering and dissemination of information that emphasizes the Agency’s, </w:t>
      </w:r>
      <w:r w:rsidRPr="008E79C2">
        <w:rPr>
          <w:color w:val="FF0000"/>
        </w:rPr>
        <w:lastRenderedPageBreak/>
        <w:t>Regional Forester’s, Forest Supervisor’s, and District Ranger’s concern for conducting safe aviation operations.</w:t>
      </w:r>
    </w:p>
    <w:p w:rsidR="008E79C2" w:rsidRPr="008E79C2" w:rsidRDefault="008E79C2" w:rsidP="008E79C2">
      <w:pPr>
        <w:pStyle w:val="Heading4"/>
        <w:widowControl w:val="0"/>
        <w:autoSpaceDE w:val="0"/>
        <w:autoSpaceDN w:val="0"/>
        <w:adjustRightInd w:val="0"/>
        <w:spacing w:before="100" w:beforeAutospacing="1" w:after="100" w:afterAutospacing="1" w:line="276" w:lineRule="auto"/>
        <w:ind w:left="360" w:right="540"/>
        <w:rPr>
          <w:color w:val="FF0000"/>
          <w:sz w:val="24"/>
        </w:rPr>
      </w:pPr>
      <w:r w:rsidRPr="008E79C2">
        <w:rPr>
          <w:color w:val="FF0000"/>
          <w:sz w:val="24"/>
        </w:rPr>
        <w:t>FAO Responsibilities</w:t>
      </w:r>
    </w:p>
    <w:p w:rsidR="008E79C2" w:rsidRPr="008E79C2" w:rsidRDefault="008E79C2" w:rsidP="00484AA6">
      <w:pPr>
        <w:pStyle w:val="BodyTextIndent"/>
        <w:widowControl w:val="0"/>
        <w:numPr>
          <w:ilvl w:val="4"/>
          <w:numId w:val="47"/>
        </w:numPr>
        <w:tabs>
          <w:tab w:val="clear" w:pos="1152"/>
          <w:tab w:val="num" w:pos="1080"/>
        </w:tabs>
        <w:autoSpaceDE w:val="0"/>
        <w:autoSpaceDN w:val="0"/>
        <w:adjustRightInd w:val="0"/>
        <w:spacing w:before="100" w:beforeAutospacing="1" w:after="100" w:afterAutospacing="1" w:line="276" w:lineRule="auto"/>
        <w:ind w:left="1080" w:right="540" w:hanging="360"/>
        <w:rPr>
          <w:color w:val="FF0000"/>
        </w:rPr>
      </w:pPr>
      <w:r w:rsidRPr="008E79C2">
        <w:rPr>
          <w:color w:val="FF0000"/>
        </w:rPr>
        <w:t>Ensure that Forest Plans, Forest Aviation Plans, Aviation Base Security Plans, Aviation Project Plans, Aviation Crash/Rescue Plan, Aviation Base Operating Plans, Fire Management Action Plans, Aerial Hazard Maps, and other aviation-related plans are developed, completed, apply to the actual activity, and address aviation safety and security needs.</w:t>
      </w:r>
    </w:p>
    <w:p w:rsidR="008E79C2" w:rsidRPr="008E79C2" w:rsidRDefault="008E79C2" w:rsidP="00484AA6">
      <w:pPr>
        <w:pStyle w:val="BodyTextIndent"/>
        <w:widowControl w:val="0"/>
        <w:numPr>
          <w:ilvl w:val="4"/>
          <w:numId w:val="47"/>
        </w:numPr>
        <w:tabs>
          <w:tab w:val="clear" w:pos="1152"/>
          <w:tab w:val="num" w:pos="1080"/>
        </w:tabs>
        <w:autoSpaceDE w:val="0"/>
        <w:autoSpaceDN w:val="0"/>
        <w:adjustRightInd w:val="0"/>
        <w:spacing w:before="100" w:beforeAutospacing="1" w:after="100" w:afterAutospacing="1" w:line="276" w:lineRule="auto"/>
        <w:ind w:left="1080" w:right="540" w:hanging="360"/>
        <w:rPr>
          <w:color w:val="FF0000"/>
        </w:rPr>
      </w:pPr>
      <w:r w:rsidRPr="008E79C2">
        <w:rPr>
          <w:color w:val="FF0000"/>
        </w:rPr>
        <w:t>Ensure that all aviation-related plans are approved by the appropriate Forest Line Officer, employees working on aviation activities are aware of the plan contents and limits, and lines of authority and responsibility are established and understood in general and on individual operations.</w:t>
      </w:r>
    </w:p>
    <w:p w:rsidR="008E79C2" w:rsidRPr="008E79C2" w:rsidRDefault="008E79C2" w:rsidP="00484AA6">
      <w:pPr>
        <w:pStyle w:val="BodyTextIndent"/>
        <w:widowControl w:val="0"/>
        <w:numPr>
          <w:ilvl w:val="4"/>
          <w:numId w:val="47"/>
        </w:numPr>
        <w:tabs>
          <w:tab w:val="clear" w:pos="1152"/>
          <w:tab w:val="num" w:pos="1080"/>
        </w:tabs>
        <w:autoSpaceDE w:val="0"/>
        <w:autoSpaceDN w:val="0"/>
        <w:adjustRightInd w:val="0"/>
        <w:spacing w:before="100" w:beforeAutospacing="1" w:after="100" w:afterAutospacing="1" w:line="276" w:lineRule="auto"/>
        <w:ind w:left="1080" w:right="540" w:hanging="360"/>
        <w:rPr>
          <w:color w:val="FF0000"/>
        </w:rPr>
      </w:pPr>
      <w:r w:rsidRPr="008E79C2">
        <w:rPr>
          <w:color w:val="FF0000"/>
        </w:rPr>
        <w:t>Provide coordination between forest aviation planning activities and aviation operations with the appropriate Regional aviation specialist.</w:t>
      </w:r>
    </w:p>
    <w:p w:rsidR="008E79C2" w:rsidRPr="008E79C2" w:rsidRDefault="008E79C2" w:rsidP="00484AA6">
      <w:pPr>
        <w:pStyle w:val="BodyTextIndent"/>
        <w:widowControl w:val="0"/>
        <w:numPr>
          <w:ilvl w:val="4"/>
          <w:numId w:val="47"/>
        </w:numPr>
        <w:tabs>
          <w:tab w:val="clear" w:pos="1152"/>
          <w:tab w:val="num" w:pos="1080"/>
        </w:tabs>
        <w:autoSpaceDE w:val="0"/>
        <w:autoSpaceDN w:val="0"/>
        <w:adjustRightInd w:val="0"/>
        <w:spacing w:before="100" w:beforeAutospacing="1" w:after="100" w:afterAutospacing="1" w:line="276" w:lineRule="auto"/>
        <w:ind w:left="1080" w:right="540" w:hanging="360"/>
        <w:rPr>
          <w:color w:val="FF0000"/>
        </w:rPr>
      </w:pPr>
      <w:r w:rsidRPr="008E79C2">
        <w:rPr>
          <w:color w:val="FF0000"/>
        </w:rPr>
        <w:t>Monitor Forest Service and contract pilot performance and request RAO assistance in resolving any areas of concern to assure safe aviation operations.</w:t>
      </w:r>
    </w:p>
    <w:p w:rsidR="008E79C2" w:rsidRPr="008E79C2" w:rsidRDefault="008E79C2" w:rsidP="00484AA6">
      <w:pPr>
        <w:pStyle w:val="BodyTextIndent"/>
        <w:widowControl w:val="0"/>
        <w:numPr>
          <w:ilvl w:val="4"/>
          <w:numId w:val="47"/>
        </w:numPr>
        <w:tabs>
          <w:tab w:val="clear" w:pos="1152"/>
          <w:tab w:val="num" w:pos="1080"/>
        </w:tabs>
        <w:autoSpaceDE w:val="0"/>
        <w:autoSpaceDN w:val="0"/>
        <w:adjustRightInd w:val="0"/>
        <w:spacing w:before="100" w:beforeAutospacing="1" w:after="100" w:afterAutospacing="1" w:line="276" w:lineRule="auto"/>
        <w:ind w:left="1080" w:right="540" w:hanging="360"/>
        <w:rPr>
          <w:color w:val="FF0000"/>
        </w:rPr>
      </w:pPr>
      <w:r w:rsidRPr="008E79C2">
        <w:rPr>
          <w:color w:val="FF0000"/>
        </w:rPr>
        <w:t>Ensure that Forest aviation personnel and contract employees are properly trained for the activity and job they are assigned to accomplish.</w:t>
      </w:r>
    </w:p>
    <w:p w:rsidR="008E79C2" w:rsidRPr="008E79C2" w:rsidRDefault="008E79C2" w:rsidP="00484AA6">
      <w:pPr>
        <w:pStyle w:val="BodyTextIndent"/>
        <w:widowControl w:val="0"/>
        <w:numPr>
          <w:ilvl w:val="4"/>
          <w:numId w:val="47"/>
        </w:numPr>
        <w:tabs>
          <w:tab w:val="clear" w:pos="1152"/>
          <w:tab w:val="num" w:pos="1080"/>
        </w:tabs>
        <w:autoSpaceDE w:val="0"/>
        <w:autoSpaceDN w:val="0"/>
        <w:adjustRightInd w:val="0"/>
        <w:spacing w:before="100" w:beforeAutospacing="1" w:after="100" w:afterAutospacing="1" w:line="276" w:lineRule="auto"/>
        <w:ind w:left="1080" w:right="540" w:hanging="360"/>
        <w:rPr>
          <w:bCs/>
          <w:color w:val="FF0000"/>
        </w:rPr>
      </w:pPr>
      <w:r w:rsidRPr="008E79C2">
        <w:rPr>
          <w:color w:val="FF0000"/>
        </w:rPr>
        <w:t>Monitor all aviation ground support operations for compliance to the approved Forest plans, safety practices and ensure any non-compliance are corrected.</w:t>
      </w:r>
    </w:p>
    <w:p w:rsidR="008E79C2" w:rsidRPr="008E79C2" w:rsidRDefault="008E79C2" w:rsidP="008E79C2">
      <w:pPr>
        <w:pStyle w:val="Heading6"/>
        <w:widowControl w:val="0"/>
        <w:autoSpaceDE w:val="0"/>
        <w:autoSpaceDN w:val="0"/>
        <w:adjustRightInd w:val="0"/>
        <w:spacing w:before="100" w:beforeAutospacing="1" w:after="100" w:afterAutospacing="1" w:line="276" w:lineRule="auto"/>
        <w:ind w:left="360" w:right="540"/>
        <w:rPr>
          <w:b/>
          <w:bCs/>
          <w:color w:val="FF0000"/>
          <w:sz w:val="24"/>
        </w:rPr>
      </w:pPr>
      <w:r w:rsidRPr="008E79C2">
        <w:rPr>
          <w:b/>
          <w:bCs/>
          <w:color w:val="FF0000"/>
          <w:sz w:val="24"/>
        </w:rPr>
        <w:t>FAO Activities</w:t>
      </w:r>
    </w:p>
    <w:p w:rsidR="008E79C2" w:rsidRPr="008E79C2" w:rsidRDefault="008E79C2" w:rsidP="00484AA6">
      <w:pPr>
        <w:pStyle w:val="NormalIndent"/>
        <w:numPr>
          <w:ilvl w:val="0"/>
          <w:numId w:val="48"/>
        </w:numPr>
        <w:tabs>
          <w:tab w:val="left" w:pos="180"/>
        </w:tabs>
        <w:spacing w:line="276" w:lineRule="auto"/>
        <w:ind w:right="540"/>
        <w:rPr>
          <w:color w:val="FF0000"/>
          <w:sz w:val="24"/>
        </w:rPr>
      </w:pPr>
      <w:r w:rsidRPr="008E79C2">
        <w:rPr>
          <w:color w:val="FF0000"/>
          <w:sz w:val="24"/>
        </w:rPr>
        <w:t>Analyze aviation safety needs, problem areas, and preventive measures.</w:t>
      </w:r>
    </w:p>
    <w:p w:rsidR="008E79C2" w:rsidRPr="008E79C2" w:rsidRDefault="008E79C2" w:rsidP="00484AA6">
      <w:pPr>
        <w:pStyle w:val="NormalIndent"/>
        <w:numPr>
          <w:ilvl w:val="0"/>
          <w:numId w:val="48"/>
        </w:numPr>
        <w:tabs>
          <w:tab w:val="left" w:pos="180"/>
        </w:tabs>
        <w:spacing w:line="276" w:lineRule="auto"/>
        <w:ind w:right="540"/>
        <w:rPr>
          <w:color w:val="FF0000"/>
          <w:sz w:val="24"/>
        </w:rPr>
      </w:pPr>
      <w:r w:rsidRPr="008E79C2">
        <w:rPr>
          <w:color w:val="FF0000"/>
          <w:sz w:val="24"/>
        </w:rPr>
        <w:t>Advise planners regarding aircraft suitability for overall needs or specific projects.</w:t>
      </w:r>
    </w:p>
    <w:p w:rsidR="008E79C2" w:rsidRPr="008E79C2" w:rsidRDefault="008E79C2" w:rsidP="00484AA6">
      <w:pPr>
        <w:pStyle w:val="NormalIndent"/>
        <w:numPr>
          <w:ilvl w:val="0"/>
          <w:numId w:val="48"/>
        </w:numPr>
        <w:tabs>
          <w:tab w:val="left" w:pos="180"/>
        </w:tabs>
        <w:spacing w:line="276" w:lineRule="auto"/>
        <w:ind w:right="540"/>
        <w:rPr>
          <w:color w:val="FF0000"/>
          <w:sz w:val="24"/>
        </w:rPr>
      </w:pPr>
      <w:r w:rsidRPr="008E79C2">
        <w:rPr>
          <w:color w:val="FF0000"/>
          <w:sz w:val="24"/>
        </w:rPr>
        <w:t>Compare capabilities and costs of various aircraft and systems in relation to planned needs.</w:t>
      </w:r>
    </w:p>
    <w:p w:rsidR="008E79C2" w:rsidRPr="008E79C2" w:rsidRDefault="008E79C2" w:rsidP="00484AA6">
      <w:pPr>
        <w:pStyle w:val="NormalIndent"/>
        <w:numPr>
          <w:ilvl w:val="0"/>
          <w:numId w:val="48"/>
        </w:numPr>
        <w:tabs>
          <w:tab w:val="left" w:pos="180"/>
        </w:tabs>
        <w:spacing w:line="276" w:lineRule="auto"/>
        <w:ind w:right="540"/>
        <w:rPr>
          <w:color w:val="FF0000"/>
          <w:sz w:val="24"/>
        </w:rPr>
      </w:pPr>
      <w:r w:rsidRPr="008E79C2">
        <w:rPr>
          <w:color w:val="FF0000"/>
          <w:sz w:val="24"/>
        </w:rPr>
        <w:t>Analyze aviation training needs such as air observers, helicopter crewmembers, aviation base workers, and COR liaison for all forest employees.</w:t>
      </w:r>
    </w:p>
    <w:p w:rsidR="008E79C2" w:rsidRPr="008E79C2" w:rsidRDefault="008E79C2" w:rsidP="00484AA6">
      <w:pPr>
        <w:pStyle w:val="NormalIndent"/>
        <w:numPr>
          <w:ilvl w:val="0"/>
          <w:numId w:val="48"/>
        </w:numPr>
        <w:tabs>
          <w:tab w:val="left" w:pos="180"/>
        </w:tabs>
        <w:spacing w:line="276" w:lineRule="auto"/>
        <w:ind w:right="540"/>
        <w:rPr>
          <w:color w:val="FF0000"/>
          <w:sz w:val="24"/>
        </w:rPr>
      </w:pPr>
      <w:r w:rsidRPr="008E79C2">
        <w:rPr>
          <w:color w:val="FF0000"/>
          <w:sz w:val="24"/>
        </w:rPr>
        <w:t>Participate in aviation training.</w:t>
      </w:r>
    </w:p>
    <w:p w:rsidR="008E79C2" w:rsidRPr="008E79C2" w:rsidRDefault="008E79C2" w:rsidP="00484AA6">
      <w:pPr>
        <w:pStyle w:val="NormalIndent"/>
        <w:numPr>
          <w:ilvl w:val="0"/>
          <w:numId w:val="48"/>
        </w:numPr>
        <w:tabs>
          <w:tab w:val="left" w:pos="180"/>
        </w:tabs>
        <w:spacing w:line="276" w:lineRule="auto"/>
        <w:ind w:right="540"/>
        <w:rPr>
          <w:color w:val="FF0000"/>
          <w:sz w:val="24"/>
        </w:rPr>
      </w:pPr>
      <w:r w:rsidRPr="008E79C2">
        <w:rPr>
          <w:color w:val="FF0000"/>
          <w:sz w:val="24"/>
        </w:rPr>
        <w:t>Secure and provide information and technical direction for all Forest aviation operations.</w:t>
      </w:r>
    </w:p>
    <w:p w:rsidR="008E79C2" w:rsidRPr="008E79C2" w:rsidRDefault="008E79C2" w:rsidP="00484AA6">
      <w:pPr>
        <w:pStyle w:val="NormalIndent"/>
        <w:numPr>
          <w:ilvl w:val="0"/>
          <w:numId w:val="48"/>
        </w:numPr>
        <w:tabs>
          <w:tab w:val="left" w:pos="180"/>
        </w:tabs>
        <w:spacing w:line="276" w:lineRule="auto"/>
        <w:ind w:right="540"/>
        <w:rPr>
          <w:color w:val="FF0000"/>
          <w:sz w:val="24"/>
        </w:rPr>
      </w:pPr>
      <w:r w:rsidRPr="008E79C2">
        <w:rPr>
          <w:color w:val="FF0000"/>
          <w:sz w:val="24"/>
        </w:rPr>
        <w:t>Participate in aviation programs with cooperators.</w:t>
      </w:r>
    </w:p>
    <w:p w:rsidR="008E79C2" w:rsidRPr="008E79C2" w:rsidRDefault="008E79C2" w:rsidP="00484AA6">
      <w:pPr>
        <w:pStyle w:val="NormalIndent"/>
        <w:numPr>
          <w:ilvl w:val="0"/>
          <w:numId w:val="48"/>
        </w:numPr>
        <w:tabs>
          <w:tab w:val="left" w:pos="180"/>
        </w:tabs>
        <w:spacing w:line="276" w:lineRule="auto"/>
        <w:ind w:right="540"/>
        <w:rPr>
          <w:color w:val="FF0000"/>
          <w:sz w:val="24"/>
        </w:rPr>
      </w:pPr>
      <w:r w:rsidRPr="008E79C2">
        <w:rPr>
          <w:color w:val="FF0000"/>
          <w:sz w:val="24"/>
        </w:rPr>
        <w:t>Coordinate technical inspections and approvals of all Forest aviation operations, equipment, aircraft, and facilities.</w:t>
      </w:r>
    </w:p>
    <w:p w:rsidR="008E79C2" w:rsidRPr="008E79C2" w:rsidRDefault="008E79C2" w:rsidP="00484AA6">
      <w:pPr>
        <w:pStyle w:val="NormalIndent"/>
        <w:numPr>
          <w:ilvl w:val="0"/>
          <w:numId w:val="48"/>
        </w:numPr>
        <w:tabs>
          <w:tab w:val="left" w:pos="180"/>
        </w:tabs>
        <w:spacing w:line="276" w:lineRule="auto"/>
        <w:ind w:right="540"/>
        <w:rPr>
          <w:color w:val="FF0000"/>
          <w:sz w:val="24"/>
        </w:rPr>
      </w:pPr>
      <w:r w:rsidRPr="008E79C2">
        <w:rPr>
          <w:color w:val="FF0000"/>
          <w:sz w:val="24"/>
        </w:rPr>
        <w:t>Inspect aviation facilities and operations to assure compliance with directives, policy, contract specifications, and Forest aviation plans.</w:t>
      </w:r>
    </w:p>
    <w:p w:rsidR="008E79C2" w:rsidRPr="008E79C2" w:rsidRDefault="008E79C2" w:rsidP="00484AA6">
      <w:pPr>
        <w:pStyle w:val="NormalIndent"/>
        <w:numPr>
          <w:ilvl w:val="0"/>
          <w:numId w:val="48"/>
        </w:numPr>
        <w:tabs>
          <w:tab w:val="left" w:pos="180"/>
        </w:tabs>
        <w:spacing w:line="276" w:lineRule="auto"/>
        <w:ind w:right="540"/>
        <w:rPr>
          <w:color w:val="FF0000"/>
          <w:sz w:val="24"/>
        </w:rPr>
      </w:pPr>
      <w:r w:rsidRPr="008E79C2">
        <w:rPr>
          <w:color w:val="FF0000"/>
          <w:sz w:val="24"/>
        </w:rPr>
        <w:t>Coordinate with various aviation specialists, airport authorities, contractors, suppliers, CORs, Forest Safety Manager, etc.</w:t>
      </w:r>
    </w:p>
    <w:p w:rsidR="008E79C2" w:rsidRPr="008E79C2" w:rsidRDefault="008E79C2" w:rsidP="00484AA6">
      <w:pPr>
        <w:pStyle w:val="NormalIndent"/>
        <w:numPr>
          <w:ilvl w:val="0"/>
          <w:numId w:val="48"/>
        </w:numPr>
        <w:tabs>
          <w:tab w:val="left" w:pos="180"/>
        </w:tabs>
        <w:spacing w:line="276" w:lineRule="auto"/>
        <w:ind w:left="720" w:right="540" w:firstLine="0"/>
        <w:rPr>
          <w:color w:val="FF0000"/>
          <w:sz w:val="24"/>
        </w:rPr>
      </w:pPr>
      <w:r w:rsidRPr="008E79C2">
        <w:rPr>
          <w:color w:val="FF0000"/>
          <w:sz w:val="24"/>
        </w:rPr>
        <w:t>Determine need for additional monitoring of aviation operations.</w:t>
      </w:r>
    </w:p>
    <w:p w:rsidR="008E79C2" w:rsidRPr="008E79C2" w:rsidRDefault="008E79C2" w:rsidP="008E79C2">
      <w:pPr>
        <w:pStyle w:val="NormalIndent"/>
        <w:tabs>
          <w:tab w:val="left" w:pos="180"/>
        </w:tabs>
        <w:spacing w:line="276" w:lineRule="auto"/>
        <w:ind w:right="540"/>
        <w:rPr>
          <w:color w:val="FF0000"/>
          <w:sz w:val="24"/>
        </w:rPr>
      </w:pPr>
    </w:p>
    <w:p w:rsidR="008E79C2" w:rsidRPr="008E79C2" w:rsidRDefault="008E79C2" w:rsidP="00484AA6">
      <w:pPr>
        <w:pStyle w:val="List2"/>
        <w:numPr>
          <w:ilvl w:val="0"/>
          <w:numId w:val="48"/>
        </w:numPr>
        <w:tabs>
          <w:tab w:val="left" w:pos="180"/>
        </w:tabs>
        <w:spacing w:line="276" w:lineRule="auto"/>
        <w:ind w:right="540"/>
        <w:textAlignment w:val="center"/>
        <w:rPr>
          <w:color w:val="000000"/>
        </w:rPr>
      </w:pPr>
      <w:r w:rsidRPr="008E79C2">
        <w:rPr>
          <w:color w:val="FF0000"/>
          <w:sz w:val="24"/>
        </w:rPr>
        <w:t>Participate in and supervise as appropriate, forest-level activities and programs involving aviation.</w:t>
      </w:r>
      <w:r>
        <w:rPr>
          <w:color w:val="FF0000"/>
          <w:sz w:val="24"/>
        </w:rPr>
        <w:t xml:space="preserve">  </w:t>
      </w:r>
      <w:r w:rsidRPr="008E79C2">
        <w:rPr>
          <w:color w:val="FF0000"/>
          <w:sz w:val="24"/>
        </w:rPr>
        <w:t>Draft and/or review accident and incident reports</w:t>
      </w:r>
      <w:r w:rsidRPr="008E79C2">
        <w:rPr>
          <w:rFonts w:ascii="Mangal" w:hAnsi="Mangal" w:cs="Mangal"/>
          <w:color w:val="FF0000"/>
          <w:sz w:val="24"/>
        </w:rPr>
        <w:t>.</w:t>
      </w:r>
    </w:p>
    <w:p w:rsidR="008E79C2" w:rsidRPr="001A1E73" w:rsidRDefault="008E79C2" w:rsidP="00371042">
      <w:pPr>
        <w:autoSpaceDE w:val="0"/>
        <w:autoSpaceDN w:val="0"/>
        <w:adjustRightInd w:val="0"/>
        <w:textAlignment w:val="center"/>
        <w:rPr>
          <w:color w:val="000000"/>
        </w:rPr>
      </w:pPr>
    </w:p>
    <w:p w:rsidR="00CE5D82" w:rsidRPr="001A1E73" w:rsidRDefault="002D2963" w:rsidP="00371042">
      <w:pPr>
        <w:pStyle w:val="Default"/>
        <w:rPr>
          <w:rFonts w:ascii="Times New Roman" w:hAnsi="Times New Roman" w:cs="Times New Roman"/>
          <w:b/>
        </w:rPr>
      </w:pPr>
      <w:bookmarkStart w:id="54" w:name="_Toc307839650"/>
      <w:r w:rsidRPr="001A1E73">
        <w:rPr>
          <w:rFonts w:ascii="Times New Roman" w:hAnsi="Times New Roman" w:cs="Times New Roman"/>
          <w:b/>
        </w:rPr>
        <w:t>All Employees</w:t>
      </w:r>
      <w:bookmarkEnd w:id="54"/>
    </w:p>
    <w:p w:rsidR="002D2963" w:rsidRPr="001A1E73" w:rsidRDefault="002D2963" w:rsidP="00371042">
      <w:r w:rsidRPr="001A1E73">
        <w:t>All employees involved in aviation activities are responsible for acquiring, knowing</w:t>
      </w:r>
      <w:r w:rsidR="0032092F" w:rsidRPr="001A1E73">
        <w:t>,</w:t>
      </w:r>
      <w:r w:rsidRPr="001A1E73">
        <w:t xml:space="preserve"> and following aviation policy and regulations</w:t>
      </w:r>
      <w:r w:rsidR="00F536DE" w:rsidRPr="001A1E73">
        <w:t xml:space="preserve"> (</w:t>
      </w:r>
      <w:hyperlink r:id="rId62" w:history="1">
        <w:r w:rsidR="00F536DE" w:rsidRPr="001A1E73">
          <w:rPr>
            <w:rStyle w:val="Hyperlink"/>
          </w:rPr>
          <w:t>FSM 5704.09</w:t>
        </w:r>
      </w:hyperlink>
      <w:r w:rsidR="00F536DE" w:rsidRPr="001A1E73">
        <w:t xml:space="preserve">, </w:t>
      </w:r>
      <w:hyperlink r:id="rId63" w:history="1">
        <w:r w:rsidR="00F536DE" w:rsidRPr="001A1E73">
          <w:rPr>
            <w:rStyle w:val="Hyperlink"/>
          </w:rPr>
          <w:t>FSM 5720.46</w:t>
        </w:r>
      </w:hyperlink>
      <w:r w:rsidR="00F536DE" w:rsidRPr="001A1E73">
        <w:t>)</w:t>
      </w:r>
      <w:r w:rsidR="006F666D" w:rsidRPr="001A1E73">
        <w:t xml:space="preserve">. </w:t>
      </w:r>
      <w:r w:rsidRPr="001A1E73">
        <w:t>Employees</w:t>
      </w:r>
      <w:r w:rsidR="0036565D" w:rsidRPr="001A1E73">
        <w:t xml:space="preserve"> are encouraged to participate in the on-going</w:t>
      </w:r>
      <w:r w:rsidR="00303C50" w:rsidRPr="001A1E73">
        <w:t xml:space="preserve"> go-no-go</w:t>
      </w:r>
      <w:r w:rsidR="0036565D" w:rsidRPr="001A1E73">
        <w:t xml:space="preserve"> decision making process and are reminded that they have the authority to make conservative decision</w:t>
      </w:r>
      <w:r w:rsidR="00464125" w:rsidRPr="001A1E73">
        <w:t>s</w:t>
      </w:r>
      <w:r w:rsidR="0036565D" w:rsidRPr="001A1E73">
        <w:t xml:space="preserve"> during any aviation operation.</w:t>
      </w:r>
    </w:p>
    <w:p w:rsidR="006F666D" w:rsidRPr="001A1E73" w:rsidRDefault="006F666D" w:rsidP="00371042"/>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830A6E" w:rsidRPr="001A1E73" w:rsidRDefault="00830A6E" w:rsidP="00371042">
      <w:pPr>
        <w:pStyle w:val="Heading2"/>
        <w:rPr>
          <w:sz w:val="24"/>
        </w:rPr>
      </w:pPr>
    </w:p>
    <w:p w:rsidR="00DF474D" w:rsidRPr="001A1E73" w:rsidRDefault="00DF474D" w:rsidP="00371042">
      <w:pPr>
        <w:pStyle w:val="Heading2"/>
        <w:rPr>
          <w:sz w:val="24"/>
        </w:rPr>
      </w:pPr>
      <w:bookmarkStart w:id="55" w:name="_Toc307839651"/>
      <w:bookmarkStart w:id="56" w:name="_Toc314059282"/>
      <w:r w:rsidRPr="001A1E73">
        <w:rPr>
          <w:sz w:val="24"/>
        </w:rPr>
        <w:t xml:space="preserve">2.5 Additional </w:t>
      </w:r>
      <w:r w:rsidR="0075575C" w:rsidRPr="001A1E73">
        <w:rPr>
          <w:sz w:val="24"/>
        </w:rPr>
        <w:t>Aviation Positions</w:t>
      </w:r>
      <w:bookmarkEnd w:id="55"/>
      <w:bookmarkEnd w:id="56"/>
    </w:p>
    <w:p w:rsidR="008D07DE" w:rsidRPr="008D07DE" w:rsidRDefault="008D07DE" w:rsidP="008D07DE">
      <w:pPr>
        <w:rPr>
          <w:b/>
        </w:rPr>
      </w:pPr>
      <w:r w:rsidRPr="008D07DE">
        <w:rPr>
          <w:b/>
        </w:rPr>
        <w:t>Station Aviation Officer</w:t>
      </w:r>
      <w:r>
        <w:rPr>
          <w:b/>
        </w:rPr>
        <w:t xml:space="preserve"> (SAO)</w:t>
      </w:r>
    </w:p>
    <w:p w:rsidR="008D07DE" w:rsidRDefault="008D07DE" w:rsidP="008D07DE">
      <w:pPr>
        <w:rPr>
          <w:color w:val="000000"/>
        </w:rPr>
      </w:pPr>
      <w:r>
        <w:t>The SAO manages the station aviation activities by providing oversight and technical direction of aviation resources to support station aviation activities. The SAO should meet the Aviation Manager qualifications in</w:t>
      </w:r>
      <w:r>
        <w:rPr>
          <w:color w:val="000000"/>
        </w:rPr>
        <w:t xml:space="preserve"> </w:t>
      </w:r>
      <w:hyperlink r:id="rId64" w:history="1">
        <w:r>
          <w:rPr>
            <w:rStyle w:val="Hyperlink"/>
          </w:rPr>
          <w:t>IAT Guide</w:t>
        </w:r>
      </w:hyperlink>
      <w:r>
        <w:rPr>
          <w:color w:val="000000"/>
        </w:rPr>
        <w:t xml:space="preserve">. </w:t>
      </w:r>
    </w:p>
    <w:p w:rsidR="007744A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Forest</w:t>
      </w:r>
      <w:r w:rsidR="008D07DE">
        <w:rPr>
          <w:color w:val="4F6228" w:themeColor="accent3" w:themeShade="80"/>
        </w:rPr>
        <w:t>/ Station</w:t>
      </w:r>
      <w:r w:rsidRPr="001A1E73">
        <w:rPr>
          <w:color w:val="4F6228" w:themeColor="accent3" w:themeShade="80"/>
        </w:rPr>
        <w:t xml:space="preserve"> Supplement: </w:t>
      </w:r>
    </w:p>
    <w:p w:rsidR="0075575C" w:rsidRPr="001A1E73" w:rsidRDefault="0075575C" w:rsidP="00371042">
      <w:pPr>
        <w:pStyle w:val="Default"/>
        <w:outlineLvl w:val="2"/>
        <w:rPr>
          <w:rFonts w:ascii="Times New Roman" w:hAnsi="Times New Roman" w:cs="Times New Roman"/>
          <w:b/>
          <w:highlight w:val="yellow"/>
        </w:rPr>
      </w:pPr>
    </w:p>
    <w:p w:rsidR="002D2963" w:rsidRPr="001A1E73" w:rsidRDefault="0075575C" w:rsidP="00371042">
      <w:pPr>
        <w:pStyle w:val="Heading2"/>
        <w:rPr>
          <w:sz w:val="24"/>
        </w:rPr>
      </w:pPr>
      <w:bookmarkStart w:id="57" w:name="_2.6_National_Groups/Committees"/>
      <w:bookmarkStart w:id="58" w:name="_Toc307839653"/>
      <w:bookmarkStart w:id="59" w:name="_Toc314059283"/>
      <w:bookmarkEnd w:id="57"/>
      <w:r w:rsidRPr="001A1E73">
        <w:rPr>
          <w:sz w:val="24"/>
        </w:rPr>
        <w:t>2.6</w:t>
      </w:r>
      <w:r w:rsidR="002975B2" w:rsidRPr="001A1E73">
        <w:rPr>
          <w:sz w:val="24"/>
        </w:rPr>
        <w:t xml:space="preserve"> National Groups</w:t>
      </w:r>
      <w:r w:rsidR="00B32588" w:rsidRPr="001A1E73">
        <w:rPr>
          <w:sz w:val="24"/>
        </w:rPr>
        <w:t>/Committees</w:t>
      </w:r>
      <w:bookmarkEnd w:id="58"/>
      <w:bookmarkEnd w:id="59"/>
    </w:p>
    <w:p w:rsidR="00A6215E" w:rsidRDefault="006F666D" w:rsidP="00371042">
      <w:pPr>
        <w:pStyle w:val="Default"/>
        <w:rPr>
          <w:rFonts w:ascii="Times New Roman" w:hAnsi="Times New Roman" w:cs="Times New Roman"/>
          <w:b/>
        </w:rPr>
      </w:pPr>
      <w:r w:rsidRPr="001A1E73">
        <w:rPr>
          <w:rFonts w:ascii="Times New Roman" w:hAnsi="Times New Roman" w:cs="Times New Roman"/>
          <w:b/>
        </w:rPr>
        <w:t>National Aviation Team (NAT)</w:t>
      </w:r>
    </w:p>
    <w:p w:rsidR="00482E12" w:rsidRPr="00482E12" w:rsidRDefault="00482E12" w:rsidP="00371042">
      <w:pPr>
        <w:pStyle w:val="Default"/>
        <w:rPr>
          <w:rFonts w:ascii="Times New Roman" w:hAnsi="Times New Roman" w:cs="Times New Roman"/>
        </w:rPr>
      </w:pPr>
      <w:r w:rsidRPr="00482E12">
        <w:rPr>
          <w:rFonts w:ascii="Times New Roman" w:hAnsi="Times New Roman" w:cs="Times New Roman"/>
        </w:rPr>
        <w:t>The National Aviation Team consists of all members</w:t>
      </w:r>
      <w:r>
        <w:rPr>
          <w:rFonts w:ascii="Times New Roman" w:hAnsi="Times New Roman" w:cs="Times New Roman"/>
        </w:rPr>
        <w:t xml:space="preserve"> of the Aviation Division, including the Assistant Director -Aviation, f</w:t>
      </w:r>
      <w:r w:rsidR="006D388F">
        <w:rPr>
          <w:rFonts w:ascii="Times New Roman" w:hAnsi="Times New Roman" w:cs="Times New Roman"/>
        </w:rPr>
        <w:t>ive</w:t>
      </w:r>
      <w:r>
        <w:rPr>
          <w:rFonts w:ascii="Times New Roman" w:hAnsi="Times New Roman" w:cs="Times New Roman"/>
        </w:rPr>
        <w:t xml:space="preserve"> Branch Chiefs, Aviation Strategic Planner, Program Managers and supporting staff.</w:t>
      </w:r>
    </w:p>
    <w:p w:rsidR="00482E12" w:rsidRPr="001A1E73" w:rsidRDefault="00482E12" w:rsidP="00371042">
      <w:pPr>
        <w:pStyle w:val="Default"/>
        <w:rPr>
          <w:rFonts w:ascii="Times New Roman" w:hAnsi="Times New Roman" w:cs="Times New Roman"/>
          <w:b/>
        </w:rPr>
      </w:pPr>
    </w:p>
    <w:p w:rsidR="00011AB6" w:rsidRPr="001A1E73" w:rsidRDefault="00011AB6" w:rsidP="00011AB6">
      <w:pPr>
        <w:pStyle w:val="Default"/>
        <w:spacing w:line="276" w:lineRule="auto"/>
        <w:rPr>
          <w:rFonts w:ascii="Times New Roman" w:hAnsi="Times New Roman" w:cs="Times New Roman"/>
          <w:b/>
        </w:rPr>
      </w:pPr>
      <w:r w:rsidRPr="001A1E73">
        <w:rPr>
          <w:rFonts w:ascii="Times New Roman" w:hAnsi="Times New Roman" w:cs="Times New Roman"/>
          <w:b/>
        </w:rPr>
        <w:t>NAT Branch Chiefs</w:t>
      </w:r>
      <w:r w:rsidR="006D388F">
        <w:rPr>
          <w:rFonts w:ascii="Times New Roman" w:hAnsi="Times New Roman" w:cs="Times New Roman"/>
          <w:b/>
        </w:rPr>
        <w:t xml:space="preserve"> Committee</w:t>
      </w:r>
    </w:p>
    <w:p w:rsidR="00011AB6" w:rsidRPr="001A1E73" w:rsidRDefault="00482E12" w:rsidP="006D388F">
      <w:pPr>
        <w:pStyle w:val="Default"/>
        <w:spacing w:line="276" w:lineRule="auto"/>
        <w:rPr>
          <w:rFonts w:ascii="Times New Roman" w:hAnsi="Times New Roman" w:cs="Times New Roman"/>
        </w:rPr>
      </w:pPr>
      <w:r w:rsidRPr="001A1E73">
        <w:rPr>
          <w:rFonts w:ascii="Times New Roman" w:hAnsi="Times New Roman" w:cs="Times New Roman"/>
        </w:rPr>
        <w:t>The NAT Branch Chiefs</w:t>
      </w:r>
      <w:r w:rsidR="006D388F">
        <w:rPr>
          <w:rFonts w:ascii="Times New Roman" w:hAnsi="Times New Roman" w:cs="Times New Roman"/>
        </w:rPr>
        <w:t xml:space="preserve"> Committee is comprised of all the Aviation Branch Chiefs (</w:t>
      </w:r>
      <w:r w:rsidRPr="001A1E73">
        <w:rPr>
          <w:rFonts w:ascii="Times New Roman" w:hAnsi="Times New Roman" w:cs="Times New Roman"/>
        </w:rPr>
        <w:t>Aviation Operations</w:t>
      </w:r>
      <w:r w:rsidR="006D388F">
        <w:rPr>
          <w:rFonts w:ascii="Times New Roman" w:hAnsi="Times New Roman" w:cs="Times New Roman"/>
        </w:rPr>
        <w:t xml:space="preserve"> / Quality Assurance, </w:t>
      </w:r>
      <w:r w:rsidRPr="001A1E73">
        <w:rPr>
          <w:rFonts w:ascii="Times New Roman" w:hAnsi="Times New Roman" w:cs="Times New Roman"/>
        </w:rPr>
        <w:t>Airworthiness</w:t>
      </w:r>
      <w:r w:rsidR="006D388F">
        <w:rPr>
          <w:rFonts w:ascii="Times New Roman" w:hAnsi="Times New Roman" w:cs="Times New Roman"/>
        </w:rPr>
        <w:t xml:space="preserve"> / Quality Assurance, Pilot Standardization / Quality Assurance, Aviation Business Operations,  and </w:t>
      </w:r>
      <w:r w:rsidRPr="000D2390">
        <w:rPr>
          <w:rFonts w:ascii="Times New Roman" w:hAnsi="Times New Roman" w:cs="Times New Roman"/>
        </w:rPr>
        <w:t>Aviation Safety Management Systems</w:t>
      </w:r>
      <w:r w:rsidR="006D388F">
        <w:rPr>
          <w:rFonts w:ascii="Times New Roman" w:hAnsi="Times New Roman" w:cs="Times New Roman"/>
        </w:rPr>
        <w:t>)</w:t>
      </w:r>
    </w:p>
    <w:p w:rsidR="00641956" w:rsidRPr="001A1E73" w:rsidRDefault="00641956" w:rsidP="00371042">
      <w:pPr>
        <w:pStyle w:val="Default"/>
        <w:rPr>
          <w:rFonts w:ascii="Times New Roman" w:hAnsi="Times New Roman" w:cs="Times New Roman"/>
        </w:rPr>
      </w:pPr>
    </w:p>
    <w:p w:rsidR="00641956" w:rsidRPr="001A1E73" w:rsidRDefault="00641956" w:rsidP="00371042">
      <w:pPr>
        <w:pStyle w:val="Default"/>
        <w:rPr>
          <w:rFonts w:ascii="Times New Roman" w:hAnsi="Times New Roman" w:cs="Times New Roman"/>
          <w:b/>
        </w:rPr>
      </w:pPr>
      <w:r w:rsidRPr="001A1E73">
        <w:rPr>
          <w:rFonts w:ascii="Times New Roman" w:hAnsi="Times New Roman" w:cs="Times New Roman"/>
          <w:b/>
        </w:rPr>
        <w:t>Interagency Committee on Aviation Policy (ICAP)</w:t>
      </w:r>
    </w:p>
    <w:p w:rsidR="00F33775" w:rsidRPr="001A1E73" w:rsidRDefault="00641956" w:rsidP="00371042">
      <w:pPr>
        <w:spacing w:after="240"/>
        <w:rPr>
          <w:color w:val="000000"/>
        </w:rPr>
      </w:pPr>
      <w:r w:rsidRPr="001A1E73">
        <w:t xml:space="preserve">This </w:t>
      </w:r>
      <w:r w:rsidR="00F33775" w:rsidRPr="001A1E73">
        <w:t>committee is chaired by the General Services Administration (GSA) and includes all federal agencies that own or hire aircraft</w:t>
      </w:r>
      <w:r w:rsidR="004415F0" w:rsidRPr="001A1E73">
        <w:t xml:space="preserve">. </w:t>
      </w:r>
      <w:r w:rsidR="00F33775" w:rsidRPr="001A1E73">
        <w:t>GSA established the committee at the direction of the President’s Office of Management and Budget (</w:t>
      </w:r>
      <w:r w:rsidRPr="001A1E73">
        <w:t>OMB</w:t>
      </w:r>
      <w:r w:rsidR="00F33775" w:rsidRPr="001A1E73">
        <w:t>)</w:t>
      </w:r>
      <w:r w:rsidR="004415F0" w:rsidRPr="001A1E73">
        <w:t xml:space="preserve">. </w:t>
      </w:r>
      <w:r w:rsidR="00F33775" w:rsidRPr="001A1E73">
        <w:rPr>
          <w:color w:val="000000"/>
        </w:rPr>
        <w:t xml:space="preserve">GSA publishes regulatory policy for aircraft management in </w:t>
      </w:r>
      <w:hyperlink r:id="rId65" w:history="1">
        <w:r w:rsidR="00F33775" w:rsidRPr="001A1E73">
          <w:rPr>
            <w:color w:val="282E8C"/>
            <w:u w:val="single"/>
          </w:rPr>
          <w:t>41 Code of Federal Regulations (CFR) 102-33</w:t>
        </w:r>
      </w:hyperlink>
      <w:r w:rsidR="00F33775" w:rsidRPr="001A1E73">
        <w:rPr>
          <w:color w:val="000000"/>
        </w:rPr>
        <w:t xml:space="preserve">, “Management of Government Aircraft,” and </w:t>
      </w:r>
      <w:hyperlink r:id="rId66" w:history="1">
        <w:r w:rsidR="00F33775" w:rsidRPr="001A1E73">
          <w:rPr>
            <w:color w:val="282E8C"/>
            <w:u w:val="single"/>
          </w:rPr>
          <w:t>41 CFR 300-3; 301-10; and 301-70</w:t>
        </w:r>
      </w:hyperlink>
      <w:r w:rsidR="00F33775" w:rsidRPr="001A1E73">
        <w:rPr>
          <w:color w:val="000000"/>
        </w:rPr>
        <w:t xml:space="preserve">, “Travel on Government Aircraft.” </w:t>
      </w:r>
    </w:p>
    <w:p w:rsidR="00D22A2B" w:rsidRPr="001A1E73" w:rsidRDefault="008C232E" w:rsidP="00371042">
      <w:pPr>
        <w:spacing w:after="240"/>
        <w:rPr>
          <w:color w:val="000000"/>
        </w:rPr>
      </w:pPr>
      <w:hyperlink r:id="rId67" w:history="1">
        <w:r w:rsidR="00464A9D" w:rsidRPr="001A1E73">
          <w:rPr>
            <w:rStyle w:val="Hyperlink"/>
          </w:rPr>
          <w:t>OMB</w:t>
        </w:r>
        <w:r w:rsidR="00F33775" w:rsidRPr="001A1E73">
          <w:rPr>
            <w:rStyle w:val="Hyperlink"/>
          </w:rPr>
          <w:t xml:space="preserve"> Circular A-126</w:t>
        </w:r>
      </w:hyperlink>
      <w:r w:rsidR="00F33775" w:rsidRPr="001A1E73">
        <w:rPr>
          <w:color w:val="000000"/>
        </w:rPr>
        <w:t>, “Improving the Management and Use of Government Aircraft,</w:t>
      </w:r>
      <w:r w:rsidR="00464A9D" w:rsidRPr="001A1E73">
        <w:rPr>
          <w:color w:val="000000"/>
        </w:rPr>
        <w:t xml:space="preserve"> </w:t>
      </w:r>
      <w:r w:rsidR="00F33775" w:rsidRPr="001A1E73">
        <w:rPr>
          <w:color w:val="000000"/>
        </w:rPr>
        <w:t>provides the basic guidance for management of federal aviation programs and for travel on government aircraft.</w:t>
      </w:r>
      <w:r w:rsidR="00F326A5" w:rsidRPr="001A1E73">
        <w:rPr>
          <w:color w:val="000000"/>
        </w:rPr>
        <w:t>”</w:t>
      </w:r>
    </w:p>
    <w:p w:rsidR="00860F24" w:rsidRPr="001A1E73" w:rsidRDefault="00A90682" w:rsidP="00371042">
      <w:pPr>
        <w:pStyle w:val="Default"/>
        <w:rPr>
          <w:rFonts w:ascii="Times New Roman" w:hAnsi="Times New Roman" w:cs="Times New Roman"/>
          <w:b/>
        </w:rPr>
      </w:pPr>
      <w:r w:rsidRPr="001A1E73">
        <w:rPr>
          <w:rFonts w:ascii="Times New Roman" w:hAnsi="Times New Roman" w:cs="Times New Roman"/>
          <w:b/>
        </w:rPr>
        <w:t xml:space="preserve">National </w:t>
      </w:r>
      <w:r w:rsidR="00860F24" w:rsidRPr="001A1E73">
        <w:rPr>
          <w:rFonts w:ascii="Times New Roman" w:hAnsi="Times New Roman" w:cs="Times New Roman"/>
          <w:b/>
        </w:rPr>
        <w:t xml:space="preserve">Interagency </w:t>
      </w:r>
      <w:r w:rsidR="00EC307D" w:rsidRPr="001A1E73">
        <w:rPr>
          <w:rFonts w:ascii="Times New Roman" w:hAnsi="Times New Roman" w:cs="Times New Roman"/>
          <w:b/>
        </w:rPr>
        <w:t xml:space="preserve">Aviation </w:t>
      </w:r>
      <w:r w:rsidR="00860F24" w:rsidRPr="001A1E73">
        <w:rPr>
          <w:rFonts w:ascii="Times New Roman" w:hAnsi="Times New Roman" w:cs="Times New Roman"/>
          <w:b/>
        </w:rPr>
        <w:t>Council (NIAC)</w:t>
      </w:r>
    </w:p>
    <w:p w:rsidR="00556325" w:rsidRPr="001A1E73" w:rsidRDefault="00556325" w:rsidP="00371042">
      <w:pPr>
        <w:pStyle w:val="Default"/>
        <w:rPr>
          <w:rFonts w:ascii="Times New Roman" w:eastAsiaTheme="minorHAnsi" w:hAnsi="Times New Roman" w:cs="Times New Roman"/>
        </w:rPr>
      </w:pPr>
      <w:r w:rsidRPr="001A1E73">
        <w:rPr>
          <w:rFonts w:ascii="Times New Roman" w:eastAsiaTheme="minorHAnsi" w:hAnsi="Times New Roman" w:cs="Times New Roman"/>
        </w:rPr>
        <w:t xml:space="preserve">The Committee is established to serve as a body of resident aviation experts, assisting NWCG with realizing opportunities for enhanced safety, effectiveness, and efficiency in aviation related operations, procedures, programs and coordination. </w:t>
      </w:r>
      <w:hyperlink r:id="rId68" w:history="1">
        <w:r w:rsidRPr="001A1E73">
          <w:rPr>
            <w:rStyle w:val="Hyperlink"/>
            <w:rFonts w:ascii="Times New Roman" w:eastAsiaTheme="minorHAnsi" w:hAnsi="Times New Roman" w:cs="Times New Roman"/>
          </w:rPr>
          <w:t>NIAC</w:t>
        </w:r>
      </w:hyperlink>
      <w:r w:rsidRPr="001A1E73">
        <w:rPr>
          <w:rFonts w:ascii="Times New Roman" w:eastAsiaTheme="minorHAnsi" w:hAnsi="Times New Roman" w:cs="Times New Roman"/>
        </w:rPr>
        <w:t xml:space="preserve"> is chartered under the Equipment and Technology Branch of NWCG.</w:t>
      </w:r>
    </w:p>
    <w:p w:rsidR="00D20EC4" w:rsidRPr="001A1E73" w:rsidRDefault="00D20EC4" w:rsidP="00371042">
      <w:pPr>
        <w:pStyle w:val="Default"/>
        <w:rPr>
          <w:rFonts w:ascii="Times New Roman" w:eastAsiaTheme="minorHAnsi" w:hAnsi="Times New Roman" w:cs="Times New Roman"/>
        </w:rPr>
      </w:pPr>
    </w:p>
    <w:p w:rsidR="00D20EC4" w:rsidRPr="001A1E73" w:rsidRDefault="00D20EC4" w:rsidP="00D20EC4">
      <w:pPr>
        <w:pStyle w:val="Default"/>
        <w:rPr>
          <w:rFonts w:ascii="Times New Roman" w:eastAsiaTheme="minorHAnsi" w:hAnsi="Times New Roman" w:cs="Times New Roman"/>
        </w:rPr>
      </w:pPr>
      <w:r w:rsidRPr="001A1E73">
        <w:rPr>
          <w:rFonts w:ascii="Times New Roman" w:eastAsiaTheme="minorHAnsi" w:hAnsi="Times New Roman" w:cs="Times New Roman"/>
        </w:rPr>
        <w:lastRenderedPageBreak/>
        <w:t xml:space="preserve">Committee membership will reflect a mix of people who are knowledgeable in the subject area and who </w:t>
      </w:r>
      <w:r w:rsidR="00725C44" w:rsidRPr="001A1E73">
        <w:rPr>
          <w:rFonts w:ascii="Times New Roman" w:eastAsiaTheme="minorHAnsi" w:hAnsi="Times New Roman" w:cs="Times New Roman"/>
        </w:rPr>
        <w:t>represent</w:t>
      </w:r>
      <w:r w:rsidRPr="001A1E73">
        <w:rPr>
          <w:rFonts w:ascii="Times New Roman" w:eastAsiaTheme="minorHAnsi" w:hAnsi="Times New Roman" w:cs="Times New Roman"/>
        </w:rPr>
        <w:t xml:space="preserve"> NWCG member agencies and organizations, including representation from DOI </w:t>
      </w:r>
      <w:r w:rsidR="000F7C20">
        <w:rPr>
          <w:rFonts w:ascii="Times New Roman" w:eastAsiaTheme="minorHAnsi" w:hAnsi="Times New Roman" w:cs="Times New Roman"/>
        </w:rPr>
        <w:t>Office of Aviation Services (OAS).</w:t>
      </w:r>
    </w:p>
    <w:p w:rsidR="00556325" w:rsidRPr="001A1E73" w:rsidRDefault="00556325" w:rsidP="00371042">
      <w:pPr>
        <w:pStyle w:val="Default"/>
        <w:rPr>
          <w:rFonts w:ascii="Times New Roman" w:hAnsi="Times New Roman" w:cs="Times New Roman"/>
        </w:rPr>
      </w:pPr>
    </w:p>
    <w:p w:rsidR="00860F24" w:rsidRPr="001A1E73" w:rsidRDefault="00C521EE" w:rsidP="00371042">
      <w:pPr>
        <w:pStyle w:val="Default"/>
        <w:rPr>
          <w:rFonts w:ascii="Times New Roman" w:hAnsi="Times New Roman" w:cs="Times New Roman"/>
        </w:rPr>
      </w:pPr>
      <w:r w:rsidRPr="001A1E73">
        <w:rPr>
          <w:rFonts w:ascii="Times New Roman" w:hAnsi="Times New Roman" w:cs="Times New Roman"/>
        </w:rPr>
        <w:t xml:space="preserve">NIAC </w:t>
      </w:r>
      <w:r w:rsidR="00556325" w:rsidRPr="001A1E73">
        <w:rPr>
          <w:rFonts w:ascii="Times New Roman" w:hAnsi="Times New Roman" w:cs="Times New Roman"/>
        </w:rPr>
        <w:t xml:space="preserve">Sub </w:t>
      </w:r>
      <w:r w:rsidR="00CF642C" w:rsidRPr="001A1E73">
        <w:rPr>
          <w:rFonts w:ascii="Times New Roman" w:hAnsi="Times New Roman" w:cs="Times New Roman"/>
        </w:rPr>
        <w:t>Committee</w:t>
      </w:r>
      <w:r w:rsidR="008754E0" w:rsidRPr="001A1E73">
        <w:rPr>
          <w:rFonts w:ascii="Times New Roman" w:hAnsi="Times New Roman" w:cs="Times New Roman"/>
        </w:rPr>
        <w:t>s</w:t>
      </w:r>
      <w:r w:rsidR="005112AF" w:rsidRPr="001A1E73">
        <w:rPr>
          <w:rFonts w:ascii="Times New Roman" w:hAnsi="Times New Roman" w:cs="Times New Roman"/>
        </w:rPr>
        <w:t xml:space="preserve"> </w:t>
      </w:r>
      <w:r w:rsidR="001C2861" w:rsidRPr="001A1E73">
        <w:rPr>
          <w:rFonts w:ascii="Times New Roman" w:hAnsi="Times New Roman" w:cs="Times New Roman"/>
        </w:rPr>
        <w:t>include</w:t>
      </w:r>
      <w:r w:rsidR="00460E5F" w:rsidRPr="001A1E73">
        <w:rPr>
          <w:rFonts w:ascii="Times New Roman" w:hAnsi="Times New Roman" w:cs="Times New Roman"/>
        </w:rPr>
        <w:t>:</w:t>
      </w:r>
    </w:p>
    <w:p w:rsidR="00556325" w:rsidRPr="001A1E73" w:rsidRDefault="00556325" w:rsidP="00484AA6">
      <w:pPr>
        <w:numPr>
          <w:ilvl w:val="0"/>
          <w:numId w:val="27"/>
        </w:numPr>
        <w:autoSpaceDE w:val="0"/>
        <w:autoSpaceDN w:val="0"/>
        <w:adjustRightInd w:val="0"/>
        <w:spacing w:line="241" w:lineRule="atLeast"/>
        <w:rPr>
          <w:rFonts w:eastAsiaTheme="minorHAnsi"/>
        </w:rPr>
      </w:pPr>
      <w:r w:rsidRPr="001A1E73">
        <w:rPr>
          <w:rFonts w:eastAsiaTheme="minorHAnsi"/>
        </w:rPr>
        <w:t>Automated Flight Following Subcommittee</w:t>
      </w:r>
    </w:p>
    <w:p w:rsidR="00556325" w:rsidRPr="001A1E73" w:rsidRDefault="00556325" w:rsidP="00484AA6">
      <w:pPr>
        <w:numPr>
          <w:ilvl w:val="0"/>
          <w:numId w:val="27"/>
        </w:numPr>
        <w:autoSpaceDE w:val="0"/>
        <w:autoSpaceDN w:val="0"/>
        <w:adjustRightInd w:val="0"/>
        <w:spacing w:line="241" w:lineRule="atLeast"/>
        <w:rPr>
          <w:rFonts w:eastAsiaTheme="minorHAnsi"/>
        </w:rPr>
      </w:pPr>
      <w:r w:rsidRPr="001A1E73">
        <w:rPr>
          <w:rFonts w:eastAsiaTheme="minorHAnsi"/>
        </w:rPr>
        <w:t>Interagency Aerial Supervision Subcommittee</w:t>
      </w:r>
    </w:p>
    <w:p w:rsidR="00556325" w:rsidRPr="001A1E73" w:rsidRDefault="00556325" w:rsidP="00484AA6">
      <w:pPr>
        <w:numPr>
          <w:ilvl w:val="0"/>
          <w:numId w:val="27"/>
        </w:numPr>
        <w:autoSpaceDE w:val="0"/>
        <w:autoSpaceDN w:val="0"/>
        <w:adjustRightInd w:val="0"/>
        <w:spacing w:line="241" w:lineRule="atLeast"/>
        <w:rPr>
          <w:rFonts w:eastAsiaTheme="minorHAnsi"/>
        </w:rPr>
      </w:pPr>
      <w:r w:rsidRPr="001A1E73">
        <w:rPr>
          <w:rFonts w:eastAsiaTheme="minorHAnsi"/>
        </w:rPr>
        <w:t>Interagency Airspace Subcommittee</w:t>
      </w:r>
    </w:p>
    <w:p w:rsidR="00556325" w:rsidRPr="001A1E73" w:rsidRDefault="00556325" w:rsidP="00484AA6">
      <w:pPr>
        <w:numPr>
          <w:ilvl w:val="0"/>
          <w:numId w:val="27"/>
        </w:numPr>
        <w:autoSpaceDE w:val="0"/>
        <w:autoSpaceDN w:val="0"/>
        <w:adjustRightInd w:val="0"/>
        <w:spacing w:line="241" w:lineRule="atLeast"/>
        <w:rPr>
          <w:rFonts w:eastAsiaTheme="minorHAnsi"/>
        </w:rPr>
      </w:pPr>
      <w:r w:rsidRPr="001A1E73">
        <w:rPr>
          <w:rFonts w:eastAsiaTheme="minorHAnsi"/>
        </w:rPr>
        <w:t>Interagency Airtanker Base Operations Subcommittee</w:t>
      </w:r>
    </w:p>
    <w:p w:rsidR="00556325" w:rsidRPr="001A1E73" w:rsidRDefault="00556325" w:rsidP="00484AA6">
      <w:pPr>
        <w:numPr>
          <w:ilvl w:val="0"/>
          <w:numId w:val="27"/>
        </w:numPr>
        <w:autoSpaceDE w:val="0"/>
        <w:autoSpaceDN w:val="0"/>
        <w:adjustRightInd w:val="0"/>
        <w:spacing w:line="241" w:lineRule="atLeast"/>
        <w:rPr>
          <w:rFonts w:eastAsiaTheme="minorHAnsi"/>
        </w:rPr>
      </w:pPr>
      <w:r w:rsidRPr="001A1E73">
        <w:rPr>
          <w:rFonts w:eastAsiaTheme="minorHAnsi"/>
        </w:rPr>
        <w:t>Interagency Airtanker Board (IAB)</w:t>
      </w:r>
    </w:p>
    <w:p w:rsidR="00556325" w:rsidRPr="001A1E73" w:rsidRDefault="00556325" w:rsidP="00484AA6">
      <w:pPr>
        <w:numPr>
          <w:ilvl w:val="0"/>
          <w:numId w:val="27"/>
        </w:numPr>
        <w:autoSpaceDE w:val="0"/>
        <w:autoSpaceDN w:val="0"/>
        <w:adjustRightInd w:val="0"/>
        <w:spacing w:line="241" w:lineRule="atLeast"/>
        <w:rPr>
          <w:rFonts w:eastAsiaTheme="minorHAnsi"/>
        </w:rPr>
      </w:pPr>
      <w:r w:rsidRPr="001A1E73">
        <w:rPr>
          <w:rFonts w:eastAsiaTheme="minorHAnsi"/>
        </w:rPr>
        <w:t>Interagency Aviation Training Subcommittee (IAT)</w:t>
      </w:r>
    </w:p>
    <w:p w:rsidR="00556325" w:rsidRPr="001A1E73" w:rsidRDefault="00556325" w:rsidP="00484AA6">
      <w:pPr>
        <w:numPr>
          <w:ilvl w:val="0"/>
          <w:numId w:val="27"/>
        </w:numPr>
        <w:autoSpaceDE w:val="0"/>
        <w:autoSpaceDN w:val="0"/>
        <w:adjustRightInd w:val="0"/>
        <w:spacing w:line="241" w:lineRule="atLeast"/>
        <w:rPr>
          <w:rFonts w:eastAsiaTheme="minorHAnsi"/>
        </w:rPr>
      </w:pPr>
      <w:r w:rsidRPr="001A1E73">
        <w:rPr>
          <w:rFonts w:eastAsiaTheme="minorHAnsi"/>
        </w:rPr>
        <w:t>Interagency SEAT Board</w:t>
      </w:r>
    </w:p>
    <w:p w:rsidR="00556325" w:rsidRPr="001A1E73" w:rsidRDefault="00556325" w:rsidP="00484AA6">
      <w:pPr>
        <w:numPr>
          <w:ilvl w:val="0"/>
          <w:numId w:val="27"/>
        </w:numPr>
        <w:autoSpaceDE w:val="0"/>
        <w:autoSpaceDN w:val="0"/>
        <w:adjustRightInd w:val="0"/>
        <w:spacing w:line="241" w:lineRule="atLeast"/>
        <w:rPr>
          <w:rFonts w:eastAsiaTheme="minorHAnsi"/>
        </w:rPr>
      </w:pPr>
      <w:r w:rsidRPr="001A1E73">
        <w:rPr>
          <w:rFonts w:eastAsiaTheme="minorHAnsi"/>
        </w:rPr>
        <w:t>Smokejumper Aircraft Screening and Evaluation Board (SASEB)</w:t>
      </w:r>
    </w:p>
    <w:p w:rsidR="00556325" w:rsidRPr="001A1E73" w:rsidRDefault="00556325" w:rsidP="00484AA6">
      <w:pPr>
        <w:numPr>
          <w:ilvl w:val="0"/>
          <w:numId w:val="27"/>
        </w:numPr>
        <w:autoSpaceDE w:val="0"/>
        <w:autoSpaceDN w:val="0"/>
        <w:adjustRightInd w:val="0"/>
        <w:spacing w:line="241" w:lineRule="atLeast"/>
        <w:rPr>
          <w:rFonts w:eastAsiaTheme="minorHAnsi"/>
        </w:rPr>
      </w:pPr>
      <w:r w:rsidRPr="001A1E73">
        <w:rPr>
          <w:rFonts w:eastAsiaTheme="minorHAnsi"/>
        </w:rPr>
        <w:t>Interagency Helicopter Operations Subcommittee (IHOps)</w:t>
      </w:r>
    </w:p>
    <w:p w:rsidR="00556325" w:rsidRPr="001A1E73" w:rsidRDefault="00556325" w:rsidP="00484AA6">
      <w:pPr>
        <w:numPr>
          <w:ilvl w:val="1"/>
          <w:numId w:val="27"/>
        </w:numPr>
        <w:autoSpaceDE w:val="0"/>
        <w:autoSpaceDN w:val="0"/>
        <w:adjustRightInd w:val="0"/>
        <w:spacing w:line="241" w:lineRule="atLeast"/>
        <w:rPr>
          <w:rFonts w:eastAsiaTheme="minorHAnsi"/>
        </w:rPr>
      </w:pPr>
      <w:r w:rsidRPr="001A1E73">
        <w:rPr>
          <w:rFonts w:eastAsiaTheme="minorHAnsi"/>
        </w:rPr>
        <w:t>Aerial Capture Eradication and Tagging Animals Unit (ACETA)</w:t>
      </w:r>
    </w:p>
    <w:p w:rsidR="00556325" w:rsidRPr="001A1E73" w:rsidRDefault="00556325" w:rsidP="00484AA6">
      <w:pPr>
        <w:numPr>
          <w:ilvl w:val="1"/>
          <w:numId w:val="27"/>
        </w:numPr>
        <w:autoSpaceDE w:val="0"/>
        <w:autoSpaceDN w:val="0"/>
        <w:adjustRightInd w:val="0"/>
        <w:spacing w:line="241" w:lineRule="atLeast"/>
        <w:rPr>
          <w:rFonts w:eastAsiaTheme="minorHAnsi"/>
        </w:rPr>
      </w:pPr>
      <w:r w:rsidRPr="001A1E73">
        <w:rPr>
          <w:rFonts w:eastAsiaTheme="minorHAnsi"/>
        </w:rPr>
        <w:t>Interagency Aerial Ignition Unit</w:t>
      </w:r>
    </w:p>
    <w:p w:rsidR="00556325" w:rsidRPr="001A1E73" w:rsidRDefault="00556325" w:rsidP="00484AA6">
      <w:pPr>
        <w:numPr>
          <w:ilvl w:val="2"/>
          <w:numId w:val="27"/>
        </w:numPr>
        <w:autoSpaceDE w:val="0"/>
        <w:autoSpaceDN w:val="0"/>
        <w:adjustRightInd w:val="0"/>
        <w:spacing w:line="241" w:lineRule="atLeast"/>
        <w:rPr>
          <w:rFonts w:eastAsiaTheme="minorHAnsi"/>
        </w:rPr>
      </w:pPr>
      <w:r w:rsidRPr="001A1E73">
        <w:rPr>
          <w:rFonts w:eastAsiaTheme="minorHAnsi"/>
        </w:rPr>
        <w:t>Helitorch Subunit</w:t>
      </w:r>
    </w:p>
    <w:p w:rsidR="00556325" w:rsidRPr="001A1E73" w:rsidRDefault="00556325" w:rsidP="00484AA6">
      <w:pPr>
        <w:numPr>
          <w:ilvl w:val="1"/>
          <w:numId w:val="27"/>
        </w:numPr>
        <w:autoSpaceDE w:val="0"/>
        <w:autoSpaceDN w:val="0"/>
        <w:adjustRightInd w:val="0"/>
        <w:spacing w:line="241" w:lineRule="atLeast"/>
        <w:rPr>
          <w:rFonts w:eastAsiaTheme="minorHAnsi"/>
        </w:rPr>
      </w:pPr>
      <w:r w:rsidRPr="001A1E73">
        <w:rPr>
          <w:rFonts w:eastAsiaTheme="minorHAnsi"/>
        </w:rPr>
        <w:t>Interagency Helicopter Operations Guide Unit (IHOG)</w:t>
      </w:r>
    </w:p>
    <w:p w:rsidR="00556325" w:rsidRPr="001A1E73" w:rsidRDefault="00556325" w:rsidP="00484AA6">
      <w:pPr>
        <w:numPr>
          <w:ilvl w:val="1"/>
          <w:numId w:val="27"/>
        </w:numPr>
        <w:autoSpaceDE w:val="0"/>
        <w:autoSpaceDN w:val="0"/>
        <w:adjustRightInd w:val="0"/>
        <w:spacing w:line="241" w:lineRule="atLeast"/>
        <w:rPr>
          <w:rFonts w:eastAsiaTheme="minorHAnsi"/>
        </w:rPr>
      </w:pPr>
      <w:r w:rsidRPr="001A1E73">
        <w:rPr>
          <w:rFonts w:eastAsiaTheme="minorHAnsi"/>
        </w:rPr>
        <w:t>Interagency Helicopter Rappel Unit</w:t>
      </w:r>
    </w:p>
    <w:p w:rsidR="00556325" w:rsidRPr="001A1E73" w:rsidRDefault="00556325" w:rsidP="00484AA6">
      <w:pPr>
        <w:numPr>
          <w:ilvl w:val="2"/>
          <w:numId w:val="27"/>
        </w:numPr>
        <w:autoSpaceDE w:val="0"/>
        <w:autoSpaceDN w:val="0"/>
        <w:adjustRightInd w:val="0"/>
        <w:spacing w:line="241" w:lineRule="atLeast"/>
        <w:rPr>
          <w:rFonts w:eastAsiaTheme="minorHAnsi"/>
        </w:rPr>
      </w:pPr>
      <w:r w:rsidRPr="001A1E73">
        <w:rPr>
          <w:rFonts w:eastAsiaTheme="minorHAnsi"/>
        </w:rPr>
        <w:t>Rappel Equipment Subunit</w:t>
      </w:r>
    </w:p>
    <w:p w:rsidR="00556325" w:rsidRDefault="00556325" w:rsidP="00484AA6">
      <w:pPr>
        <w:numPr>
          <w:ilvl w:val="1"/>
          <w:numId w:val="27"/>
        </w:numPr>
        <w:autoSpaceDE w:val="0"/>
        <w:autoSpaceDN w:val="0"/>
        <w:adjustRightInd w:val="0"/>
        <w:spacing w:line="241" w:lineRule="atLeast"/>
        <w:rPr>
          <w:rFonts w:eastAsiaTheme="minorHAnsi"/>
        </w:rPr>
      </w:pPr>
      <w:r w:rsidRPr="001A1E73">
        <w:rPr>
          <w:rFonts w:eastAsiaTheme="minorHAnsi"/>
        </w:rPr>
        <w:t>Helicopter Short Haul Unit</w:t>
      </w:r>
    </w:p>
    <w:p w:rsidR="008E79C2" w:rsidRPr="008E79C2" w:rsidRDefault="008E79C2" w:rsidP="008E79C2">
      <w:pPr>
        <w:autoSpaceDE w:val="0"/>
        <w:autoSpaceDN w:val="0"/>
        <w:adjustRightInd w:val="0"/>
        <w:spacing w:line="241" w:lineRule="atLeast"/>
        <w:rPr>
          <w:rFonts w:eastAsiaTheme="minorHAnsi"/>
          <w:color w:val="FF0000"/>
        </w:rPr>
      </w:pPr>
    </w:p>
    <w:p w:rsidR="008E79C2" w:rsidRPr="008E79C2" w:rsidRDefault="008E79C2" w:rsidP="008E79C2">
      <w:pPr>
        <w:spacing w:line="276" w:lineRule="auto"/>
        <w:rPr>
          <w:rFonts w:eastAsiaTheme="minorHAnsi"/>
          <w:color w:val="FF0000"/>
        </w:rPr>
      </w:pPr>
      <w:r w:rsidRPr="008E79C2">
        <w:rPr>
          <w:rFonts w:eastAsiaTheme="minorHAnsi"/>
          <w:color w:val="FF0000"/>
        </w:rPr>
        <w:t xml:space="preserve">Regional Supplement: </w:t>
      </w:r>
    </w:p>
    <w:p w:rsidR="008E79C2" w:rsidRPr="008E79C2" w:rsidRDefault="008E79C2" w:rsidP="008E79C2">
      <w:pPr>
        <w:spacing w:line="276" w:lineRule="auto"/>
        <w:rPr>
          <w:rStyle w:val="InitialStyle"/>
          <w:rFonts w:ascii="Times New Roman" w:hAnsi="Times New Roman"/>
          <w:b/>
          <w:color w:val="FF0000"/>
        </w:rPr>
      </w:pPr>
      <w:r w:rsidRPr="008E79C2">
        <w:rPr>
          <w:rStyle w:val="InitialStyle"/>
          <w:rFonts w:ascii="Times New Roman" w:hAnsi="Times New Roman"/>
          <w:b/>
          <w:color w:val="FF0000"/>
        </w:rPr>
        <w:t>Regional Aviation Working Groups and Committees</w:t>
      </w:r>
    </w:p>
    <w:p w:rsidR="008E79C2" w:rsidRPr="008E79C2" w:rsidRDefault="008E79C2" w:rsidP="00484AA6">
      <w:pPr>
        <w:pStyle w:val="ListParagraph"/>
        <w:numPr>
          <w:ilvl w:val="0"/>
          <w:numId w:val="50"/>
        </w:numPr>
        <w:rPr>
          <w:rStyle w:val="InitialStyle"/>
          <w:rFonts w:ascii="Times New Roman" w:hAnsi="Times New Roman" w:cs="Times New Roman"/>
          <w:color w:val="FF0000"/>
        </w:rPr>
      </w:pPr>
      <w:r w:rsidRPr="008E79C2">
        <w:rPr>
          <w:rStyle w:val="InitialStyle"/>
          <w:rFonts w:ascii="Times New Roman" w:hAnsi="Times New Roman" w:cs="Times New Roman"/>
          <w:color w:val="FF0000"/>
        </w:rPr>
        <w:t>Forest Aviation Officers Committee is chartered committee under the direction Board of Directors (BOD), the RAO serves as the FAO representative to the BOD</w:t>
      </w:r>
    </w:p>
    <w:p w:rsidR="008E79C2" w:rsidRPr="008E79C2" w:rsidRDefault="008E79C2" w:rsidP="008E79C2">
      <w:pPr>
        <w:rPr>
          <w:rStyle w:val="InitialStyle"/>
          <w:rFonts w:ascii="Times New Roman" w:hAnsi="Times New Roman"/>
          <w:b/>
          <w:color w:val="FF0000"/>
        </w:rPr>
      </w:pPr>
      <w:r w:rsidRPr="008E79C2">
        <w:rPr>
          <w:rStyle w:val="InitialStyle"/>
          <w:rFonts w:ascii="Times New Roman" w:hAnsi="Times New Roman"/>
          <w:b/>
          <w:color w:val="FF0000"/>
        </w:rPr>
        <w:t>The following working groups are chartered under the FAO committee:</w:t>
      </w:r>
    </w:p>
    <w:p w:rsidR="008E79C2" w:rsidRPr="008E79C2" w:rsidRDefault="008E79C2" w:rsidP="008E79C2">
      <w:pPr>
        <w:rPr>
          <w:rStyle w:val="InitialStyle"/>
          <w:rFonts w:ascii="Times New Roman" w:hAnsi="Times New Roman"/>
          <w:b/>
          <w:color w:val="FF0000"/>
        </w:rPr>
      </w:pPr>
    </w:p>
    <w:p w:rsidR="008E79C2" w:rsidRPr="008E79C2" w:rsidRDefault="008E79C2" w:rsidP="00484AA6">
      <w:pPr>
        <w:pStyle w:val="ListParagraph"/>
        <w:numPr>
          <w:ilvl w:val="0"/>
          <w:numId w:val="49"/>
        </w:numPr>
        <w:rPr>
          <w:rStyle w:val="InitialStyle"/>
          <w:rFonts w:ascii="Times New Roman" w:hAnsi="Times New Roman" w:cs="Times New Roman"/>
          <w:color w:val="FF0000"/>
          <w:szCs w:val="24"/>
        </w:rPr>
      </w:pPr>
      <w:r w:rsidRPr="008E79C2">
        <w:rPr>
          <w:rStyle w:val="InitialStyle"/>
          <w:rFonts w:ascii="Times New Roman" w:hAnsi="Times New Roman" w:cs="Times New Roman"/>
          <w:color w:val="FF0000"/>
          <w:szCs w:val="24"/>
          <w:u w:val="single"/>
        </w:rPr>
        <w:t>Airtanker Base Working Group:</w:t>
      </w:r>
      <w:r w:rsidRPr="008E79C2">
        <w:rPr>
          <w:rStyle w:val="InitialStyle"/>
          <w:rFonts w:ascii="Times New Roman" w:hAnsi="Times New Roman" w:cs="Times New Roman"/>
          <w:color w:val="FF0000"/>
          <w:szCs w:val="24"/>
        </w:rPr>
        <w:t xml:space="preserve"> Responsible for monitoring and inspecting fixed wing base operations. </w:t>
      </w:r>
    </w:p>
    <w:p w:rsidR="008E79C2" w:rsidRPr="008E79C2" w:rsidRDefault="008E79C2" w:rsidP="00484AA6">
      <w:pPr>
        <w:pStyle w:val="ListParagraph"/>
        <w:numPr>
          <w:ilvl w:val="0"/>
          <w:numId w:val="49"/>
        </w:numPr>
        <w:rPr>
          <w:rStyle w:val="InitialStyle"/>
          <w:rFonts w:ascii="Times New Roman" w:hAnsi="Times New Roman" w:cs="Times New Roman"/>
          <w:color w:val="FF0000"/>
          <w:szCs w:val="24"/>
        </w:rPr>
      </w:pPr>
      <w:r w:rsidRPr="008E79C2">
        <w:rPr>
          <w:rStyle w:val="InitialStyle"/>
          <w:rFonts w:ascii="Times New Roman" w:hAnsi="Times New Roman" w:cs="Times New Roman"/>
          <w:color w:val="FF0000"/>
          <w:szCs w:val="24"/>
          <w:u w:val="single"/>
        </w:rPr>
        <w:t>Air Tactical Group Supervisor (ATGS) Working Group</w:t>
      </w:r>
      <w:r w:rsidRPr="008E79C2">
        <w:rPr>
          <w:rStyle w:val="InitialStyle"/>
          <w:rFonts w:ascii="Times New Roman" w:hAnsi="Times New Roman" w:cs="Times New Roman"/>
          <w:color w:val="FF0000"/>
          <w:szCs w:val="24"/>
        </w:rPr>
        <w:t xml:space="preserve">: Responsible to coordinate training and disseminate information in support of the ATGS program.  </w:t>
      </w:r>
    </w:p>
    <w:p w:rsidR="008E79C2" w:rsidRPr="008E79C2" w:rsidRDefault="008E79C2" w:rsidP="00484AA6">
      <w:pPr>
        <w:pStyle w:val="ListParagraph"/>
        <w:numPr>
          <w:ilvl w:val="0"/>
          <w:numId w:val="49"/>
        </w:numPr>
        <w:rPr>
          <w:rStyle w:val="InitialStyle"/>
          <w:rFonts w:ascii="Times New Roman" w:hAnsi="Times New Roman" w:cs="Times New Roman"/>
          <w:color w:val="FF0000"/>
          <w:szCs w:val="24"/>
        </w:rPr>
      </w:pPr>
      <w:r w:rsidRPr="008E79C2">
        <w:rPr>
          <w:rStyle w:val="InitialStyle"/>
          <w:rFonts w:ascii="Times New Roman" w:hAnsi="Times New Roman" w:cs="Times New Roman"/>
          <w:color w:val="FF0000"/>
          <w:szCs w:val="24"/>
          <w:u w:val="single"/>
        </w:rPr>
        <w:t>Law Enforcement LE&amp;I</w:t>
      </w:r>
      <w:r w:rsidRPr="008E79C2">
        <w:rPr>
          <w:rStyle w:val="InitialStyle"/>
          <w:rFonts w:ascii="Times New Roman" w:hAnsi="Times New Roman" w:cs="Times New Roman"/>
          <w:color w:val="FF0000"/>
          <w:szCs w:val="24"/>
        </w:rPr>
        <w:t xml:space="preserve">: Responsible to coordinate training for aviation operations related to LE&amp;I activities. </w:t>
      </w:r>
    </w:p>
    <w:p w:rsidR="008E79C2" w:rsidRPr="008E79C2" w:rsidRDefault="008E79C2" w:rsidP="00484AA6">
      <w:pPr>
        <w:pStyle w:val="ListParagraph"/>
        <w:numPr>
          <w:ilvl w:val="0"/>
          <w:numId w:val="49"/>
        </w:numPr>
        <w:rPr>
          <w:rStyle w:val="InitialStyle"/>
          <w:rFonts w:ascii="Times New Roman" w:hAnsi="Times New Roman" w:cs="Times New Roman"/>
          <w:color w:val="FF0000"/>
          <w:szCs w:val="24"/>
        </w:rPr>
      </w:pPr>
      <w:r w:rsidRPr="008E79C2">
        <w:rPr>
          <w:rStyle w:val="InitialStyle"/>
          <w:rFonts w:ascii="Times New Roman" w:hAnsi="Times New Roman" w:cs="Times New Roman"/>
          <w:color w:val="FF0000"/>
          <w:szCs w:val="24"/>
          <w:u w:val="single"/>
        </w:rPr>
        <w:t>Helitack Superintendents Working Group</w:t>
      </w:r>
      <w:r w:rsidRPr="008E79C2">
        <w:rPr>
          <w:rStyle w:val="InitialStyle"/>
          <w:rFonts w:ascii="Times New Roman" w:hAnsi="Times New Roman" w:cs="Times New Roman"/>
          <w:color w:val="FF0000"/>
          <w:szCs w:val="24"/>
        </w:rPr>
        <w:t xml:space="preserve">: Responsible for coordinating training and disseminating information in support of the Regional Helitack program. </w:t>
      </w:r>
    </w:p>
    <w:p w:rsidR="008E79C2" w:rsidRPr="001A1E73" w:rsidRDefault="008E79C2" w:rsidP="008E79C2">
      <w:pPr>
        <w:autoSpaceDE w:val="0"/>
        <w:autoSpaceDN w:val="0"/>
        <w:adjustRightInd w:val="0"/>
        <w:spacing w:line="241" w:lineRule="atLeast"/>
        <w:rPr>
          <w:rFonts w:eastAsiaTheme="minorHAnsi"/>
        </w:rPr>
      </w:pPr>
    </w:p>
    <w:p w:rsidR="00A91FC0" w:rsidRDefault="00A91FC0" w:rsidP="00371042">
      <w:pPr>
        <w:rPr>
          <w:color w:val="000080"/>
        </w:rPr>
      </w:pPr>
    </w:p>
    <w:p w:rsidR="00A91FC0" w:rsidRPr="001A1E73" w:rsidRDefault="0075575C" w:rsidP="00371042">
      <w:pPr>
        <w:pStyle w:val="Heading2"/>
        <w:rPr>
          <w:sz w:val="24"/>
        </w:rPr>
      </w:pPr>
      <w:bookmarkStart w:id="60" w:name="_2.7_Program_Overview"/>
      <w:bookmarkStart w:id="61" w:name="_Toc307839654"/>
      <w:bookmarkStart w:id="62" w:name="_Toc314059284"/>
      <w:bookmarkEnd w:id="60"/>
      <w:r w:rsidRPr="001A1E73">
        <w:rPr>
          <w:sz w:val="24"/>
        </w:rPr>
        <w:t>2.7</w:t>
      </w:r>
      <w:r w:rsidR="00A91FC0" w:rsidRPr="001A1E73">
        <w:rPr>
          <w:sz w:val="24"/>
        </w:rPr>
        <w:t xml:space="preserve"> Program Overview</w:t>
      </w:r>
      <w:bookmarkEnd w:id="61"/>
      <w:bookmarkEnd w:id="62"/>
    </w:p>
    <w:p w:rsidR="00BF0AA2" w:rsidRPr="001A1E73" w:rsidRDefault="00826B37" w:rsidP="00371042">
      <w:r w:rsidRPr="001A1E73">
        <w:t>The Forest Service</w:t>
      </w:r>
      <w:r w:rsidR="000E2248" w:rsidRPr="001A1E73">
        <w:rPr>
          <w:b/>
        </w:rPr>
        <w:t xml:space="preserve"> </w:t>
      </w:r>
      <w:r w:rsidRPr="001A1E73">
        <w:t xml:space="preserve">aviation program </w:t>
      </w:r>
      <w:r w:rsidR="000E2248" w:rsidRPr="001A1E73">
        <w:t>i</w:t>
      </w:r>
      <w:r w:rsidR="00985D18" w:rsidRPr="001A1E73">
        <w:t>s comprised of national,</w:t>
      </w:r>
      <w:r w:rsidR="000E2248" w:rsidRPr="001A1E73">
        <w:t xml:space="preserve"> regional </w:t>
      </w:r>
      <w:r w:rsidR="00985D18" w:rsidRPr="001A1E73">
        <w:t xml:space="preserve">and forest level </w:t>
      </w:r>
      <w:r w:rsidR="000E2248" w:rsidRPr="001A1E73">
        <w:t>personnel and aircraft</w:t>
      </w:r>
      <w:r w:rsidR="004415F0" w:rsidRPr="001A1E73">
        <w:t xml:space="preserve">. </w:t>
      </w:r>
    </w:p>
    <w:p w:rsidR="00BF0AA2" w:rsidRPr="001A1E73" w:rsidRDefault="00BF0AA2" w:rsidP="00371042"/>
    <w:p w:rsidR="00E90977" w:rsidRPr="001A1E73" w:rsidRDefault="00BF0AA2" w:rsidP="00371042">
      <w:r w:rsidRPr="001A1E73">
        <w:lastRenderedPageBreak/>
        <w:t>From the national office</w:t>
      </w:r>
      <w:r w:rsidR="00A90682" w:rsidRPr="001A1E73">
        <w:t>,</w:t>
      </w:r>
      <w:r w:rsidRPr="001A1E73">
        <w:t xml:space="preserve"> the Forest Service takes the lead in owning and</w:t>
      </w:r>
      <w:r w:rsidR="000F7C20">
        <w:t>/or</w:t>
      </w:r>
      <w:r w:rsidRPr="001A1E73">
        <w:t xml:space="preserve"> co</w:t>
      </w:r>
      <w:r w:rsidR="00E90977" w:rsidRPr="001A1E73">
        <w:t>ntracting</w:t>
      </w:r>
      <w:r w:rsidRPr="001A1E73">
        <w:t xml:space="preserve"> several </w:t>
      </w:r>
      <w:r w:rsidR="00E90977" w:rsidRPr="001A1E73">
        <w:t xml:space="preserve">aviation </w:t>
      </w:r>
      <w:r w:rsidRPr="001A1E73">
        <w:t>assets used by the interagency wildland firefig</w:t>
      </w:r>
      <w:r w:rsidR="00965E62" w:rsidRPr="001A1E73">
        <w:t>hting community including Very L</w:t>
      </w:r>
      <w:r w:rsidRPr="001A1E73">
        <w:t>arge Airtankers (V</w:t>
      </w:r>
      <w:r w:rsidR="009A1C1C" w:rsidRPr="001A1E73">
        <w:t xml:space="preserve">LATs), Large Airtankers (LATs), </w:t>
      </w:r>
      <w:r w:rsidRPr="001A1E73">
        <w:t>smokejumper aircraft, Type I</w:t>
      </w:r>
      <w:r w:rsidR="003662ED">
        <w:t>, II</w:t>
      </w:r>
      <w:r w:rsidRPr="001A1E73">
        <w:t xml:space="preserve"> and I</w:t>
      </w:r>
      <w:r w:rsidR="003662ED">
        <w:t>I</w:t>
      </w:r>
      <w:r w:rsidRPr="001A1E73">
        <w:t xml:space="preserve">I helicopters, Aerial Supervision Module </w:t>
      </w:r>
      <w:r w:rsidR="00E90977" w:rsidRPr="001A1E73">
        <w:t xml:space="preserve">(ASM) </w:t>
      </w:r>
      <w:r w:rsidRPr="001A1E73">
        <w:t xml:space="preserve">airplanes, </w:t>
      </w:r>
      <w:r w:rsidR="003025B2" w:rsidRPr="001A1E73">
        <w:t>Infrared</w:t>
      </w:r>
      <w:r w:rsidRPr="001A1E73">
        <w:t xml:space="preserve"> (IR) airplanes</w:t>
      </w:r>
      <w:r w:rsidR="003662ED">
        <w:t>, and other fire and resource management aircraft</w:t>
      </w:r>
      <w:r w:rsidR="004415F0" w:rsidRPr="001A1E73">
        <w:t xml:space="preserve">. </w:t>
      </w:r>
      <w:r w:rsidR="00965E62" w:rsidRPr="001A1E73">
        <w:t>These assets are acquired for the pr</w:t>
      </w:r>
      <w:r w:rsidR="00A90682" w:rsidRPr="001A1E73">
        <w:t>imary use of the Forest Service;</w:t>
      </w:r>
      <w:r w:rsidR="00965E62" w:rsidRPr="001A1E73">
        <w:t xml:space="preserve"> however</w:t>
      </w:r>
      <w:r w:rsidR="00A90682" w:rsidRPr="001A1E73">
        <w:t xml:space="preserve">, they </w:t>
      </w:r>
      <w:r w:rsidR="00965E62" w:rsidRPr="001A1E73">
        <w:t xml:space="preserve">are available for use by other federal, state, and county partners </w:t>
      </w:r>
      <w:r w:rsidR="00E90977" w:rsidRPr="001A1E73">
        <w:t xml:space="preserve">as </w:t>
      </w:r>
      <w:r w:rsidR="00965E62" w:rsidRPr="001A1E73">
        <w:t xml:space="preserve">specified in agency policy and procedure. </w:t>
      </w:r>
    </w:p>
    <w:p w:rsidR="00E90977" w:rsidRPr="001A1E73" w:rsidRDefault="00E90977" w:rsidP="00371042"/>
    <w:p w:rsidR="000E2248" w:rsidRPr="001A1E73" w:rsidRDefault="00E90977" w:rsidP="00371042">
      <w:r w:rsidRPr="001A1E73">
        <w:t xml:space="preserve">Regions </w:t>
      </w:r>
      <w:r w:rsidR="000231DA" w:rsidRPr="001A1E73">
        <w:t xml:space="preserve">and Forests can </w:t>
      </w:r>
      <w:r w:rsidRPr="001A1E73">
        <w:t>contract for several aviation assets including</w:t>
      </w:r>
      <w:r w:rsidR="006E2C8E" w:rsidRPr="001A1E73">
        <w:t>, but not limited to,</w:t>
      </w:r>
      <w:r w:rsidRPr="001A1E73">
        <w:t xml:space="preserve"> Forest Health Protection (FHP)</w:t>
      </w:r>
      <w:r w:rsidR="000231DA" w:rsidRPr="001A1E73">
        <w:t xml:space="preserve"> airplanes,</w:t>
      </w:r>
      <w:r w:rsidR="003662ED">
        <w:t xml:space="preserve"> Type III</w:t>
      </w:r>
      <w:r w:rsidR="000231DA" w:rsidRPr="001A1E73">
        <w:t xml:space="preserve"> </w:t>
      </w:r>
      <w:r w:rsidR="00725AFB" w:rsidRPr="001A1E73">
        <w:t>helicopters, aerial supervision airplanes</w:t>
      </w:r>
      <w:r w:rsidR="00062A18" w:rsidRPr="001A1E73">
        <w:t>,</w:t>
      </w:r>
      <w:r w:rsidR="001E7993" w:rsidRPr="001A1E73">
        <w:t xml:space="preserve"> and</w:t>
      </w:r>
      <w:r w:rsidR="00062A18" w:rsidRPr="001A1E73">
        <w:t xml:space="preserve"> </w:t>
      </w:r>
      <w:r w:rsidR="003662ED">
        <w:t>other fire and resource management aircraft.</w:t>
      </w:r>
    </w:p>
    <w:p w:rsidR="00BF0AA2" w:rsidRPr="001A1E73" w:rsidRDefault="00BF0AA2" w:rsidP="00371042"/>
    <w:p w:rsidR="006E2C8E" w:rsidRPr="001A1E73" w:rsidRDefault="009163B7" w:rsidP="00371042">
      <w:pPr>
        <w:autoSpaceDE w:val="0"/>
        <w:autoSpaceDN w:val="0"/>
        <w:adjustRightInd w:val="0"/>
        <w:textAlignment w:val="center"/>
      </w:pPr>
      <w:r w:rsidRPr="001A1E73">
        <w:t xml:space="preserve">The majority of Forest Service aviation use </w:t>
      </w:r>
      <w:r w:rsidR="00F45CC5" w:rsidRPr="001A1E73">
        <w:t xml:space="preserve">is for wildland fire </w:t>
      </w:r>
      <w:r w:rsidR="003662ED">
        <w:t>management</w:t>
      </w:r>
      <w:r w:rsidR="00F45CC5" w:rsidRPr="001A1E73">
        <w:t xml:space="preserve"> and support</w:t>
      </w:r>
      <w:r w:rsidR="004415F0" w:rsidRPr="001A1E73">
        <w:t xml:space="preserve">. </w:t>
      </w:r>
      <w:r w:rsidR="00F45CC5" w:rsidRPr="001A1E73">
        <w:t xml:space="preserve">Other aviation uses include forest health protection, wildlife survey, </w:t>
      </w:r>
      <w:r w:rsidR="006E2C8E" w:rsidRPr="001A1E73">
        <w:t xml:space="preserve">law enforcement, and </w:t>
      </w:r>
      <w:r w:rsidR="00F45CC5" w:rsidRPr="001A1E73">
        <w:t xml:space="preserve">projects related </w:t>
      </w:r>
      <w:r w:rsidR="006E2C8E" w:rsidRPr="001A1E73">
        <w:t xml:space="preserve">to natural resource management and </w:t>
      </w:r>
      <w:r w:rsidR="00F45CC5" w:rsidRPr="001A1E73">
        <w:t>administrative flights</w:t>
      </w:r>
      <w:r w:rsidR="006E2C8E" w:rsidRPr="001A1E73">
        <w:t xml:space="preserve">. </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FA2CD6" w:rsidRPr="001A1E73" w:rsidRDefault="00FA2CD6" w:rsidP="00371042">
      <w:pPr>
        <w:rPr>
          <w:color w:val="1F497D" w:themeColor="text2"/>
          <w:sz w:val="40"/>
        </w:rPr>
      </w:pPr>
      <w:bookmarkStart w:id="63" w:name="_3.0_Administration"/>
      <w:bookmarkEnd w:id="63"/>
      <w:r w:rsidRPr="001A1E73">
        <w:rPr>
          <w:b/>
          <w:bCs/>
          <w:color w:val="1F497D" w:themeColor="text2"/>
          <w:sz w:val="40"/>
        </w:rPr>
        <w:br w:type="page"/>
      </w:r>
    </w:p>
    <w:p w:rsidR="002A3E56" w:rsidRPr="001A1E73" w:rsidRDefault="001677B8" w:rsidP="00371042">
      <w:pPr>
        <w:pStyle w:val="Heading1"/>
        <w:rPr>
          <w:b w:val="0"/>
          <w:bCs w:val="0"/>
          <w:color w:val="1F497D" w:themeColor="text2"/>
          <w:sz w:val="40"/>
        </w:rPr>
      </w:pPr>
      <w:bookmarkStart w:id="64" w:name="_Toc307839655"/>
      <w:bookmarkStart w:id="65" w:name="_Toc314059285"/>
      <w:r w:rsidRPr="001A1E73">
        <w:rPr>
          <w:b w:val="0"/>
          <w:bCs w:val="0"/>
          <w:color w:val="1F497D" w:themeColor="text2"/>
          <w:sz w:val="40"/>
        </w:rPr>
        <w:lastRenderedPageBreak/>
        <w:t xml:space="preserve">3.0 </w:t>
      </w:r>
      <w:r w:rsidR="007B2BA6" w:rsidRPr="001A1E73">
        <w:rPr>
          <w:b w:val="0"/>
          <w:bCs w:val="0"/>
          <w:color w:val="1F497D" w:themeColor="text2"/>
          <w:sz w:val="40"/>
        </w:rPr>
        <w:t>Administration</w:t>
      </w:r>
      <w:bookmarkEnd w:id="64"/>
      <w:bookmarkEnd w:id="65"/>
    </w:p>
    <w:p w:rsidR="007B2BA6" w:rsidRPr="001A1E73" w:rsidRDefault="00DF619E" w:rsidP="00371042">
      <w:pPr>
        <w:pStyle w:val="Heading2"/>
        <w:rPr>
          <w:sz w:val="24"/>
        </w:rPr>
      </w:pPr>
      <w:bookmarkStart w:id="66" w:name="_3.1_General"/>
      <w:bookmarkStart w:id="67" w:name="_Toc307839656"/>
      <w:bookmarkStart w:id="68" w:name="_Toc314059286"/>
      <w:bookmarkEnd w:id="66"/>
      <w:r w:rsidRPr="001A1E73">
        <w:rPr>
          <w:sz w:val="24"/>
        </w:rPr>
        <w:t xml:space="preserve">3.1 </w:t>
      </w:r>
      <w:r w:rsidR="007B2BA6" w:rsidRPr="001A1E73">
        <w:rPr>
          <w:sz w:val="24"/>
        </w:rPr>
        <w:t>General</w:t>
      </w:r>
      <w:bookmarkEnd w:id="67"/>
      <w:bookmarkEnd w:id="68"/>
    </w:p>
    <w:p w:rsidR="00830A6E" w:rsidRPr="001A1E73" w:rsidRDefault="003E31E9" w:rsidP="00371042">
      <w:pPr>
        <w:rPr>
          <w:color w:val="000000"/>
        </w:rPr>
      </w:pPr>
      <w:r w:rsidRPr="001A1E73">
        <w:rPr>
          <w:color w:val="000000"/>
        </w:rPr>
        <w:t>The a</w:t>
      </w:r>
      <w:r w:rsidR="00712794" w:rsidRPr="001A1E73">
        <w:rPr>
          <w:color w:val="000000"/>
        </w:rPr>
        <w:t xml:space="preserve">dministration section establishes management responsibilities, policies, and procedures for the administration of the aviation program in </w:t>
      </w:r>
      <w:r w:rsidR="00B32588" w:rsidRPr="001A1E73">
        <w:rPr>
          <w:color w:val="000000"/>
        </w:rPr>
        <w:t xml:space="preserve">the </w:t>
      </w:r>
      <w:r w:rsidR="00712794" w:rsidRPr="001A1E73">
        <w:rPr>
          <w:color w:val="000000"/>
        </w:rPr>
        <w:t>F</w:t>
      </w:r>
      <w:r w:rsidR="004E0878" w:rsidRPr="001A1E73">
        <w:rPr>
          <w:color w:val="000000"/>
        </w:rPr>
        <w:t xml:space="preserve">orest </w:t>
      </w:r>
      <w:r w:rsidR="00712794" w:rsidRPr="001A1E73">
        <w:rPr>
          <w:color w:val="000000"/>
        </w:rPr>
        <w:t>S</w:t>
      </w:r>
      <w:r w:rsidR="004E0878" w:rsidRPr="001A1E73">
        <w:rPr>
          <w:color w:val="000000"/>
        </w:rPr>
        <w:t>ervice</w:t>
      </w:r>
      <w:r w:rsidR="00712794" w:rsidRPr="001A1E73">
        <w:rPr>
          <w:color w:val="000000"/>
        </w:rPr>
        <w:t>.</w:t>
      </w:r>
      <w:r w:rsidR="00CA1AD6" w:rsidRPr="001A1E73">
        <w:rPr>
          <w:color w:val="000000"/>
        </w:rPr>
        <w:t xml:space="preserve"> </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A714C1" w:rsidRPr="001A1E73" w:rsidRDefault="00A714C1" w:rsidP="00371042">
      <w:pPr>
        <w:rPr>
          <w:b/>
          <w:bCs/>
        </w:rPr>
      </w:pPr>
    </w:p>
    <w:p w:rsidR="00B97ACC" w:rsidRPr="001A1E73" w:rsidRDefault="00DF619E" w:rsidP="00371042">
      <w:pPr>
        <w:pStyle w:val="Heading2"/>
        <w:rPr>
          <w:sz w:val="24"/>
        </w:rPr>
      </w:pPr>
      <w:bookmarkStart w:id="69" w:name="_3.2_Reporting_and"/>
      <w:bookmarkStart w:id="70" w:name="_Toc307839657"/>
      <w:bookmarkStart w:id="71" w:name="_Toc314059287"/>
      <w:bookmarkEnd w:id="69"/>
      <w:r w:rsidRPr="001A1E73">
        <w:rPr>
          <w:sz w:val="24"/>
        </w:rPr>
        <w:t xml:space="preserve">3.2 </w:t>
      </w:r>
      <w:r w:rsidR="00B97ACC" w:rsidRPr="001A1E73">
        <w:rPr>
          <w:sz w:val="24"/>
        </w:rPr>
        <w:t>Reporting and Documentation Requirements</w:t>
      </w:r>
      <w:bookmarkEnd w:id="70"/>
      <w:bookmarkEnd w:id="71"/>
    </w:p>
    <w:p w:rsidR="00F53C6B" w:rsidRPr="001A1E73" w:rsidRDefault="00B97ACC" w:rsidP="00371042">
      <w:pPr>
        <w:autoSpaceDE w:val="0"/>
        <w:autoSpaceDN w:val="0"/>
        <w:adjustRightInd w:val="0"/>
        <w:rPr>
          <w:color w:val="000000"/>
        </w:rPr>
      </w:pPr>
      <w:r w:rsidRPr="001A1E73">
        <w:rPr>
          <w:color w:val="000000"/>
        </w:rPr>
        <w:t xml:space="preserve">The </w:t>
      </w:r>
      <w:r w:rsidR="001A1940" w:rsidRPr="001A1E73">
        <w:rPr>
          <w:color w:val="000000"/>
        </w:rPr>
        <w:t>Forest Service</w:t>
      </w:r>
      <w:r w:rsidRPr="001A1E73">
        <w:rPr>
          <w:color w:val="000000"/>
        </w:rPr>
        <w:t xml:space="preserve"> is responsible for providin</w:t>
      </w:r>
      <w:r w:rsidR="00C11BC3" w:rsidRPr="001A1E73">
        <w:rPr>
          <w:color w:val="000000"/>
        </w:rPr>
        <w:t>g</w:t>
      </w:r>
      <w:r w:rsidRPr="001A1E73">
        <w:rPr>
          <w:color w:val="000000"/>
        </w:rPr>
        <w:t xml:space="preserve"> for the following</w:t>
      </w:r>
      <w:r w:rsidR="003E623C" w:rsidRPr="001A1E73">
        <w:rPr>
          <w:color w:val="000000"/>
        </w:rPr>
        <w:t>;</w:t>
      </w:r>
    </w:p>
    <w:p w:rsidR="00F53C6B" w:rsidRPr="001A1E73" w:rsidRDefault="00A90682" w:rsidP="00484AA6">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sz w:val="24"/>
          <w:szCs w:val="24"/>
        </w:rPr>
        <w:t>Responses</w:t>
      </w:r>
      <w:r w:rsidR="005C255D" w:rsidRPr="001A1E73">
        <w:rPr>
          <w:rFonts w:ascii="Times New Roman" w:hAnsi="Times New Roman" w:cs="Times New Roman"/>
          <w:sz w:val="24"/>
          <w:szCs w:val="24"/>
        </w:rPr>
        <w:t xml:space="preserve"> to Department of Agriculture </w:t>
      </w:r>
      <w:hyperlink r:id="rId69" w:history="1">
        <w:r w:rsidR="001A1940" w:rsidRPr="001A1E73">
          <w:rPr>
            <w:rStyle w:val="Hyperlink"/>
            <w:rFonts w:ascii="Times New Roman" w:hAnsi="Times New Roman" w:cs="Times New Roman"/>
            <w:sz w:val="24"/>
            <w:szCs w:val="24"/>
          </w:rPr>
          <w:t>Office of Inspector General (OIG)</w:t>
        </w:r>
      </w:hyperlink>
      <w:r w:rsidR="001A1940" w:rsidRPr="001A1E73">
        <w:rPr>
          <w:rFonts w:ascii="Times New Roman" w:hAnsi="Times New Roman" w:cs="Times New Roman"/>
          <w:sz w:val="24"/>
          <w:szCs w:val="24"/>
        </w:rPr>
        <w:t xml:space="preserve"> </w:t>
      </w:r>
      <w:r w:rsidR="005C255D" w:rsidRPr="001A1E73">
        <w:rPr>
          <w:rFonts w:ascii="Times New Roman" w:hAnsi="Times New Roman" w:cs="Times New Roman"/>
          <w:sz w:val="24"/>
          <w:szCs w:val="24"/>
        </w:rPr>
        <w:t>audits</w:t>
      </w:r>
      <w:r w:rsidR="00C11BC3" w:rsidRPr="001A1E73">
        <w:rPr>
          <w:rFonts w:ascii="Times New Roman" w:hAnsi="Times New Roman" w:cs="Times New Roman"/>
          <w:sz w:val="24"/>
          <w:szCs w:val="24"/>
        </w:rPr>
        <w:t>.</w:t>
      </w:r>
      <w:r w:rsidR="001A1940" w:rsidRPr="001A1E73">
        <w:rPr>
          <w:rFonts w:ascii="Times New Roman" w:hAnsi="Times New Roman" w:cs="Times New Roman"/>
          <w:sz w:val="24"/>
          <w:szCs w:val="24"/>
        </w:rPr>
        <w:t xml:space="preserve"> </w:t>
      </w:r>
    </w:p>
    <w:p w:rsidR="005C255D" w:rsidRPr="001A1E73" w:rsidRDefault="00A90682" w:rsidP="00484AA6">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sz w:val="24"/>
          <w:szCs w:val="24"/>
        </w:rPr>
        <w:t>Responses</w:t>
      </w:r>
      <w:r w:rsidR="005C255D" w:rsidRPr="001A1E73">
        <w:rPr>
          <w:rFonts w:ascii="Times New Roman" w:hAnsi="Times New Roman" w:cs="Times New Roman"/>
          <w:sz w:val="24"/>
          <w:szCs w:val="24"/>
        </w:rPr>
        <w:t xml:space="preserve"> to Congressional inquiries.</w:t>
      </w:r>
    </w:p>
    <w:p w:rsidR="00F53C6B" w:rsidRPr="001A1E73" w:rsidRDefault="001A1940" w:rsidP="00484AA6">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sz w:val="24"/>
          <w:szCs w:val="24"/>
        </w:rPr>
        <w:t>Meet</w:t>
      </w:r>
      <w:r w:rsidR="003E623C" w:rsidRPr="001A1E73">
        <w:rPr>
          <w:rFonts w:ascii="Times New Roman" w:hAnsi="Times New Roman" w:cs="Times New Roman"/>
          <w:sz w:val="24"/>
          <w:szCs w:val="24"/>
        </w:rPr>
        <w:t>ing</w:t>
      </w:r>
      <w:r w:rsidRPr="001A1E73">
        <w:rPr>
          <w:rFonts w:ascii="Times New Roman" w:hAnsi="Times New Roman" w:cs="Times New Roman"/>
          <w:sz w:val="24"/>
          <w:szCs w:val="24"/>
        </w:rPr>
        <w:t xml:space="preserve"> the requirement of the </w:t>
      </w:r>
      <w:hyperlink r:id="rId70" w:history="1">
        <w:r w:rsidRPr="001A1E73">
          <w:rPr>
            <w:rStyle w:val="Hyperlink"/>
            <w:rFonts w:ascii="Times New Roman" w:hAnsi="Times New Roman" w:cs="Times New Roman"/>
            <w:sz w:val="24"/>
            <w:szCs w:val="24"/>
          </w:rPr>
          <w:t>Federal Requirement for Federal Aviation for Interactive Reporting System (FAIRS)</w:t>
        </w:r>
      </w:hyperlink>
      <w:r w:rsidRPr="001A1E73">
        <w:rPr>
          <w:rFonts w:ascii="Times New Roman" w:hAnsi="Times New Roman" w:cs="Times New Roman"/>
          <w:sz w:val="24"/>
          <w:szCs w:val="24"/>
        </w:rPr>
        <w:t xml:space="preserve">. </w:t>
      </w:r>
    </w:p>
    <w:p w:rsidR="00F53C6B" w:rsidRPr="001A1E73" w:rsidRDefault="00B97ACC" w:rsidP="00484AA6">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Approv</w:t>
      </w:r>
      <w:r w:rsidR="003E623C" w:rsidRPr="001A1E73">
        <w:rPr>
          <w:rFonts w:ascii="Times New Roman" w:hAnsi="Times New Roman" w:cs="Times New Roman"/>
          <w:color w:val="000000"/>
          <w:sz w:val="24"/>
          <w:szCs w:val="24"/>
        </w:rPr>
        <w:t>ing</w:t>
      </w:r>
      <w:r w:rsidRPr="001A1E73">
        <w:rPr>
          <w:rFonts w:ascii="Times New Roman" w:hAnsi="Times New Roman" w:cs="Times New Roman"/>
          <w:color w:val="000000"/>
          <w:sz w:val="24"/>
          <w:szCs w:val="24"/>
        </w:rPr>
        <w:t xml:space="preserve"> and document</w:t>
      </w:r>
      <w:r w:rsidR="003E623C" w:rsidRPr="001A1E73">
        <w:rPr>
          <w:rFonts w:ascii="Times New Roman" w:hAnsi="Times New Roman" w:cs="Times New Roman"/>
          <w:color w:val="000000"/>
          <w:sz w:val="24"/>
          <w:szCs w:val="24"/>
        </w:rPr>
        <w:t>ing</w:t>
      </w:r>
      <w:r w:rsidRPr="001A1E73">
        <w:rPr>
          <w:rFonts w:ascii="Times New Roman" w:hAnsi="Times New Roman" w:cs="Times New Roman"/>
          <w:color w:val="000000"/>
          <w:sz w:val="24"/>
          <w:szCs w:val="24"/>
        </w:rPr>
        <w:t xml:space="preserve"> senior executive travel in agency and agency-procured aircraft </w:t>
      </w:r>
      <w:r w:rsidR="00125497" w:rsidRPr="001A1E73">
        <w:rPr>
          <w:rFonts w:ascii="Times New Roman" w:hAnsi="Times New Roman" w:cs="Times New Roman"/>
          <w:color w:val="000000"/>
          <w:sz w:val="24"/>
          <w:szCs w:val="24"/>
        </w:rPr>
        <w:t xml:space="preserve">as </w:t>
      </w:r>
      <w:r w:rsidRPr="001A1E73">
        <w:rPr>
          <w:rFonts w:ascii="Times New Roman" w:hAnsi="Times New Roman" w:cs="Times New Roman"/>
          <w:color w:val="000000"/>
          <w:sz w:val="24"/>
          <w:szCs w:val="24"/>
        </w:rPr>
        <w:t xml:space="preserve">required by </w:t>
      </w:r>
      <w:hyperlink r:id="rId71" w:history="1">
        <w:r w:rsidRPr="001A1E73">
          <w:rPr>
            <w:rStyle w:val="Hyperlink"/>
            <w:rFonts w:ascii="Times New Roman" w:hAnsi="Times New Roman" w:cs="Times New Roman"/>
            <w:sz w:val="24"/>
            <w:szCs w:val="24"/>
          </w:rPr>
          <w:t>OMB Circular A-126</w:t>
        </w:r>
      </w:hyperlink>
      <w:r w:rsidRPr="001A1E73">
        <w:rPr>
          <w:rFonts w:ascii="Times New Roman" w:hAnsi="Times New Roman" w:cs="Times New Roman"/>
          <w:color w:val="000000"/>
          <w:sz w:val="24"/>
          <w:szCs w:val="24"/>
        </w:rPr>
        <w:t>.</w:t>
      </w:r>
    </w:p>
    <w:p w:rsidR="00F53C6B" w:rsidRPr="001A1E73" w:rsidRDefault="003E623C" w:rsidP="00484AA6">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Retaining c</w:t>
      </w:r>
      <w:r w:rsidR="00C11BC3" w:rsidRPr="001A1E73">
        <w:rPr>
          <w:rFonts w:ascii="Times New Roman" w:hAnsi="Times New Roman" w:cs="Times New Roman"/>
          <w:color w:val="000000"/>
          <w:sz w:val="24"/>
          <w:szCs w:val="24"/>
        </w:rPr>
        <w:t>ontr</w:t>
      </w:r>
      <w:r w:rsidR="009A1C1C" w:rsidRPr="001A1E73">
        <w:rPr>
          <w:rFonts w:ascii="Times New Roman" w:hAnsi="Times New Roman" w:cs="Times New Roman"/>
          <w:color w:val="000000"/>
          <w:sz w:val="24"/>
          <w:szCs w:val="24"/>
        </w:rPr>
        <w:t>act management records for 6.5</w:t>
      </w:r>
      <w:r w:rsidR="00C11BC3" w:rsidRPr="001A1E73">
        <w:rPr>
          <w:rFonts w:ascii="Times New Roman" w:hAnsi="Times New Roman" w:cs="Times New Roman"/>
          <w:color w:val="000000"/>
          <w:sz w:val="24"/>
          <w:szCs w:val="24"/>
        </w:rPr>
        <w:t xml:space="preserve"> years</w:t>
      </w:r>
      <w:r w:rsidRPr="001A1E73">
        <w:rPr>
          <w:rFonts w:ascii="Times New Roman" w:hAnsi="Times New Roman" w:cs="Times New Roman"/>
          <w:color w:val="000000"/>
          <w:sz w:val="24"/>
          <w:szCs w:val="24"/>
        </w:rPr>
        <w:t>.</w:t>
      </w:r>
    </w:p>
    <w:p w:rsidR="00A90682" w:rsidRPr="001A1E73" w:rsidRDefault="00B97ACC" w:rsidP="00484AA6">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Compl</w:t>
      </w:r>
      <w:r w:rsidR="003E623C" w:rsidRPr="001A1E73">
        <w:rPr>
          <w:rFonts w:ascii="Times New Roman" w:hAnsi="Times New Roman" w:cs="Times New Roman"/>
          <w:color w:val="000000"/>
          <w:sz w:val="24"/>
          <w:szCs w:val="24"/>
        </w:rPr>
        <w:t>ying</w:t>
      </w:r>
      <w:r w:rsidRPr="001A1E73">
        <w:rPr>
          <w:rFonts w:ascii="Times New Roman" w:hAnsi="Times New Roman" w:cs="Times New Roman"/>
          <w:color w:val="000000"/>
          <w:sz w:val="24"/>
          <w:szCs w:val="24"/>
        </w:rPr>
        <w:t xml:space="preserve"> as applicable with existing records holds and freezes for all records.</w:t>
      </w:r>
    </w:p>
    <w:p w:rsidR="00830A6E" w:rsidRPr="001A1E73" w:rsidRDefault="003E623C" w:rsidP="00484AA6">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 xml:space="preserve">Responding to </w:t>
      </w:r>
      <w:hyperlink r:id="rId72" w:history="1">
        <w:r w:rsidR="00B97ACC" w:rsidRPr="001A1E73">
          <w:rPr>
            <w:rStyle w:val="Hyperlink"/>
            <w:rFonts w:ascii="Times New Roman" w:hAnsi="Times New Roman" w:cs="Times New Roman"/>
            <w:sz w:val="24"/>
            <w:szCs w:val="24"/>
          </w:rPr>
          <w:t>F</w:t>
        </w:r>
        <w:r w:rsidR="00050AFB" w:rsidRPr="001A1E73">
          <w:rPr>
            <w:rStyle w:val="Hyperlink"/>
            <w:rFonts w:ascii="Times New Roman" w:hAnsi="Times New Roman" w:cs="Times New Roman"/>
            <w:sz w:val="24"/>
            <w:szCs w:val="24"/>
          </w:rPr>
          <w:t>reedom of Information Act</w:t>
        </w:r>
      </w:hyperlink>
      <w:r w:rsidR="00050AFB" w:rsidRPr="001A1E73">
        <w:rPr>
          <w:rFonts w:ascii="Times New Roman" w:hAnsi="Times New Roman" w:cs="Times New Roman"/>
          <w:color w:val="000000"/>
          <w:sz w:val="24"/>
          <w:szCs w:val="24"/>
        </w:rPr>
        <w:t xml:space="preserve"> (</w:t>
      </w:r>
      <w:r w:rsidR="002218C8" w:rsidRPr="001A1E73">
        <w:rPr>
          <w:rFonts w:ascii="Times New Roman" w:hAnsi="Times New Roman" w:cs="Times New Roman"/>
          <w:color w:val="000000"/>
          <w:sz w:val="24"/>
          <w:szCs w:val="24"/>
        </w:rPr>
        <w:t>F</w:t>
      </w:r>
      <w:r w:rsidR="00B97ACC" w:rsidRPr="001A1E73">
        <w:rPr>
          <w:rFonts w:ascii="Times New Roman" w:hAnsi="Times New Roman" w:cs="Times New Roman"/>
          <w:color w:val="000000"/>
          <w:sz w:val="24"/>
          <w:szCs w:val="24"/>
        </w:rPr>
        <w:t>OIA</w:t>
      </w:r>
      <w:r w:rsidR="009A1C1C" w:rsidRPr="001A1E73">
        <w:rPr>
          <w:rFonts w:ascii="Times New Roman" w:hAnsi="Times New Roman" w:cs="Times New Roman"/>
          <w:color w:val="000000"/>
          <w:sz w:val="24"/>
          <w:szCs w:val="24"/>
        </w:rPr>
        <w:t>) requests</w:t>
      </w:r>
      <w:r w:rsidR="00B97ACC" w:rsidRPr="001A1E73">
        <w:rPr>
          <w:rFonts w:ascii="Times New Roman" w:hAnsi="Times New Roman" w:cs="Times New Roman"/>
          <w:color w:val="000000"/>
          <w:sz w:val="24"/>
          <w:szCs w:val="24"/>
        </w:rPr>
        <w:t xml:space="preserve"> – All aviation records are subject to Freedom of Information Requests</w:t>
      </w:r>
      <w:r w:rsidR="003B3196" w:rsidRPr="001A1E73">
        <w:rPr>
          <w:rFonts w:ascii="Times New Roman" w:hAnsi="Times New Roman" w:cs="Times New Roman"/>
          <w:color w:val="000000"/>
          <w:sz w:val="24"/>
          <w:szCs w:val="24"/>
        </w:rPr>
        <w:t>.</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A90682" w:rsidRPr="001A1E73" w:rsidRDefault="00A90682" w:rsidP="00371042">
      <w:pPr>
        <w:autoSpaceDE w:val="0"/>
        <w:autoSpaceDN w:val="0"/>
        <w:adjustRightInd w:val="0"/>
        <w:rPr>
          <w:color w:val="000000"/>
        </w:rPr>
      </w:pPr>
    </w:p>
    <w:p w:rsidR="00B97ACC" w:rsidRPr="001A1E73" w:rsidRDefault="00826B37" w:rsidP="00371042">
      <w:pPr>
        <w:pStyle w:val="Heading2"/>
        <w:rPr>
          <w:sz w:val="24"/>
        </w:rPr>
      </w:pPr>
      <w:bookmarkStart w:id="72" w:name="_3.3_Aviation_Plans"/>
      <w:bookmarkStart w:id="73" w:name="_Toc307839658"/>
      <w:bookmarkStart w:id="74" w:name="_Toc314059288"/>
      <w:bookmarkEnd w:id="72"/>
      <w:r w:rsidRPr="001A1E73">
        <w:rPr>
          <w:sz w:val="24"/>
        </w:rPr>
        <w:t>3.3 Aviation Plans</w:t>
      </w:r>
      <w:bookmarkEnd w:id="73"/>
      <w:bookmarkEnd w:id="74"/>
    </w:p>
    <w:p w:rsidR="00830A6E" w:rsidRDefault="00826B37" w:rsidP="00371042">
      <w:r w:rsidRPr="001A1E73">
        <w:rPr>
          <w:color w:val="000000"/>
        </w:rPr>
        <w:t>All Aviation Management Plans must be approved by the appropriate line o</w:t>
      </w:r>
      <w:r w:rsidR="00B97ACC" w:rsidRPr="001A1E73">
        <w:rPr>
          <w:bCs/>
        </w:rPr>
        <w:t>f</w:t>
      </w:r>
      <w:r w:rsidR="00B97ACC" w:rsidRPr="001A1E73">
        <w:t>ficer (</w:t>
      </w:r>
      <w:hyperlink r:id="rId73" w:history="1">
        <w:r w:rsidR="00B97ACC" w:rsidRPr="001A1E73">
          <w:rPr>
            <w:rStyle w:val="Hyperlink"/>
          </w:rPr>
          <w:t>FSM 5711.04</w:t>
        </w:r>
      </w:hyperlink>
      <w:r w:rsidR="00B97ACC" w:rsidRPr="001A1E73">
        <w:t>).</w:t>
      </w:r>
    </w:p>
    <w:p w:rsidR="008E79C2" w:rsidRPr="001A1E73" w:rsidRDefault="008E79C2" w:rsidP="00371042"/>
    <w:p w:rsidR="008E79C2" w:rsidRDefault="00830A6E" w:rsidP="008E79C2">
      <w:pPr>
        <w:pStyle w:val="TxBrp3"/>
        <w:tabs>
          <w:tab w:val="left" w:pos="1080"/>
        </w:tabs>
        <w:spacing w:line="276" w:lineRule="auto"/>
        <w:ind w:right="540"/>
        <w:jc w:val="left"/>
        <w:rPr>
          <w:color w:val="FF0000"/>
          <w:sz w:val="24"/>
        </w:rPr>
      </w:pPr>
      <w:r w:rsidRPr="008E79C2">
        <w:rPr>
          <w:color w:val="FF0000"/>
          <w:sz w:val="24"/>
        </w:rPr>
        <w:t>Regional Supplement:</w:t>
      </w:r>
      <w:r w:rsidR="008E79C2" w:rsidRPr="008E79C2">
        <w:rPr>
          <w:color w:val="FF0000"/>
          <w:sz w:val="24"/>
        </w:rPr>
        <w:t xml:space="preserve">  Each Forest shall supplement this plan with forest level Aviation Plans containing more specific details relating to aviation operations conducted on or for the forest.  The Forest Aviation Plan and the Forest Aircraft Incident/Accident Response Guide shall be reviewed and updated annually.</w:t>
      </w:r>
    </w:p>
    <w:p w:rsidR="00C824CC" w:rsidRDefault="00C824CC" w:rsidP="008E79C2">
      <w:pPr>
        <w:pStyle w:val="TxBrp3"/>
        <w:tabs>
          <w:tab w:val="left" w:pos="1080"/>
        </w:tabs>
        <w:spacing w:line="276" w:lineRule="auto"/>
        <w:ind w:right="540"/>
        <w:jc w:val="left"/>
        <w:rPr>
          <w:color w:val="FF0000"/>
          <w:sz w:val="24"/>
        </w:rPr>
      </w:pPr>
    </w:p>
    <w:p w:rsidR="00C824CC" w:rsidRPr="008E79C2" w:rsidRDefault="00C824CC" w:rsidP="008E79C2">
      <w:pPr>
        <w:pStyle w:val="TxBrp3"/>
        <w:tabs>
          <w:tab w:val="left" w:pos="1080"/>
        </w:tabs>
        <w:spacing w:line="276" w:lineRule="auto"/>
        <w:ind w:right="540"/>
        <w:jc w:val="left"/>
        <w:rPr>
          <w:color w:val="FF0000"/>
          <w:sz w:val="24"/>
        </w:rPr>
      </w:pPr>
      <w:r>
        <w:rPr>
          <w:color w:val="FF0000"/>
          <w:sz w:val="24"/>
        </w:rPr>
        <w:t>All Forest Aviation Plans must be reviewed by the RAO per policy.</w:t>
      </w:r>
    </w:p>
    <w:p w:rsidR="008E79C2" w:rsidRPr="008E79C2" w:rsidRDefault="008E79C2" w:rsidP="008E79C2">
      <w:pPr>
        <w:pStyle w:val="TxBrp3"/>
        <w:tabs>
          <w:tab w:val="left" w:pos="204"/>
          <w:tab w:val="num" w:pos="1260"/>
        </w:tabs>
        <w:spacing w:line="276" w:lineRule="auto"/>
        <w:ind w:right="540"/>
        <w:jc w:val="left"/>
        <w:rPr>
          <w:color w:val="FF0000"/>
          <w:sz w:val="24"/>
        </w:rPr>
      </w:pPr>
    </w:p>
    <w:p w:rsidR="008E79C2" w:rsidRPr="008E79C2" w:rsidRDefault="008E79C2" w:rsidP="008E79C2">
      <w:pPr>
        <w:pStyle w:val="TxBrp3"/>
        <w:tabs>
          <w:tab w:val="left" w:pos="204"/>
        </w:tabs>
        <w:spacing w:line="276" w:lineRule="auto"/>
        <w:ind w:right="540"/>
        <w:jc w:val="left"/>
        <w:rPr>
          <w:color w:val="FF0000"/>
          <w:sz w:val="24"/>
        </w:rPr>
      </w:pPr>
      <w:r w:rsidRPr="008E79C2">
        <w:rPr>
          <w:color w:val="FF0000"/>
          <w:sz w:val="24"/>
        </w:rPr>
        <w:t xml:space="preserve">All Forest Service aviation operations must be addressed in a written plan.  Those operations not covered in FSM or FSH, the National, Regional, or Forest Aviation Plan must be addressed in a </w:t>
      </w:r>
      <w:r w:rsidRPr="008E79C2">
        <w:rPr>
          <w:b/>
          <w:color w:val="FF0000"/>
          <w:sz w:val="24"/>
        </w:rPr>
        <w:t>Project Aviation Safety Plan</w:t>
      </w:r>
      <w:r w:rsidRPr="008E79C2">
        <w:rPr>
          <w:color w:val="FF0000"/>
          <w:sz w:val="24"/>
        </w:rPr>
        <w:t xml:space="preserve">.  </w:t>
      </w:r>
    </w:p>
    <w:p w:rsidR="008E79C2" w:rsidRPr="008E79C2" w:rsidRDefault="008E79C2" w:rsidP="008E79C2">
      <w:pPr>
        <w:pStyle w:val="TxBrp3"/>
        <w:tabs>
          <w:tab w:val="left" w:pos="204"/>
          <w:tab w:val="num" w:pos="1260"/>
        </w:tabs>
        <w:spacing w:line="276" w:lineRule="auto"/>
        <w:ind w:right="540"/>
        <w:jc w:val="left"/>
        <w:rPr>
          <w:color w:val="FF0000"/>
          <w:sz w:val="24"/>
        </w:rPr>
      </w:pPr>
    </w:p>
    <w:p w:rsidR="008E79C2" w:rsidRPr="008E79C2" w:rsidRDefault="008E79C2" w:rsidP="008E79C2">
      <w:pPr>
        <w:pStyle w:val="TxBrp3"/>
        <w:tabs>
          <w:tab w:val="left" w:pos="204"/>
        </w:tabs>
        <w:spacing w:line="276" w:lineRule="auto"/>
        <w:ind w:right="540"/>
        <w:jc w:val="left"/>
        <w:rPr>
          <w:color w:val="FF0000"/>
          <w:sz w:val="24"/>
        </w:rPr>
      </w:pPr>
      <w:r w:rsidRPr="008E79C2">
        <w:rPr>
          <w:color w:val="FF0000"/>
          <w:sz w:val="24"/>
        </w:rPr>
        <w:t xml:space="preserve">All aviation plans must be reviewed and approved.  Forest Aviation Plans must be approved (signed) by the Forest Supervisor.  Prior to approval, the Forest Aviation Officer, the Regional Aviation Officer, and the Regional Aviation Safety Manager must review Forest Aviation Plans.  </w:t>
      </w:r>
    </w:p>
    <w:p w:rsidR="008E79C2" w:rsidRPr="008E79C2" w:rsidRDefault="008E79C2" w:rsidP="008E79C2">
      <w:pPr>
        <w:pStyle w:val="TxBrp3"/>
        <w:tabs>
          <w:tab w:val="left" w:pos="204"/>
        </w:tabs>
        <w:spacing w:line="240" w:lineRule="auto"/>
        <w:ind w:right="540"/>
        <w:jc w:val="left"/>
        <w:rPr>
          <w:color w:val="FF0000"/>
          <w:sz w:val="24"/>
        </w:rPr>
      </w:pPr>
    </w:p>
    <w:p w:rsidR="008E79C2" w:rsidRPr="008E79C2" w:rsidRDefault="008E79C2" w:rsidP="008E79C2">
      <w:pPr>
        <w:pStyle w:val="TxBrp3"/>
        <w:tabs>
          <w:tab w:val="left" w:pos="204"/>
        </w:tabs>
        <w:spacing w:line="276" w:lineRule="auto"/>
        <w:ind w:right="540"/>
        <w:jc w:val="left"/>
        <w:rPr>
          <w:color w:val="FF0000"/>
          <w:sz w:val="24"/>
        </w:rPr>
      </w:pPr>
      <w:r w:rsidRPr="008E79C2">
        <w:rPr>
          <w:color w:val="FF0000"/>
          <w:sz w:val="24"/>
        </w:rPr>
        <w:t>Project Aviation Safety Plans must be reviewed by the FAO, RAO, RASM, and approved by the by the Forest Supervisor if forest related or the Regional Forester if a PASP.</w:t>
      </w:r>
    </w:p>
    <w:p w:rsidR="008E79C2" w:rsidRPr="008E79C2" w:rsidRDefault="008E79C2" w:rsidP="008E79C2">
      <w:pPr>
        <w:pStyle w:val="TxBrp3"/>
        <w:tabs>
          <w:tab w:val="left" w:pos="204"/>
          <w:tab w:val="num" w:pos="1260"/>
        </w:tabs>
        <w:spacing w:line="276" w:lineRule="auto"/>
        <w:ind w:right="540"/>
        <w:jc w:val="left"/>
        <w:rPr>
          <w:color w:val="FF0000"/>
          <w:sz w:val="24"/>
        </w:rPr>
      </w:pPr>
    </w:p>
    <w:p w:rsidR="008E79C2" w:rsidRPr="008E79C2" w:rsidRDefault="008E79C2" w:rsidP="008E79C2">
      <w:pPr>
        <w:pStyle w:val="TxBrp3"/>
        <w:tabs>
          <w:tab w:val="left" w:pos="204"/>
        </w:tabs>
        <w:spacing w:line="276" w:lineRule="auto"/>
        <w:ind w:right="540"/>
        <w:jc w:val="left"/>
        <w:rPr>
          <w:color w:val="FF0000"/>
          <w:sz w:val="24"/>
        </w:rPr>
      </w:pPr>
      <w:r w:rsidRPr="008E79C2">
        <w:rPr>
          <w:color w:val="FF0000"/>
          <w:sz w:val="24"/>
        </w:rPr>
        <w:t xml:space="preserve">Project planning should include the use of the </w:t>
      </w:r>
      <w:r w:rsidRPr="008E79C2">
        <w:rPr>
          <w:b/>
          <w:color w:val="FF0000"/>
          <w:sz w:val="24"/>
        </w:rPr>
        <w:t>End-Product Exhibit matrix</w:t>
      </w:r>
      <w:r w:rsidRPr="008E79C2">
        <w:rPr>
          <w:color w:val="FF0000"/>
          <w:sz w:val="24"/>
        </w:rPr>
        <w:t xml:space="preserve"> (FSM 5711.21) to determine if a project should be managed as an end product contract or flight services contract.  If it is determined that a project is going to be contracted as an End Product, a Project Aviation Plan shall not be completed. </w:t>
      </w:r>
    </w:p>
    <w:p w:rsidR="00830A6E" w:rsidRPr="001A1E73" w:rsidRDefault="00830A6E" w:rsidP="00371042">
      <w:pPr>
        <w:autoSpaceDE w:val="0"/>
        <w:autoSpaceDN w:val="0"/>
        <w:adjustRightInd w:val="0"/>
        <w:textAlignment w:val="center"/>
        <w:rPr>
          <w:color w:val="FF0000"/>
        </w:rPr>
      </w:pP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830A6E" w:rsidRPr="001A1E73" w:rsidRDefault="00830A6E" w:rsidP="00371042">
      <w:pPr>
        <w:rPr>
          <w:b/>
          <w:bCs/>
          <w:color w:val="000000"/>
        </w:rPr>
      </w:pPr>
    </w:p>
    <w:p w:rsidR="00B97ACC" w:rsidRPr="001A1E73" w:rsidRDefault="00B97ACC" w:rsidP="00371042">
      <w:pPr>
        <w:rPr>
          <w:color w:val="000000"/>
        </w:rPr>
      </w:pPr>
      <w:r w:rsidRPr="001A1E73">
        <w:rPr>
          <w:b/>
          <w:bCs/>
          <w:color w:val="000000"/>
        </w:rPr>
        <w:t xml:space="preserve">National Aviation </w:t>
      </w:r>
      <w:r w:rsidR="002A6402" w:rsidRPr="001A1E73">
        <w:rPr>
          <w:b/>
          <w:bCs/>
          <w:color w:val="000000"/>
        </w:rPr>
        <w:t xml:space="preserve">Safety and </w:t>
      </w:r>
      <w:r w:rsidRPr="001A1E73">
        <w:rPr>
          <w:b/>
          <w:bCs/>
          <w:color w:val="000000"/>
        </w:rPr>
        <w:t>Management Plan (NA</w:t>
      </w:r>
      <w:r w:rsidR="002A6402" w:rsidRPr="001A1E73">
        <w:rPr>
          <w:b/>
          <w:bCs/>
          <w:color w:val="000000"/>
        </w:rPr>
        <w:t>S</w:t>
      </w:r>
      <w:r w:rsidRPr="001A1E73">
        <w:rPr>
          <w:b/>
          <w:bCs/>
          <w:color w:val="000000"/>
        </w:rPr>
        <w:t>MP)</w:t>
      </w:r>
      <w:r w:rsidRPr="001A1E73">
        <w:rPr>
          <w:color w:val="000000"/>
        </w:rPr>
        <w:tab/>
      </w:r>
    </w:p>
    <w:p w:rsidR="00B97ACC" w:rsidRPr="001A1E73" w:rsidRDefault="00B97ACC" w:rsidP="00371042">
      <w:pPr>
        <w:rPr>
          <w:color w:val="000000"/>
        </w:rPr>
      </w:pPr>
      <w:r w:rsidRPr="001A1E73">
        <w:rPr>
          <w:color w:val="000000"/>
        </w:rPr>
        <w:t xml:space="preserve">The </w:t>
      </w:r>
      <w:r w:rsidR="002A6402" w:rsidRPr="001A1E73">
        <w:rPr>
          <w:color w:val="000000"/>
        </w:rPr>
        <w:t>NASMP</w:t>
      </w:r>
      <w:r w:rsidRPr="001A1E73">
        <w:rPr>
          <w:color w:val="000000"/>
        </w:rPr>
        <w:t xml:space="preserve"> provides information regarding Forest Service aviation organization, responsibilities, administrative procedures</w:t>
      </w:r>
      <w:r w:rsidR="00125497" w:rsidRPr="001A1E73">
        <w:rPr>
          <w:color w:val="000000"/>
        </w:rPr>
        <w:t>,</w:t>
      </w:r>
      <w:r w:rsidRPr="001A1E73">
        <w:rPr>
          <w:color w:val="000000"/>
        </w:rPr>
        <w:t xml:space="preserve"> and policy and is intended to serve as an umbrella document that Regional and Forest Aviation Plans tier from. The Director, </w:t>
      </w:r>
      <w:r w:rsidR="006259EE" w:rsidRPr="001A1E73">
        <w:rPr>
          <w:color w:val="000000"/>
        </w:rPr>
        <w:t>FAM</w:t>
      </w:r>
      <w:r w:rsidRPr="001A1E73">
        <w:rPr>
          <w:color w:val="000000"/>
        </w:rPr>
        <w:t>, will d</w:t>
      </w:r>
      <w:r w:rsidRPr="001A1E73">
        <w:t>evelop and maintain an Aviation Management Plan that is updated and supplemented (</w:t>
      </w:r>
      <w:hyperlink r:id="rId74" w:history="1">
        <w:r w:rsidRPr="001A1E73">
          <w:rPr>
            <w:rStyle w:val="Hyperlink"/>
          </w:rPr>
          <w:t>FSM 5711.04</w:t>
        </w:r>
      </w:hyperlink>
      <w:r w:rsidRPr="001A1E73">
        <w:t>)</w:t>
      </w:r>
      <w:r w:rsidR="004415F0" w:rsidRPr="001A1E73">
        <w:t xml:space="preserve">. </w:t>
      </w:r>
      <w:r w:rsidRPr="001A1E73">
        <w:t xml:space="preserve">The </w:t>
      </w:r>
      <w:r w:rsidR="003904A0" w:rsidRPr="001A1E73">
        <w:t>NASMP</w:t>
      </w:r>
      <w:r w:rsidRPr="001A1E73">
        <w:t xml:space="preserve"> is approved by the D</w:t>
      </w:r>
      <w:r w:rsidR="003904A0" w:rsidRPr="001A1E73">
        <w:t>eputy Chief, State and Private Forestry</w:t>
      </w:r>
      <w:r w:rsidR="00125497" w:rsidRPr="001A1E73">
        <w:t>,</w:t>
      </w:r>
      <w:r w:rsidR="00F53C6B" w:rsidRPr="001A1E73">
        <w:t xml:space="preserve"> annually</w:t>
      </w:r>
      <w:r w:rsidRPr="001A1E73">
        <w:t>.</w:t>
      </w:r>
    </w:p>
    <w:p w:rsidR="00B97ACC" w:rsidRPr="001A1E73" w:rsidRDefault="00B97ACC" w:rsidP="00371042">
      <w:pPr>
        <w:rPr>
          <w:b/>
          <w:u w:val="single"/>
        </w:rPr>
      </w:pPr>
    </w:p>
    <w:p w:rsidR="00B97ACC" w:rsidRPr="001A1E73" w:rsidRDefault="00B97ACC" w:rsidP="00371042">
      <w:pPr>
        <w:rPr>
          <w:color w:val="000000"/>
        </w:rPr>
      </w:pPr>
      <w:r w:rsidRPr="001A1E73">
        <w:rPr>
          <w:b/>
        </w:rPr>
        <w:t>Regional, Northeast Area or Station Aviation Management Plans (RAMP)</w:t>
      </w:r>
    </w:p>
    <w:p w:rsidR="00B97ACC" w:rsidRPr="001A1E73" w:rsidRDefault="00B97ACC" w:rsidP="00371042">
      <w:pPr>
        <w:rPr>
          <w:color w:val="000000"/>
        </w:rPr>
      </w:pPr>
      <w:r w:rsidRPr="001A1E73">
        <w:t>Each region, the Northeast Area (NA)</w:t>
      </w:r>
      <w:r w:rsidR="00125497" w:rsidRPr="001A1E73">
        <w:t>,</w:t>
      </w:r>
      <w:r w:rsidRPr="001A1E73">
        <w:t xml:space="preserve"> and Stations sh</w:t>
      </w:r>
      <w:r w:rsidR="00E61E2D">
        <w:t>ould</w:t>
      </w:r>
      <w:r w:rsidRPr="001A1E73">
        <w:t xml:space="preserve"> publish a RAMP that implements national policy and describes protocols specific to each regional aviation program</w:t>
      </w:r>
      <w:r w:rsidR="004415F0" w:rsidRPr="001A1E73">
        <w:t xml:space="preserve">. </w:t>
      </w:r>
      <w:r w:rsidRPr="001A1E73">
        <w:t>The RAMP serves as an umbrella document for Forest Aviation Management Plans</w:t>
      </w:r>
      <w:r w:rsidR="004415F0" w:rsidRPr="001A1E73">
        <w:t xml:space="preserve">. </w:t>
      </w:r>
      <w:r w:rsidRPr="001A1E73">
        <w:t>The regional directors shall supplement and annually</w:t>
      </w:r>
      <w:r w:rsidR="00125497" w:rsidRPr="001A1E73">
        <w:t xml:space="preserve"> update</w:t>
      </w:r>
      <w:r w:rsidRPr="001A1E73">
        <w:t xml:space="preserve"> the aviation management goals, objectives, programs and activities, and strategic direction at each organizational level (</w:t>
      </w:r>
      <w:hyperlink r:id="rId75" w:history="1">
        <w:r w:rsidRPr="001A1E73">
          <w:rPr>
            <w:rStyle w:val="Hyperlink"/>
          </w:rPr>
          <w:t>FSM 5711.04b</w:t>
        </w:r>
      </w:hyperlink>
      <w:r w:rsidR="00A90682" w:rsidRPr="001A1E73">
        <w:t>)</w:t>
      </w:r>
      <w:r w:rsidR="004415F0" w:rsidRPr="001A1E73">
        <w:t xml:space="preserve">. </w:t>
      </w:r>
      <w:r w:rsidRPr="001A1E73">
        <w:t>The RAMP is approved by Regional Foresters</w:t>
      </w:r>
      <w:r w:rsidR="00F53C6B" w:rsidRPr="001A1E73">
        <w:t xml:space="preserve"> annually</w:t>
      </w:r>
      <w:r w:rsidRPr="001A1E73">
        <w:t>.</w:t>
      </w:r>
    </w:p>
    <w:p w:rsidR="00B97ACC" w:rsidRDefault="00B97ACC" w:rsidP="00371042">
      <w:pPr>
        <w:rPr>
          <w:b/>
        </w:rPr>
      </w:pPr>
    </w:p>
    <w:p w:rsidR="003A37F6" w:rsidRPr="001A1E73" w:rsidRDefault="003A37F6" w:rsidP="00371042">
      <w:pPr>
        <w:rPr>
          <w:b/>
        </w:rPr>
      </w:pPr>
    </w:p>
    <w:p w:rsidR="00B97ACC" w:rsidRPr="001A1E73" w:rsidRDefault="009D1EC3" w:rsidP="00371042">
      <w:pPr>
        <w:rPr>
          <w:b/>
        </w:rPr>
      </w:pPr>
      <w:r>
        <w:rPr>
          <w:b/>
        </w:rPr>
        <w:t>Regional and</w:t>
      </w:r>
      <w:r w:rsidR="00787DBF" w:rsidRPr="001A1E73">
        <w:rPr>
          <w:b/>
        </w:rPr>
        <w:t xml:space="preserve"> Northeast Area and Station Homeland Security Response Plan</w:t>
      </w:r>
    </w:p>
    <w:p w:rsidR="00B97ACC" w:rsidRPr="001A1E73" w:rsidRDefault="00B97ACC" w:rsidP="00371042">
      <w:r w:rsidRPr="001A1E73">
        <w:t xml:space="preserve">Each Region, </w:t>
      </w:r>
      <w:r w:rsidR="003025B2" w:rsidRPr="001A1E73">
        <w:t>NA</w:t>
      </w:r>
      <w:r w:rsidR="00125497" w:rsidRPr="001A1E73">
        <w:t>,</w:t>
      </w:r>
      <w:r w:rsidRPr="001A1E73">
        <w:t xml:space="preserve"> and Station must develop a </w:t>
      </w:r>
      <w:r w:rsidR="001B2006">
        <w:t>Homeland Security</w:t>
      </w:r>
      <w:r w:rsidR="001B2006" w:rsidRPr="001A1E73" w:rsidDel="001B2006">
        <w:t xml:space="preserve"> </w:t>
      </w:r>
      <w:r w:rsidRPr="001A1E73">
        <w:t>Response Plan that details the security actions that each Region, NA</w:t>
      </w:r>
      <w:r w:rsidR="00125497" w:rsidRPr="001A1E73">
        <w:t>,</w:t>
      </w:r>
      <w:r w:rsidRPr="001A1E73">
        <w:t xml:space="preserve"> and Station will implement, based upon the </w:t>
      </w:r>
      <w:r w:rsidR="001B2006">
        <w:t>Homeland Security</w:t>
      </w:r>
      <w:r w:rsidR="001B2006" w:rsidRPr="001A1E73" w:rsidDel="001B2006">
        <w:t xml:space="preserve"> </w:t>
      </w:r>
      <w:r w:rsidRPr="001A1E73">
        <w:t>threat level</w:t>
      </w:r>
      <w:r w:rsidR="004415F0" w:rsidRPr="001A1E73">
        <w:t xml:space="preserve">. </w:t>
      </w:r>
      <w:r w:rsidRPr="001A1E73">
        <w:t>The Regional, NA</w:t>
      </w:r>
      <w:r w:rsidR="00125497" w:rsidRPr="001A1E73">
        <w:t>,</w:t>
      </w:r>
      <w:r w:rsidRPr="001A1E73">
        <w:t xml:space="preserve"> or Station </w:t>
      </w:r>
      <w:r w:rsidR="001B2006">
        <w:t>Homeland Security</w:t>
      </w:r>
      <w:r w:rsidR="001B2006" w:rsidRPr="001A1E73" w:rsidDel="001B2006">
        <w:t xml:space="preserve"> </w:t>
      </w:r>
      <w:r w:rsidRPr="001A1E73">
        <w:t xml:space="preserve">Response Plan must be reviewed by the Fire and </w:t>
      </w:r>
      <w:r w:rsidRPr="001A1E73">
        <w:rPr>
          <w:rFonts w:eastAsia="MS Mincho"/>
        </w:rPr>
        <w:t>Aviation Management staff, HQ Washington Office (</w:t>
      </w:r>
      <w:hyperlink r:id="rId76" w:history="1">
        <w:r w:rsidRPr="001A1E73">
          <w:rPr>
            <w:rStyle w:val="Hyperlink"/>
            <w:rFonts w:eastAsia="MS Mincho"/>
          </w:rPr>
          <w:t>FSH 5109.16, Chapter 50, 52.1</w:t>
        </w:r>
      </w:hyperlink>
      <w:r w:rsidRPr="001A1E73">
        <w:rPr>
          <w:rFonts w:eastAsia="MS Mincho"/>
        </w:rPr>
        <w:t>)</w:t>
      </w:r>
      <w:r w:rsidR="004415F0" w:rsidRPr="001A1E73">
        <w:rPr>
          <w:rFonts w:eastAsia="MS Mincho"/>
        </w:rPr>
        <w:t xml:space="preserve">. </w:t>
      </w:r>
      <w:r w:rsidRPr="001A1E73">
        <w:t xml:space="preserve">The Regional, </w:t>
      </w:r>
      <w:r w:rsidR="003025B2" w:rsidRPr="001A1E73">
        <w:t>NA</w:t>
      </w:r>
      <w:r w:rsidR="00125497" w:rsidRPr="001A1E73">
        <w:t>,</w:t>
      </w:r>
      <w:r w:rsidRPr="001A1E73">
        <w:t xml:space="preserve"> and Station </w:t>
      </w:r>
      <w:r w:rsidR="001B2006">
        <w:t>Homeland Security</w:t>
      </w:r>
      <w:r w:rsidR="001B2006" w:rsidRPr="001A1E73" w:rsidDel="001B2006">
        <w:t xml:space="preserve"> </w:t>
      </w:r>
      <w:r w:rsidRPr="001A1E73">
        <w:t>Response Plan</w:t>
      </w:r>
      <w:r w:rsidR="00F600AB" w:rsidRPr="001A1E73">
        <w:t>s</w:t>
      </w:r>
      <w:r w:rsidRPr="001A1E73">
        <w:t xml:space="preserve"> </w:t>
      </w:r>
      <w:r w:rsidR="00F600AB" w:rsidRPr="001A1E73">
        <w:t xml:space="preserve">are </w:t>
      </w:r>
      <w:r w:rsidRPr="001A1E73">
        <w:t>approved by the Regional Forester.</w:t>
      </w:r>
    </w:p>
    <w:p w:rsidR="00B97ACC" w:rsidRPr="001A1E73" w:rsidRDefault="00B97ACC" w:rsidP="00371042">
      <w:pPr>
        <w:rPr>
          <w:rFonts w:eastAsia="MS Mincho"/>
        </w:rPr>
      </w:pPr>
    </w:p>
    <w:p w:rsidR="00EB4846" w:rsidRPr="001A1E73" w:rsidRDefault="009D1EC3" w:rsidP="00371042">
      <w:pPr>
        <w:rPr>
          <w:b/>
        </w:rPr>
      </w:pPr>
      <w:r>
        <w:rPr>
          <w:b/>
        </w:rPr>
        <w:t xml:space="preserve">Regional and </w:t>
      </w:r>
      <w:r w:rsidR="00EB4846" w:rsidRPr="001A1E73">
        <w:rPr>
          <w:b/>
        </w:rPr>
        <w:t>Northeast Area Aviation Safety Plan</w:t>
      </w:r>
    </w:p>
    <w:p w:rsidR="00EB4846" w:rsidRPr="001A1E73" w:rsidRDefault="00EB4846" w:rsidP="00371042">
      <w:pPr>
        <w:pStyle w:val="NumberLista"/>
        <w:spacing w:before="0"/>
        <w:ind w:left="0"/>
      </w:pPr>
      <w:r w:rsidRPr="001A1E73">
        <w:t xml:space="preserve">The </w:t>
      </w:r>
      <w:r w:rsidR="003904A0" w:rsidRPr="001A1E73">
        <w:t>RASM</w:t>
      </w:r>
      <w:r w:rsidRPr="001A1E73">
        <w:t xml:space="preserve"> has the responsibility to prepare the Regional Aviation Safety Plan (</w:t>
      </w:r>
      <w:hyperlink r:id="rId77" w:history="1">
        <w:r w:rsidRPr="001A1E73">
          <w:rPr>
            <w:rStyle w:val="Hyperlink"/>
          </w:rPr>
          <w:t>FSM 5720.48d</w:t>
        </w:r>
      </w:hyperlink>
      <w:r w:rsidRPr="001A1E73">
        <w:t>)</w:t>
      </w:r>
      <w:r w:rsidR="004415F0" w:rsidRPr="001A1E73">
        <w:t xml:space="preserve">. </w:t>
      </w:r>
      <w:r w:rsidRPr="001A1E73">
        <w:t xml:space="preserve">The Regional, </w:t>
      </w:r>
      <w:r w:rsidR="003025B2" w:rsidRPr="001A1E73">
        <w:t>NA</w:t>
      </w:r>
      <w:r w:rsidR="009D1EC3">
        <w:t xml:space="preserve"> </w:t>
      </w:r>
      <w:r w:rsidRPr="001A1E73">
        <w:t xml:space="preserve">Aviation Safety Plan is approved by the </w:t>
      </w:r>
      <w:r w:rsidR="009D1EC3">
        <w:t xml:space="preserve">Regional Forester/ Director NA </w:t>
      </w:r>
      <w:r w:rsidRPr="001A1E73">
        <w:t>annually</w:t>
      </w:r>
      <w:r w:rsidR="004415F0" w:rsidRPr="001A1E73">
        <w:t xml:space="preserve">. </w:t>
      </w:r>
      <w:r w:rsidRPr="001A1E73">
        <w:t>Regional FHP unit aviation officers</w:t>
      </w:r>
      <w:r w:rsidR="009D1EC3">
        <w:t xml:space="preserve"> and Station Aviation Officers</w:t>
      </w:r>
      <w:r w:rsidRPr="001A1E73">
        <w:t xml:space="preserve"> have the responsibility to draft FHP</w:t>
      </w:r>
      <w:r w:rsidR="009D1EC3">
        <w:t xml:space="preserve">/Station </w:t>
      </w:r>
      <w:r w:rsidRPr="001A1E73">
        <w:t xml:space="preserve">Aviation Safety Plans that either tier to the RAMP or appear as </w:t>
      </w:r>
      <w:r w:rsidR="00C651ED" w:rsidRPr="001A1E73">
        <w:t xml:space="preserve">an </w:t>
      </w:r>
      <w:r w:rsidRPr="001A1E73">
        <w:t>appendix within</w:t>
      </w:r>
      <w:r w:rsidR="00125497" w:rsidRPr="001A1E73">
        <w:t xml:space="preserve"> the RAMP</w:t>
      </w:r>
      <w:r w:rsidRPr="001A1E73">
        <w:t>.</w:t>
      </w:r>
    </w:p>
    <w:p w:rsidR="00EB4846" w:rsidRPr="001A1E73" w:rsidRDefault="00EB4846" w:rsidP="00371042">
      <w:pPr>
        <w:rPr>
          <w:b/>
        </w:rPr>
      </w:pPr>
    </w:p>
    <w:p w:rsidR="00B97ACC" w:rsidRPr="001A1E73" w:rsidRDefault="009D1EC3" w:rsidP="00371042">
      <w:pPr>
        <w:rPr>
          <w:b/>
        </w:rPr>
      </w:pPr>
      <w:r>
        <w:rPr>
          <w:b/>
        </w:rPr>
        <w:t xml:space="preserve">Regional and </w:t>
      </w:r>
      <w:r w:rsidR="00B97ACC" w:rsidRPr="001A1E73">
        <w:rPr>
          <w:b/>
        </w:rPr>
        <w:t>N</w:t>
      </w:r>
      <w:r>
        <w:rPr>
          <w:b/>
        </w:rPr>
        <w:t xml:space="preserve">ortheast </w:t>
      </w:r>
      <w:r w:rsidR="00B97ACC" w:rsidRPr="001A1E73">
        <w:rPr>
          <w:b/>
        </w:rPr>
        <w:t>A</w:t>
      </w:r>
      <w:r>
        <w:rPr>
          <w:b/>
        </w:rPr>
        <w:t>rea Avia</w:t>
      </w:r>
      <w:r w:rsidR="00B97ACC" w:rsidRPr="001A1E73">
        <w:rPr>
          <w:b/>
        </w:rPr>
        <w:t>tion Mishap Response Plan</w:t>
      </w:r>
    </w:p>
    <w:p w:rsidR="00B97ACC" w:rsidRPr="001A1E73" w:rsidRDefault="00B97ACC" w:rsidP="00371042">
      <w:pPr>
        <w:rPr>
          <w:b/>
        </w:rPr>
      </w:pPr>
      <w:r w:rsidRPr="001A1E73">
        <w:t>Regional Foresters and/or Area Director have responsibility to ensure that every Forest Service unit that utilizes aircraft develops and annually updates, an aviation mishap response plan (</w:t>
      </w:r>
      <w:hyperlink r:id="rId78" w:history="1">
        <w:r w:rsidRPr="001A1E73">
          <w:rPr>
            <w:rStyle w:val="Hyperlink"/>
          </w:rPr>
          <w:t>FSM 5720.48a</w:t>
        </w:r>
      </w:hyperlink>
      <w:r w:rsidRPr="001A1E73">
        <w:t>)</w:t>
      </w:r>
      <w:r w:rsidR="004415F0" w:rsidRPr="001A1E73">
        <w:t xml:space="preserve">. </w:t>
      </w:r>
      <w:r w:rsidR="009D1EC3">
        <w:t xml:space="preserve">The Regional and </w:t>
      </w:r>
      <w:r w:rsidRPr="001A1E73">
        <w:t>NA</w:t>
      </w:r>
      <w:r w:rsidR="009D1EC3">
        <w:t xml:space="preserve"> </w:t>
      </w:r>
      <w:r w:rsidRPr="001A1E73">
        <w:t>Aviation Mishap Response Plan is approved by the Regional Forester</w:t>
      </w:r>
      <w:r w:rsidR="009D1EC3">
        <w:t>/ Director NA</w:t>
      </w:r>
      <w:r w:rsidRPr="001A1E73">
        <w:t>.</w:t>
      </w:r>
    </w:p>
    <w:p w:rsidR="00B97ACC" w:rsidRPr="001A1E73" w:rsidRDefault="00B97ACC" w:rsidP="00371042">
      <w:pPr>
        <w:rPr>
          <w:b/>
        </w:rPr>
      </w:pPr>
    </w:p>
    <w:p w:rsidR="00B97ACC" w:rsidRPr="001A1E73" w:rsidRDefault="00B97ACC" w:rsidP="00371042">
      <w:pPr>
        <w:rPr>
          <w:color w:val="000000"/>
        </w:rPr>
      </w:pPr>
      <w:r w:rsidRPr="001A1E73">
        <w:rPr>
          <w:b/>
        </w:rPr>
        <w:t xml:space="preserve">Forest </w:t>
      </w:r>
      <w:r w:rsidR="009D1EC3">
        <w:rPr>
          <w:b/>
        </w:rPr>
        <w:t xml:space="preserve">and Station </w:t>
      </w:r>
      <w:r w:rsidRPr="001A1E73">
        <w:rPr>
          <w:b/>
        </w:rPr>
        <w:t>Aviation Management Plans (FAMP</w:t>
      </w:r>
      <w:r w:rsidR="009D1EC3">
        <w:rPr>
          <w:b/>
        </w:rPr>
        <w:t>/ SAMP</w:t>
      </w:r>
      <w:r w:rsidRPr="001A1E73">
        <w:rPr>
          <w:b/>
        </w:rPr>
        <w:t>)</w:t>
      </w:r>
    </w:p>
    <w:p w:rsidR="00B97ACC" w:rsidRPr="001A1E73" w:rsidRDefault="00B97ACC" w:rsidP="00371042">
      <w:pPr>
        <w:rPr>
          <w:color w:val="000000"/>
        </w:rPr>
      </w:pPr>
      <w:r w:rsidRPr="001A1E73">
        <w:t xml:space="preserve">Forests </w:t>
      </w:r>
      <w:r w:rsidR="009D1EC3">
        <w:t xml:space="preserve">and Stations </w:t>
      </w:r>
      <w:r w:rsidRPr="001A1E73">
        <w:t>are required to maintain and update unit aviation plans annually, which implement national and regional policy and establish local procedures and protocol</w:t>
      </w:r>
      <w:r w:rsidR="004415F0" w:rsidRPr="001A1E73">
        <w:t xml:space="preserve">. </w:t>
      </w:r>
      <w:r w:rsidRPr="001A1E73">
        <w:t xml:space="preserve">The Forest Service and Station </w:t>
      </w:r>
      <w:r w:rsidRPr="001A1E73">
        <w:lastRenderedPageBreak/>
        <w:t>Directors shall supplement and update annually the aviation management goals, objectives, programs and activities, and strategic direction at each organizational level (</w:t>
      </w:r>
      <w:hyperlink r:id="rId79" w:history="1">
        <w:r w:rsidRPr="001A1E73">
          <w:rPr>
            <w:rStyle w:val="Hyperlink"/>
          </w:rPr>
          <w:t>FSM 5711.04b</w:t>
        </w:r>
      </w:hyperlink>
      <w:r w:rsidRPr="001A1E73">
        <w:t>)</w:t>
      </w:r>
      <w:r w:rsidR="004415F0" w:rsidRPr="001A1E73">
        <w:t xml:space="preserve">. </w:t>
      </w:r>
      <w:r w:rsidRPr="001A1E73">
        <w:t>The FAMP</w:t>
      </w:r>
      <w:r w:rsidR="009D1EC3">
        <w:t>/ SAMP</w:t>
      </w:r>
      <w:r w:rsidRPr="001A1E73">
        <w:t xml:space="preserve"> is approved by the appropriate Forest Supervisor</w:t>
      </w:r>
      <w:r w:rsidR="009D1EC3">
        <w:t>/ Station Director</w:t>
      </w:r>
      <w:r w:rsidR="00F53C6B" w:rsidRPr="001A1E73">
        <w:t xml:space="preserve"> annually</w:t>
      </w:r>
      <w:r w:rsidRPr="001A1E73">
        <w:t>.</w:t>
      </w:r>
    </w:p>
    <w:p w:rsidR="00B97ACC" w:rsidRPr="001A1E73" w:rsidRDefault="00B97ACC" w:rsidP="00371042">
      <w:pPr>
        <w:pStyle w:val="Heading2"/>
        <w:rPr>
          <w:sz w:val="24"/>
        </w:rPr>
      </w:pPr>
    </w:p>
    <w:p w:rsidR="00B97ACC" w:rsidRPr="001A1E73" w:rsidRDefault="00B97ACC" w:rsidP="00371042">
      <w:pPr>
        <w:rPr>
          <w:b/>
        </w:rPr>
      </w:pPr>
      <w:r w:rsidRPr="001A1E73">
        <w:rPr>
          <w:b/>
        </w:rPr>
        <w:t xml:space="preserve">Facility </w:t>
      </w:r>
      <w:r w:rsidR="003F767D" w:rsidRPr="00881C45">
        <w:rPr>
          <w:b/>
        </w:rPr>
        <w:t>Homeland Security Response Plan</w:t>
      </w:r>
      <w:r w:rsidR="003F767D" w:rsidRPr="001A1E73" w:rsidDel="003F767D">
        <w:rPr>
          <w:b/>
        </w:rPr>
        <w:t xml:space="preserve"> </w:t>
      </w:r>
    </w:p>
    <w:p w:rsidR="00B97ACC" w:rsidRPr="001A1E73" w:rsidRDefault="00B97ACC" w:rsidP="00371042">
      <w:pPr>
        <w:rPr>
          <w:rFonts w:eastAsia="MS Mincho"/>
        </w:rPr>
      </w:pPr>
      <w:r w:rsidRPr="001A1E73">
        <w:t xml:space="preserve">Each aviation facility must develop a </w:t>
      </w:r>
      <w:r w:rsidR="003F767D" w:rsidRPr="001A1E73">
        <w:t>Facility H</w:t>
      </w:r>
      <w:r w:rsidR="003F767D">
        <w:t xml:space="preserve">omeland Security </w:t>
      </w:r>
      <w:r w:rsidR="003F767D" w:rsidRPr="001A1E73">
        <w:t xml:space="preserve">Response Plan </w:t>
      </w:r>
      <w:r w:rsidRPr="001A1E73">
        <w:t xml:space="preserve">that is specific to that aviation facility and details the security actions the facility will take for each </w:t>
      </w:r>
      <w:r w:rsidR="001B2006">
        <w:t>Homeland Security</w:t>
      </w:r>
      <w:r w:rsidR="001B2006" w:rsidRPr="001A1E73">
        <w:t xml:space="preserve"> </w:t>
      </w:r>
      <w:r w:rsidRPr="001A1E73">
        <w:t>threat level</w:t>
      </w:r>
      <w:r w:rsidR="004415F0" w:rsidRPr="001A1E73">
        <w:t xml:space="preserve">. </w:t>
      </w:r>
      <w:r w:rsidRPr="001A1E73">
        <w:t xml:space="preserve">The Facilities </w:t>
      </w:r>
      <w:r w:rsidR="003F767D">
        <w:t>Homeland Security</w:t>
      </w:r>
      <w:r w:rsidR="003F767D" w:rsidRPr="001A1E73">
        <w:t xml:space="preserve"> </w:t>
      </w:r>
      <w:r w:rsidRPr="001A1E73">
        <w:t>Response Plan is approved by the appropriate Forest Supervisor</w:t>
      </w:r>
      <w:r w:rsidR="00F53C6B" w:rsidRPr="001A1E73">
        <w:t xml:space="preserve"> annually</w:t>
      </w:r>
      <w:r w:rsidRPr="001A1E73">
        <w:t>.</w:t>
      </w:r>
    </w:p>
    <w:p w:rsidR="00B97ACC" w:rsidRPr="001A1E73" w:rsidRDefault="00B97ACC" w:rsidP="00371042">
      <w:pPr>
        <w:rPr>
          <w:b/>
        </w:rPr>
      </w:pPr>
    </w:p>
    <w:p w:rsidR="00B97ACC" w:rsidRPr="001A1E73" w:rsidRDefault="00B97ACC" w:rsidP="00371042">
      <w:pPr>
        <w:rPr>
          <w:b/>
        </w:rPr>
      </w:pPr>
      <w:r w:rsidRPr="001A1E73">
        <w:rPr>
          <w:b/>
        </w:rPr>
        <w:t xml:space="preserve">Forest </w:t>
      </w:r>
      <w:r w:rsidR="009D1EC3">
        <w:rPr>
          <w:b/>
        </w:rPr>
        <w:t xml:space="preserve">and Station </w:t>
      </w:r>
      <w:r w:rsidRPr="001A1E73">
        <w:rPr>
          <w:b/>
        </w:rPr>
        <w:t>Aviation Mishap Response Plan</w:t>
      </w:r>
    </w:p>
    <w:p w:rsidR="00B97ACC" w:rsidRPr="001A1E73" w:rsidRDefault="00B97ACC" w:rsidP="00371042">
      <w:r w:rsidRPr="001A1E73">
        <w:t xml:space="preserve">Forest Supervisors, </w:t>
      </w:r>
      <w:r w:rsidR="009D1EC3">
        <w:t xml:space="preserve">Station Directors, </w:t>
      </w:r>
      <w:r w:rsidRPr="001A1E73">
        <w:t>district rangers, and other officials designated with line authority have responsibility to ensure that every Forest Service unit that utilizes aircraft develops and annually updates, an aviation mishap response plan (</w:t>
      </w:r>
      <w:hyperlink r:id="rId80" w:history="1">
        <w:r w:rsidRPr="001A1E73">
          <w:rPr>
            <w:rStyle w:val="Hyperlink"/>
          </w:rPr>
          <w:t>FSM 5720.48a</w:t>
        </w:r>
      </w:hyperlink>
      <w:r w:rsidRPr="001A1E73">
        <w:t>)</w:t>
      </w:r>
      <w:r w:rsidR="004415F0" w:rsidRPr="001A1E73">
        <w:t xml:space="preserve">. </w:t>
      </w:r>
    </w:p>
    <w:p w:rsidR="00B97ACC" w:rsidRDefault="00B97ACC" w:rsidP="00371042">
      <w:pPr>
        <w:rPr>
          <w:b/>
        </w:rPr>
      </w:pPr>
    </w:p>
    <w:p w:rsidR="008E79C2" w:rsidRPr="008E79C2" w:rsidRDefault="008E79C2" w:rsidP="00371042">
      <w:pPr>
        <w:rPr>
          <w:b/>
          <w:color w:val="FF0000"/>
        </w:rPr>
      </w:pPr>
      <w:r w:rsidRPr="00205D90">
        <w:rPr>
          <w:color w:val="FF0000"/>
        </w:rPr>
        <w:t>Regional Supplement:</w:t>
      </w:r>
      <w:r w:rsidRPr="008E79C2">
        <w:rPr>
          <w:b/>
          <w:color w:val="FF0000"/>
        </w:rPr>
        <w:t xml:space="preserve">  </w:t>
      </w:r>
      <w:r w:rsidRPr="008E79C2">
        <w:rPr>
          <w:color w:val="FF0000"/>
        </w:rPr>
        <w:t>The Region has a standardized Interagency Aviation Mishap Response Guide and Checklist to be used for responding to aviation mishaps. It is our belief that standardizing within the Region will benefit responders in a dynamic situation through familiarity of format.</w:t>
      </w:r>
    </w:p>
    <w:p w:rsidR="008E79C2" w:rsidRPr="001A1E73" w:rsidRDefault="008E79C2" w:rsidP="00371042">
      <w:pPr>
        <w:rPr>
          <w:b/>
        </w:rPr>
      </w:pPr>
    </w:p>
    <w:p w:rsidR="00B97ACC" w:rsidRPr="001A1E73" w:rsidRDefault="00B97ACC" w:rsidP="00371042">
      <w:pPr>
        <w:rPr>
          <w:b/>
        </w:rPr>
      </w:pPr>
      <w:r w:rsidRPr="001A1E73">
        <w:rPr>
          <w:b/>
        </w:rPr>
        <w:t>Project Aviation Safety Plans (PASP)</w:t>
      </w:r>
    </w:p>
    <w:p w:rsidR="00746202" w:rsidRDefault="00B9151D" w:rsidP="00371042">
      <w:pPr>
        <w:pStyle w:val="CommentText"/>
        <w:rPr>
          <w:sz w:val="24"/>
          <w:szCs w:val="24"/>
        </w:rPr>
      </w:pPr>
      <w:r w:rsidRPr="001A1E73">
        <w:rPr>
          <w:sz w:val="24"/>
        </w:rPr>
        <w:t xml:space="preserve">A </w:t>
      </w:r>
      <w:hyperlink r:id="rId81" w:history="1">
        <w:r w:rsidRPr="001A1E73">
          <w:rPr>
            <w:rStyle w:val="Hyperlink"/>
            <w:sz w:val="24"/>
          </w:rPr>
          <w:t>PASP</w:t>
        </w:r>
      </w:hyperlink>
      <w:r w:rsidRPr="001A1E73">
        <w:rPr>
          <w:sz w:val="24"/>
        </w:rPr>
        <w:t xml:space="preserve"> is submitted independent of a Forest, </w:t>
      </w:r>
      <w:r w:rsidR="000D0E42" w:rsidRPr="001A1E73">
        <w:rPr>
          <w:sz w:val="24"/>
        </w:rPr>
        <w:t>NA,</w:t>
      </w:r>
      <w:r w:rsidRPr="001A1E73">
        <w:rPr>
          <w:sz w:val="24"/>
        </w:rPr>
        <w:t xml:space="preserve"> or Station Aviation Management Plan</w:t>
      </w:r>
      <w:r w:rsidR="004415F0" w:rsidRPr="001A1E73">
        <w:rPr>
          <w:sz w:val="24"/>
        </w:rPr>
        <w:t xml:space="preserve">. </w:t>
      </w:r>
      <w:r w:rsidRPr="001A1E73">
        <w:rPr>
          <w:sz w:val="24"/>
        </w:rPr>
        <w:t xml:space="preserve">For all non-emergency aviation projects, a PASP shall be developed and approved as required in the </w:t>
      </w:r>
      <w:hyperlink r:id="rId82" w:history="1">
        <w:r w:rsidR="000A29F5" w:rsidRPr="001A1E73">
          <w:rPr>
            <w:rStyle w:val="Hyperlink"/>
            <w:sz w:val="24"/>
          </w:rPr>
          <w:t>FSM 5711.04</w:t>
        </w:r>
      </w:hyperlink>
      <w:r w:rsidRPr="001A1E73">
        <w:rPr>
          <w:sz w:val="24"/>
        </w:rPr>
        <w:t xml:space="preserve"> and </w:t>
      </w:r>
      <w:hyperlink r:id="rId83" w:history="1">
        <w:r w:rsidRPr="001A1E73">
          <w:rPr>
            <w:rStyle w:val="Hyperlink"/>
            <w:sz w:val="24"/>
          </w:rPr>
          <w:t>FSM 5711.1</w:t>
        </w:r>
      </w:hyperlink>
      <w:r w:rsidRPr="001A1E73">
        <w:rPr>
          <w:sz w:val="24"/>
        </w:rPr>
        <w:t>.</w:t>
      </w:r>
      <w:r w:rsidR="006B65C0" w:rsidRPr="001A1E73">
        <w:rPr>
          <w:sz w:val="24"/>
          <w:szCs w:val="24"/>
        </w:rPr>
        <w:t xml:space="preserve"> </w:t>
      </w:r>
    </w:p>
    <w:p w:rsidR="00205D90" w:rsidRDefault="00205D90" w:rsidP="00371042">
      <w:pPr>
        <w:pStyle w:val="CommentText"/>
        <w:rPr>
          <w:sz w:val="24"/>
          <w:szCs w:val="24"/>
        </w:rPr>
      </w:pPr>
    </w:p>
    <w:p w:rsidR="00205D90" w:rsidRPr="00205D90" w:rsidRDefault="00205D90" w:rsidP="00205D90">
      <w:pPr>
        <w:spacing w:line="276" w:lineRule="auto"/>
        <w:rPr>
          <w:color w:val="FF0000"/>
        </w:rPr>
      </w:pPr>
      <w:r w:rsidRPr="008E79C2">
        <w:rPr>
          <w:b/>
          <w:color w:val="FF0000"/>
        </w:rPr>
        <w:t xml:space="preserve">Regional Supplement:  </w:t>
      </w:r>
      <w:r w:rsidRPr="00205D90">
        <w:rPr>
          <w:color w:val="FF0000"/>
        </w:rPr>
        <w:t>The Region has developed a standardized PASP template that is in compliance with FSM 5711.04b and FSM 5711.1.</w:t>
      </w:r>
      <w:r w:rsidRPr="00205D90">
        <w:rPr>
          <w:b/>
          <w:color w:val="FF0000"/>
        </w:rPr>
        <w:t xml:space="preserve"> </w:t>
      </w:r>
      <w:r w:rsidRPr="00205D90">
        <w:rPr>
          <w:color w:val="FF0000"/>
        </w:rPr>
        <w:t>(See Appendix 10.10 for the Regional Project Aviation Safety Plan template.)</w:t>
      </w:r>
    </w:p>
    <w:p w:rsidR="00205D90" w:rsidRPr="00205D90" w:rsidRDefault="00205D90" w:rsidP="00205D90">
      <w:pPr>
        <w:spacing w:line="276" w:lineRule="auto"/>
        <w:rPr>
          <w:color w:val="FF0000"/>
        </w:rPr>
      </w:pPr>
    </w:p>
    <w:p w:rsidR="00205D90" w:rsidRPr="00205D90" w:rsidRDefault="00205D90" w:rsidP="00205D90">
      <w:pPr>
        <w:spacing w:line="276" w:lineRule="auto"/>
        <w:rPr>
          <w:color w:val="FF0000"/>
        </w:rPr>
      </w:pPr>
      <w:r w:rsidRPr="00205D90">
        <w:rPr>
          <w:color w:val="FF0000"/>
        </w:rPr>
        <w:t>To ensure the PASP is properly reviewed the forest should submit PASP at least 14 days in advance of the proposed project date.</w:t>
      </w:r>
    </w:p>
    <w:p w:rsidR="00205D90" w:rsidRPr="00205D90" w:rsidRDefault="00205D90" w:rsidP="00205D90">
      <w:pPr>
        <w:spacing w:line="276" w:lineRule="auto"/>
        <w:rPr>
          <w:color w:val="FF0000"/>
        </w:rPr>
      </w:pPr>
    </w:p>
    <w:p w:rsidR="00205D90" w:rsidRPr="00205D90" w:rsidRDefault="00205D90" w:rsidP="00205D90">
      <w:pPr>
        <w:spacing w:after="200" w:line="276" w:lineRule="auto"/>
        <w:rPr>
          <w:color w:val="FF0000"/>
        </w:rPr>
      </w:pPr>
      <w:r w:rsidRPr="00205D90">
        <w:rPr>
          <w:color w:val="FF0000"/>
        </w:rPr>
        <w:t>All requests for CWN/Agency aircraft for project work will be placed to the appropriate Geographical Area Coordination Center (GACC) for processing.  All Type 1 and 2 helicopters are available under National Contract and the GACCs will place these requests with the National Coordination Center (NICC) for processing.</w:t>
      </w:r>
    </w:p>
    <w:p w:rsidR="00205D90" w:rsidRPr="00205D90" w:rsidRDefault="00205D90" w:rsidP="00205D90">
      <w:pPr>
        <w:pStyle w:val="CommentText"/>
        <w:rPr>
          <w:sz w:val="24"/>
          <w:szCs w:val="24"/>
        </w:rPr>
      </w:pPr>
      <w:r w:rsidRPr="00205D90">
        <w:rPr>
          <w:color w:val="FF0000"/>
          <w:sz w:val="24"/>
          <w:szCs w:val="24"/>
        </w:rPr>
        <w:t>On all CWN aircraft a Qualified Flight/Helicopter Manager must be assigned at a minimum, if a complete module is not needed. The Project Manager will be responsible for contract administration duties including completing ABS entries. The Qualified Flight/Helicopter Manager will be identified in “Special Needs” or in documentation with their cell number and the location where they will marry-up with the aircraft.</w:t>
      </w:r>
    </w:p>
    <w:p w:rsidR="00EB4846" w:rsidRPr="001A1E73" w:rsidRDefault="00EB4846" w:rsidP="00371042">
      <w:pPr>
        <w:rPr>
          <w:b/>
        </w:rPr>
      </w:pPr>
    </w:p>
    <w:p w:rsidR="00B97ACC" w:rsidRPr="001A1E73" w:rsidRDefault="00B97ACC" w:rsidP="00371042">
      <w:r w:rsidRPr="001A1E73">
        <w:rPr>
          <w:b/>
        </w:rPr>
        <w:t>Mission Use of Aircraft (Operational</w:t>
      </w:r>
      <w:r w:rsidR="00F53C6B" w:rsidRPr="001A1E73">
        <w:rPr>
          <w:b/>
        </w:rPr>
        <w:t>)</w:t>
      </w:r>
      <w:r w:rsidRPr="001A1E73">
        <w:rPr>
          <w:b/>
        </w:rPr>
        <w:t xml:space="preserve"> Plans</w:t>
      </w:r>
      <w:r w:rsidRPr="001A1E73">
        <w:t xml:space="preserve"> </w:t>
      </w:r>
    </w:p>
    <w:p w:rsidR="004102DB" w:rsidRPr="001A1E73" w:rsidRDefault="00E82765" w:rsidP="00371042">
      <w:r w:rsidRPr="001A1E73">
        <w:t>Mission Use of Aircraft (Operational) Plans shall</w:t>
      </w:r>
      <w:r w:rsidR="00B97ACC" w:rsidRPr="001A1E73">
        <w:t xml:space="preserve"> be developed and updated annually to address </w:t>
      </w:r>
      <w:r w:rsidR="00FD3E44" w:rsidRPr="001A1E73">
        <w:t>aircraft operations</w:t>
      </w:r>
      <w:r w:rsidR="004415F0" w:rsidRPr="001A1E73">
        <w:t xml:space="preserve">. </w:t>
      </w:r>
    </w:p>
    <w:p w:rsidR="00C25E19" w:rsidRPr="001A1E73" w:rsidRDefault="00C25E19" w:rsidP="00371042"/>
    <w:p w:rsidR="004102DB" w:rsidRPr="001A1E73" w:rsidRDefault="00FD3E44" w:rsidP="00371042">
      <w:r w:rsidRPr="001A1E73">
        <w:lastRenderedPageBreak/>
        <w:t xml:space="preserve">Specific Operational Plans will be developed </w:t>
      </w:r>
      <w:r w:rsidR="00C25E19" w:rsidRPr="001A1E73">
        <w:t>for national, regional or local permanent</w:t>
      </w:r>
      <w:r w:rsidR="00F713C5" w:rsidRPr="001A1E73">
        <w:t xml:space="preserve"> and temporary</w:t>
      </w:r>
      <w:r w:rsidR="004102DB" w:rsidRPr="001A1E73">
        <w:t>:</w:t>
      </w:r>
    </w:p>
    <w:p w:rsidR="004102DB" w:rsidRPr="001A1E73" w:rsidRDefault="004102DB" w:rsidP="00371042">
      <w:r w:rsidRPr="001A1E73">
        <w:t>Airbase</w:t>
      </w:r>
      <w:r w:rsidR="00C25E19" w:rsidRPr="001A1E73">
        <w:t xml:space="preserve"> </w:t>
      </w:r>
      <w:r w:rsidR="00C651ED" w:rsidRPr="001A1E73">
        <w:t>O</w:t>
      </w:r>
      <w:r w:rsidRPr="001A1E73">
        <w:t>perations</w:t>
      </w:r>
    </w:p>
    <w:p w:rsidR="004102DB" w:rsidRPr="001A1E73" w:rsidRDefault="00C25E19" w:rsidP="00371042">
      <w:r w:rsidRPr="001A1E73">
        <w:t>Helitack</w:t>
      </w:r>
      <w:r w:rsidR="00395605" w:rsidRPr="001A1E73">
        <w:t>/Rappel</w:t>
      </w:r>
      <w:r w:rsidRPr="001A1E73">
        <w:t xml:space="preserve"> o</w:t>
      </w:r>
      <w:r w:rsidR="004102DB" w:rsidRPr="001A1E73">
        <w:t>perations (Exclusive Use)</w:t>
      </w:r>
    </w:p>
    <w:p w:rsidR="004102DB" w:rsidRPr="001A1E73" w:rsidRDefault="00C25E19" w:rsidP="00371042">
      <w:r w:rsidRPr="001A1E73">
        <w:t>Smokejumper o</w:t>
      </w:r>
      <w:r w:rsidR="004102DB" w:rsidRPr="001A1E73">
        <w:t>perations</w:t>
      </w:r>
    </w:p>
    <w:p w:rsidR="004102DB" w:rsidRPr="001A1E73" w:rsidRDefault="00C25E19" w:rsidP="00371042">
      <w:r w:rsidRPr="001A1E73">
        <w:t>Airtanker o</w:t>
      </w:r>
      <w:r w:rsidR="004102DB" w:rsidRPr="001A1E73">
        <w:t>perations</w:t>
      </w:r>
    </w:p>
    <w:p w:rsidR="004102DB" w:rsidRPr="001A1E73" w:rsidRDefault="004102DB"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Very Large Airtanker</w:t>
      </w:r>
    </w:p>
    <w:p w:rsidR="004102DB" w:rsidRPr="001A1E73" w:rsidRDefault="004102DB"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Large Airtanker</w:t>
      </w:r>
    </w:p>
    <w:p w:rsidR="004102DB" w:rsidRPr="001A1E73" w:rsidRDefault="004102DB"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Scoopers</w:t>
      </w:r>
    </w:p>
    <w:p w:rsidR="00395605" w:rsidRPr="001A1E73" w:rsidRDefault="00395605"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Single Engine Airtankers (SEATs)</w:t>
      </w:r>
    </w:p>
    <w:p w:rsidR="004102DB" w:rsidRPr="001A1E73" w:rsidRDefault="004102DB" w:rsidP="00371042">
      <w:r w:rsidRPr="001A1E73">
        <w:t>Aerial Supervision</w:t>
      </w:r>
    </w:p>
    <w:p w:rsidR="004102DB" w:rsidRPr="001A1E73" w:rsidRDefault="00C25E19" w:rsidP="00371042">
      <w:r w:rsidRPr="001A1E73">
        <w:t>Light Fixed Wing operations</w:t>
      </w:r>
    </w:p>
    <w:p w:rsidR="004102DB" w:rsidRPr="001A1E73" w:rsidRDefault="004102DB" w:rsidP="00371042">
      <w:r w:rsidRPr="001A1E73">
        <w:t>L</w:t>
      </w:r>
      <w:r w:rsidR="00C25E19" w:rsidRPr="001A1E73">
        <w:t xml:space="preserve">aw </w:t>
      </w:r>
      <w:r w:rsidRPr="001A1E73">
        <w:t>E</w:t>
      </w:r>
      <w:r w:rsidR="00C25E19" w:rsidRPr="001A1E73">
        <w:t xml:space="preserve">nforcement </w:t>
      </w:r>
      <w:r w:rsidRPr="001A1E73">
        <w:t>&amp;</w:t>
      </w:r>
      <w:r w:rsidR="00C25E19" w:rsidRPr="001A1E73">
        <w:t xml:space="preserve"> </w:t>
      </w:r>
      <w:r w:rsidRPr="001A1E73">
        <w:t>I</w:t>
      </w:r>
      <w:r w:rsidR="00C25E19" w:rsidRPr="001A1E73">
        <w:t>nvestigation operations</w:t>
      </w:r>
    </w:p>
    <w:p w:rsidR="00EB4846" w:rsidRDefault="00EB4846" w:rsidP="00371042">
      <w:r w:rsidRPr="001A1E73">
        <w:t>Forest Health Protection (FHP)</w:t>
      </w:r>
    </w:p>
    <w:p w:rsidR="009D1EC3" w:rsidRDefault="009D1EC3" w:rsidP="00371042">
      <w:r>
        <w:t>Research</w:t>
      </w:r>
    </w:p>
    <w:p w:rsidR="009D1EC3" w:rsidRPr="001A1E73" w:rsidRDefault="009D1EC3" w:rsidP="00371042">
      <w:r>
        <w:t>Natural Resource management and protection</w:t>
      </w:r>
    </w:p>
    <w:p w:rsidR="00FD3E44" w:rsidRPr="001A1E73" w:rsidRDefault="00FD3E44" w:rsidP="00371042"/>
    <w:p w:rsidR="00B97ACC" w:rsidRPr="001A1E73" w:rsidRDefault="00FD3E44" w:rsidP="00371042">
      <w:r w:rsidRPr="001A1E73">
        <w:t xml:space="preserve">Elements of the plans shall </w:t>
      </w:r>
      <w:r w:rsidR="00B97ACC" w:rsidRPr="001A1E73">
        <w:t>include</w:t>
      </w:r>
      <w:r w:rsidR="000D0E42" w:rsidRPr="001A1E73">
        <w:t xml:space="preserve"> at a minimum</w:t>
      </w:r>
      <w:r w:rsidR="00B97ACC" w:rsidRPr="001A1E73">
        <w:t>: organization</w:t>
      </w:r>
      <w:r w:rsidRPr="001A1E73">
        <w:t>, identification of typical</w:t>
      </w:r>
      <w:r w:rsidR="00B97ACC" w:rsidRPr="001A1E73">
        <w:t xml:space="preserve"> missions, mission risk assessment and mitigation, training program, </w:t>
      </w:r>
      <w:r w:rsidR="00DC6A7B" w:rsidRPr="001A1E73">
        <w:t xml:space="preserve">and </w:t>
      </w:r>
      <w:r w:rsidR="00B97ACC" w:rsidRPr="001A1E73">
        <w:t>administrative procedures</w:t>
      </w:r>
      <w:r w:rsidR="004415F0" w:rsidRPr="001A1E73">
        <w:t xml:space="preserve">. </w:t>
      </w:r>
      <w:r w:rsidR="00B97ACC" w:rsidRPr="001A1E73">
        <w:t xml:space="preserve">The agency must use a risk management based approach for every task, </w:t>
      </w:r>
      <w:r w:rsidR="000D0E42" w:rsidRPr="001A1E73">
        <w:t>seeking to identify</w:t>
      </w:r>
      <w:r w:rsidR="00B97ACC" w:rsidRPr="001A1E73">
        <w:t xml:space="preserve"> hazards that may interfere with the safe and successful completion of the task at hand</w:t>
      </w:r>
      <w:r w:rsidR="004415F0" w:rsidRPr="001A1E73">
        <w:t xml:space="preserve">. </w:t>
      </w:r>
      <w:r w:rsidR="00963538" w:rsidRPr="001A1E73">
        <w:t>The Mission Use of Aircraft (Operational) Plans shall be approved by the appro</w:t>
      </w:r>
      <w:r w:rsidR="000A29F5" w:rsidRPr="001A1E73">
        <w:t>priate line officer (</w:t>
      </w:r>
      <w:hyperlink r:id="rId84" w:history="1">
        <w:r w:rsidR="000A29F5" w:rsidRPr="001A1E73">
          <w:rPr>
            <w:rStyle w:val="Hyperlink"/>
          </w:rPr>
          <w:t>FSM 5711.04</w:t>
        </w:r>
      </w:hyperlink>
      <w:r w:rsidR="00963538" w:rsidRPr="001A1E73">
        <w:t>).</w:t>
      </w:r>
    </w:p>
    <w:p w:rsidR="00830A6E" w:rsidRPr="001A1E73" w:rsidRDefault="00830A6E" w:rsidP="00371042">
      <w:pPr>
        <w:autoSpaceDE w:val="0"/>
        <w:autoSpaceDN w:val="0"/>
        <w:adjustRightInd w:val="0"/>
        <w:textAlignment w:val="center"/>
        <w:rPr>
          <w:color w:val="FF0000"/>
        </w:rPr>
      </w:pPr>
      <w:bookmarkStart w:id="75" w:name="_3.4_Aircrew_Orientation"/>
      <w:bookmarkEnd w:id="75"/>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830A6E" w:rsidRPr="001A1E73" w:rsidRDefault="00830A6E" w:rsidP="00371042">
      <w:pPr>
        <w:pStyle w:val="Heading2"/>
        <w:rPr>
          <w:color w:val="auto"/>
          <w:sz w:val="24"/>
        </w:rPr>
      </w:pPr>
    </w:p>
    <w:p w:rsidR="008F40C2" w:rsidRPr="001A1E73" w:rsidRDefault="00F521B1" w:rsidP="00371042">
      <w:pPr>
        <w:pStyle w:val="Heading2"/>
        <w:rPr>
          <w:sz w:val="24"/>
        </w:rPr>
      </w:pPr>
      <w:bookmarkStart w:id="76" w:name="_3.4_Aircrew_Orientation_1"/>
      <w:bookmarkStart w:id="77" w:name="_Toc307839659"/>
      <w:bookmarkStart w:id="78" w:name="_Toc314059289"/>
      <w:bookmarkEnd w:id="76"/>
      <w:r w:rsidRPr="001A1E73">
        <w:rPr>
          <w:color w:val="auto"/>
          <w:sz w:val="24"/>
        </w:rPr>
        <w:t>3.</w:t>
      </w:r>
      <w:r w:rsidR="00E117FF" w:rsidRPr="001A1E73">
        <w:rPr>
          <w:color w:val="auto"/>
          <w:sz w:val="24"/>
        </w:rPr>
        <w:t>4</w:t>
      </w:r>
      <w:r w:rsidR="00762019" w:rsidRPr="001A1E73">
        <w:rPr>
          <w:color w:val="auto"/>
          <w:sz w:val="24"/>
        </w:rPr>
        <w:t xml:space="preserve"> </w:t>
      </w:r>
      <w:r w:rsidR="008F40C2" w:rsidRPr="001A1E73">
        <w:rPr>
          <w:sz w:val="24"/>
        </w:rPr>
        <w:t>Aircrew Orientation Briefing Package</w:t>
      </w:r>
      <w:bookmarkEnd w:id="77"/>
      <w:bookmarkEnd w:id="78"/>
      <w:r w:rsidR="008F40C2" w:rsidRPr="001A1E73">
        <w:rPr>
          <w:sz w:val="24"/>
        </w:rPr>
        <w:t xml:space="preserve"> </w:t>
      </w:r>
    </w:p>
    <w:p w:rsidR="00A80DD9" w:rsidRPr="001A1E73" w:rsidRDefault="00A646D7" w:rsidP="00371042">
      <w:r w:rsidRPr="001A1E73">
        <w:t>All Forests that host permanent aviation bases shall create an Aircrew/Pilot Orientation Briefing Package.</w:t>
      </w:r>
      <w:r w:rsidR="00F521B1" w:rsidRPr="001A1E73">
        <w:t xml:space="preserve"> The Aircrew/Pilot Orientation Briefing Package serves as a source of information to provide visiting</w:t>
      </w:r>
      <w:r w:rsidR="008F40C2" w:rsidRPr="001A1E73">
        <w:t xml:space="preserve"> pilots, aircrews</w:t>
      </w:r>
      <w:r w:rsidR="00F521B1" w:rsidRPr="001A1E73">
        <w:t>,</w:t>
      </w:r>
      <w:r w:rsidR="008F40C2" w:rsidRPr="001A1E73">
        <w:t xml:space="preserve"> and Incide</w:t>
      </w:r>
      <w:r w:rsidR="008326F4" w:rsidRPr="001A1E73">
        <w:t>nt Management</w:t>
      </w:r>
      <w:r w:rsidR="00846767" w:rsidRPr="001A1E73">
        <w:t xml:space="preserve"> Teams. </w:t>
      </w:r>
      <w:r w:rsidRPr="001A1E73">
        <w:t>Elements of the briefing package should include:</w:t>
      </w:r>
    </w:p>
    <w:p w:rsidR="00DC4FAA" w:rsidRPr="001A1E73" w:rsidRDefault="00CB50E1"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Leader’s i</w:t>
      </w:r>
      <w:r w:rsidR="00DC4FAA" w:rsidRPr="001A1E73">
        <w:rPr>
          <w:rFonts w:ascii="Times New Roman" w:hAnsi="Times New Roman" w:cs="Times New Roman"/>
          <w:sz w:val="24"/>
          <w:szCs w:val="24"/>
        </w:rPr>
        <w:t xml:space="preserve">ntent </w:t>
      </w:r>
    </w:p>
    <w:p w:rsidR="00DC4FAA" w:rsidRPr="001A1E73" w:rsidRDefault="00CB50E1"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Local f</w:t>
      </w:r>
      <w:r w:rsidR="00DC4FAA" w:rsidRPr="001A1E73">
        <w:rPr>
          <w:rFonts w:ascii="Times New Roman" w:hAnsi="Times New Roman" w:cs="Times New Roman"/>
          <w:sz w:val="24"/>
          <w:szCs w:val="24"/>
        </w:rPr>
        <w:t>requencies and their use</w:t>
      </w:r>
      <w:r w:rsidR="00D62DC7" w:rsidRPr="001A1E73">
        <w:rPr>
          <w:rFonts w:ascii="Times New Roman" w:hAnsi="Times New Roman" w:cs="Times New Roman"/>
          <w:sz w:val="24"/>
          <w:szCs w:val="24"/>
        </w:rPr>
        <w:t xml:space="preserve"> (to include map if available)</w:t>
      </w:r>
    </w:p>
    <w:p w:rsidR="00DC4FAA" w:rsidRPr="001A1E73" w:rsidRDefault="00E770A0"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C</w:t>
      </w:r>
      <w:r w:rsidR="00DC4FAA" w:rsidRPr="001A1E73">
        <w:rPr>
          <w:rFonts w:ascii="Times New Roman" w:hAnsi="Times New Roman" w:cs="Times New Roman"/>
          <w:sz w:val="24"/>
          <w:szCs w:val="24"/>
        </w:rPr>
        <w:t>ontacts, name title, phone (</w:t>
      </w:r>
      <w:r w:rsidR="006A38FA" w:rsidRPr="001A1E73">
        <w:rPr>
          <w:rFonts w:ascii="Times New Roman" w:hAnsi="Times New Roman" w:cs="Times New Roman"/>
          <w:sz w:val="24"/>
          <w:szCs w:val="24"/>
        </w:rPr>
        <w:t>may include vendor information)</w:t>
      </w:r>
    </w:p>
    <w:p w:rsidR="00DC4FAA" w:rsidRPr="001A1E73" w:rsidRDefault="00CB50E1"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Local s</w:t>
      </w:r>
      <w:r w:rsidR="00DC4FAA" w:rsidRPr="001A1E73">
        <w:rPr>
          <w:rFonts w:ascii="Times New Roman" w:hAnsi="Times New Roman" w:cs="Times New Roman"/>
          <w:sz w:val="24"/>
          <w:szCs w:val="24"/>
        </w:rPr>
        <w:t>unrise/</w:t>
      </w:r>
      <w:r w:rsidRPr="001A1E73">
        <w:rPr>
          <w:rFonts w:ascii="Times New Roman" w:hAnsi="Times New Roman" w:cs="Times New Roman"/>
          <w:sz w:val="24"/>
          <w:szCs w:val="24"/>
        </w:rPr>
        <w:t>s</w:t>
      </w:r>
      <w:r w:rsidR="00DC4FAA" w:rsidRPr="001A1E73">
        <w:rPr>
          <w:rFonts w:ascii="Times New Roman" w:hAnsi="Times New Roman" w:cs="Times New Roman"/>
          <w:sz w:val="24"/>
          <w:szCs w:val="24"/>
        </w:rPr>
        <w:t>unset charts</w:t>
      </w:r>
    </w:p>
    <w:p w:rsidR="00DC4FAA" w:rsidRPr="001A1E73" w:rsidRDefault="00DC4FAA"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Local airport information (to include a map)</w:t>
      </w:r>
    </w:p>
    <w:p w:rsidR="00DC4FAA" w:rsidRPr="001A1E73" w:rsidRDefault="00DC4FAA"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 xml:space="preserve">Local </w:t>
      </w:r>
      <w:r w:rsidR="00A841ED" w:rsidRPr="001A1E73">
        <w:rPr>
          <w:rFonts w:ascii="Times New Roman" w:hAnsi="Times New Roman" w:cs="Times New Roman"/>
          <w:sz w:val="24"/>
          <w:szCs w:val="24"/>
        </w:rPr>
        <w:t>l</w:t>
      </w:r>
      <w:r w:rsidRPr="001A1E73">
        <w:rPr>
          <w:rFonts w:ascii="Times New Roman" w:hAnsi="Times New Roman" w:cs="Times New Roman"/>
          <w:sz w:val="24"/>
          <w:szCs w:val="24"/>
        </w:rPr>
        <w:t>odging information</w:t>
      </w:r>
    </w:p>
    <w:p w:rsidR="00DC4FAA" w:rsidRPr="001A1E73" w:rsidRDefault="00DC4FAA"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Local wa</w:t>
      </w:r>
      <w:r w:rsidR="00A841ED" w:rsidRPr="001A1E73">
        <w:rPr>
          <w:rFonts w:ascii="Times New Roman" w:hAnsi="Times New Roman" w:cs="Times New Roman"/>
          <w:sz w:val="24"/>
          <w:szCs w:val="24"/>
        </w:rPr>
        <w:t xml:space="preserve">ter </w:t>
      </w:r>
      <w:r w:rsidR="00CB50E1" w:rsidRPr="001A1E73">
        <w:rPr>
          <w:rFonts w:ascii="Times New Roman" w:hAnsi="Times New Roman" w:cs="Times New Roman"/>
          <w:sz w:val="24"/>
          <w:szCs w:val="24"/>
        </w:rPr>
        <w:t>sources/dip</w:t>
      </w:r>
      <w:r w:rsidR="00206F69" w:rsidRPr="001A1E73">
        <w:rPr>
          <w:rFonts w:ascii="Times New Roman" w:hAnsi="Times New Roman" w:cs="Times New Roman"/>
          <w:sz w:val="24"/>
          <w:szCs w:val="24"/>
        </w:rPr>
        <w:t xml:space="preserve"> </w:t>
      </w:r>
      <w:r w:rsidR="00CB50E1" w:rsidRPr="001A1E73">
        <w:rPr>
          <w:rFonts w:ascii="Times New Roman" w:hAnsi="Times New Roman" w:cs="Times New Roman"/>
          <w:sz w:val="24"/>
          <w:szCs w:val="24"/>
        </w:rPr>
        <w:t>sites (n</w:t>
      </w:r>
      <w:r w:rsidR="00A841ED" w:rsidRPr="001A1E73">
        <w:rPr>
          <w:rFonts w:ascii="Times New Roman" w:hAnsi="Times New Roman" w:cs="Times New Roman"/>
          <w:sz w:val="24"/>
          <w:szCs w:val="24"/>
        </w:rPr>
        <w:t xml:space="preserve">ame, </w:t>
      </w:r>
      <w:r w:rsidR="00CB50E1" w:rsidRPr="001A1E73">
        <w:rPr>
          <w:rFonts w:ascii="Times New Roman" w:hAnsi="Times New Roman" w:cs="Times New Roman"/>
          <w:sz w:val="24"/>
          <w:szCs w:val="24"/>
        </w:rPr>
        <w:t>latitude and longitude</w:t>
      </w:r>
      <w:r w:rsidRPr="001A1E73">
        <w:rPr>
          <w:rFonts w:ascii="Times New Roman" w:hAnsi="Times New Roman" w:cs="Times New Roman"/>
          <w:sz w:val="24"/>
          <w:szCs w:val="24"/>
        </w:rPr>
        <w:t>, ownership, hazards, elevation, contact information).</w:t>
      </w:r>
    </w:p>
    <w:p w:rsidR="00DC4FAA" w:rsidRPr="001A1E73" w:rsidRDefault="00A841ED"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Helispots (</w:t>
      </w:r>
      <w:r w:rsidR="00CB50E1" w:rsidRPr="001A1E73">
        <w:rPr>
          <w:rFonts w:ascii="Times New Roman" w:hAnsi="Times New Roman" w:cs="Times New Roman"/>
          <w:sz w:val="24"/>
          <w:szCs w:val="24"/>
        </w:rPr>
        <w:t>name, l</w:t>
      </w:r>
      <w:r w:rsidRPr="001A1E73">
        <w:rPr>
          <w:rFonts w:ascii="Times New Roman" w:hAnsi="Times New Roman" w:cs="Times New Roman"/>
          <w:sz w:val="24"/>
          <w:szCs w:val="24"/>
        </w:rPr>
        <w:t>at</w:t>
      </w:r>
      <w:r w:rsidR="00CB50E1" w:rsidRPr="001A1E73">
        <w:rPr>
          <w:rFonts w:ascii="Times New Roman" w:hAnsi="Times New Roman" w:cs="Times New Roman"/>
          <w:sz w:val="24"/>
          <w:szCs w:val="24"/>
        </w:rPr>
        <w:t>itude and l</w:t>
      </w:r>
      <w:r w:rsidR="006A38FA" w:rsidRPr="001A1E73">
        <w:rPr>
          <w:rFonts w:ascii="Times New Roman" w:hAnsi="Times New Roman" w:cs="Times New Roman"/>
          <w:sz w:val="24"/>
          <w:szCs w:val="24"/>
        </w:rPr>
        <w:t>ong</w:t>
      </w:r>
      <w:r w:rsidR="00CB50E1" w:rsidRPr="001A1E73">
        <w:rPr>
          <w:rFonts w:ascii="Times New Roman" w:hAnsi="Times New Roman" w:cs="Times New Roman"/>
          <w:sz w:val="24"/>
          <w:szCs w:val="24"/>
        </w:rPr>
        <w:t>itude</w:t>
      </w:r>
      <w:r w:rsidR="006A38FA" w:rsidRPr="001A1E73">
        <w:rPr>
          <w:rFonts w:ascii="Times New Roman" w:hAnsi="Times New Roman" w:cs="Times New Roman"/>
          <w:sz w:val="24"/>
          <w:szCs w:val="24"/>
        </w:rPr>
        <w:t>, map or aerial photo)</w:t>
      </w:r>
    </w:p>
    <w:p w:rsidR="00DC4FAA" w:rsidRPr="001A1E73" w:rsidRDefault="00CB50E1"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 xml:space="preserve">Map depicting MTRs and </w:t>
      </w:r>
      <w:r w:rsidR="007D249D">
        <w:rPr>
          <w:rFonts w:ascii="Times New Roman" w:hAnsi="Times New Roman" w:cs="Times New Roman"/>
          <w:sz w:val="24"/>
          <w:szCs w:val="24"/>
        </w:rPr>
        <w:t>Special Use Airspace</w:t>
      </w:r>
    </w:p>
    <w:p w:rsidR="00DC4FAA" w:rsidRPr="001A1E73" w:rsidRDefault="00CB50E1"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IA size-u</w:t>
      </w:r>
      <w:r w:rsidR="00DC4FAA" w:rsidRPr="001A1E73">
        <w:rPr>
          <w:rFonts w:ascii="Times New Roman" w:hAnsi="Times New Roman" w:cs="Times New Roman"/>
          <w:sz w:val="24"/>
          <w:szCs w:val="24"/>
        </w:rPr>
        <w:t>p card</w:t>
      </w:r>
    </w:p>
    <w:p w:rsidR="00DC4FAA" w:rsidRPr="001A1E73" w:rsidRDefault="00DC4FAA"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 xml:space="preserve">Local </w:t>
      </w:r>
      <w:r w:rsidR="00CB50E1" w:rsidRPr="001A1E73">
        <w:rPr>
          <w:rFonts w:ascii="Times New Roman" w:hAnsi="Times New Roman" w:cs="Times New Roman"/>
          <w:sz w:val="24"/>
          <w:szCs w:val="24"/>
        </w:rPr>
        <w:t>m</w:t>
      </w:r>
      <w:r w:rsidRPr="001A1E73">
        <w:rPr>
          <w:rFonts w:ascii="Times New Roman" w:hAnsi="Times New Roman" w:cs="Times New Roman"/>
          <w:sz w:val="24"/>
          <w:szCs w:val="24"/>
        </w:rPr>
        <w:t xml:space="preserve">edical </w:t>
      </w:r>
      <w:r w:rsidR="00CB50E1" w:rsidRPr="001A1E73">
        <w:rPr>
          <w:rFonts w:ascii="Times New Roman" w:hAnsi="Times New Roman" w:cs="Times New Roman"/>
          <w:sz w:val="24"/>
          <w:szCs w:val="24"/>
        </w:rPr>
        <w:t>e</w:t>
      </w:r>
      <w:r w:rsidRPr="001A1E73">
        <w:rPr>
          <w:rFonts w:ascii="Times New Roman" w:hAnsi="Times New Roman" w:cs="Times New Roman"/>
          <w:sz w:val="24"/>
          <w:szCs w:val="24"/>
        </w:rPr>
        <w:t xml:space="preserve">vacuation </w:t>
      </w:r>
      <w:r w:rsidR="00CB50E1" w:rsidRPr="001A1E73">
        <w:rPr>
          <w:rFonts w:ascii="Times New Roman" w:hAnsi="Times New Roman" w:cs="Times New Roman"/>
          <w:sz w:val="24"/>
          <w:szCs w:val="24"/>
        </w:rPr>
        <w:t>information (includ</w:t>
      </w:r>
      <w:r w:rsidR="000D0E42" w:rsidRPr="001A1E73">
        <w:rPr>
          <w:rFonts w:ascii="Times New Roman" w:hAnsi="Times New Roman" w:cs="Times New Roman"/>
          <w:sz w:val="24"/>
          <w:szCs w:val="24"/>
        </w:rPr>
        <w:t>ing</w:t>
      </w:r>
      <w:r w:rsidR="00CB50E1" w:rsidRPr="001A1E73">
        <w:rPr>
          <w:rFonts w:ascii="Times New Roman" w:hAnsi="Times New Roman" w:cs="Times New Roman"/>
          <w:sz w:val="24"/>
          <w:szCs w:val="24"/>
        </w:rPr>
        <w:t xml:space="preserve"> nearest b</w:t>
      </w:r>
      <w:r w:rsidRPr="001A1E73">
        <w:rPr>
          <w:rFonts w:ascii="Times New Roman" w:hAnsi="Times New Roman" w:cs="Times New Roman"/>
          <w:sz w:val="24"/>
          <w:szCs w:val="24"/>
        </w:rPr>
        <w:t>u</w:t>
      </w:r>
      <w:r w:rsidR="00CB50E1" w:rsidRPr="001A1E73">
        <w:rPr>
          <w:rFonts w:ascii="Times New Roman" w:hAnsi="Times New Roman" w:cs="Times New Roman"/>
          <w:sz w:val="24"/>
          <w:szCs w:val="24"/>
        </w:rPr>
        <w:t xml:space="preserve">rn </w:t>
      </w:r>
      <w:r w:rsidR="006A38FA" w:rsidRPr="001A1E73">
        <w:rPr>
          <w:rFonts w:ascii="Times New Roman" w:hAnsi="Times New Roman" w:cs="Times New Roman"/>
          <w:sz w:val="24"/>
          <w:szCs w:val="24"/>
        </w:rPr>
        <w:t xml:space="preserve">and </w:t>
      </w:r>
      <w:r w:rsidR="00CB50E1" w:rsidRPr="001A1E73">
        <w:rPr>
          <w:rFonts w:ascii="Times New Roman" w:hAnsi="Times New Roman" w:cs="Times New Roman"/>
          <w:sz w:val="24"/>
          <w:szCs w:val="24"/>
        </w:rPr>
        <w:t>t</w:t>
      </w:r>
      <w:r w:rsidR="006A38FA" w:rsidRPr="001A1E73">
        <w:rPr>
          <w:rFonts w:ascii="Times New Roman" w:hAnsi="Times New Roman" w:cs="Times New Roman"/>
          <w:sz w:val="24"/>
          <w:szCs w:val="24"/>
        </w:rPr>
        <w:t xml:space="preserve">rauma </w:t>
      </w:r>
      <w:r w:rsidR="00CB50E1" w:rsidRPr="001A1E73">
        <w:rPr>
          <w:rFonts w:ascii="Times New Roman" w:hAnsi="Times New Roman" w:cs="Times New Roman"/>
          <w:sz w:val="24"/>
          <w:szCs w:val="24"/>
        </w:rPr>
        <w:t>c</w:t>
      </w:r>
      <w:r w:rsidR="006A38FA" w:rsidRPr="001A1E73">
        <w:rPr>
          <w:rFonts w:ascii="Times New Roman" w:hAnsi="Times New Roman" w:cs="Times New Roman"/>
          <w:sz w:val="24"/>
          <w:szCs w:val="24"/>
        </w:rPr>
        <w:t>enters)</w:t>
      </w:r>
      <w:r w:rsidRPr="001A1E73">
        <w:rPr>
          <w:rFonts w:ascii="Times New Roman" w:hAnsi="Times New Roman" w:cs="Times New Roman"/>
          <w:sz w:val="24"/>
          <w:szCs w:val="24"/>
        </w:rPr>
        <w:t xml:space="preserve"> </w:t>
      </w:r>
    </w:p>
    <w:p w:rsidR="00DC4FAA" w:rsidRPr="001A1E73" w:rsidRDefault="00DC4FAA"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 xml:space="preserve">Local </w:t>
      </w:r>
      <w:r w:rsidR="00A841ED" w:rsidRPr="001A1E73">
        <w:rPr>
          <w:rFonts w:ascii="Times New Roman" w:hAnsi="Times New Roman" w:cs="Times New Roman"/>
          <w:sz w:val="24"/>
          <w:szCs w:val="24"/>
        </w:rPr>
        <w:t>h</w:t>
      </w:r>
      <w:r w:rsidRPr="001A1E73">
        <w:rPr>
          <w:rFonts w:ascii="Times New Roman" w:hAnsi="Times New Roman" w:cs="Times New Roman"/>
          <w:sz w:val="24"/>
          <w:szCs w:val="24"/>
        </w:rPr>
        <w:t xml:space="preserve">azards (map and description) </w:t>
      </w:r>
    </w:p>
    <w:p w:rsidR="00DC4FAA" w:rsidRPr="001A1E73" w:rsidRDefault="00DC4FAA"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 xml:space="preserve">Airport </w:t>
      </w:r>
      <w:r w:rsidR="00CB50E1" w:rsidRPr="001A1E73">
        <w:rPr>
          <w:rFonts w:ascii="Times New Roman" w:hAnsi="Times New Roman" w:cs="Times New Roman"/>
          <w:sz w:val="24"/>
          <w:szCs w:val="24"/>
        </w:rPr>
        <w:t>c</w:t>
      </w:r>
      <w:r w:rsidRPr="001A1E73">
        <w:rPr>
          <w:rFonts w:ascii="Times New Roman" w:hAnsi="Times New Roman" w:cs="Times New Roman"/>
          <w:sz w:val="24"/>
          <w:szCs w:val="24"/>
        </w:rPr>
        <w:t xml:space="preserve">rash </w:t>
      </w:r>
      <w:r w:rsidR="00CB50E1" w:rsidRPr="001A1E73">
        <w:rPr>
          <w:rFonts w:ascii="Times New Roman" w:hAnsi="Times New Roman" w:cs="Times New Roman"/>
          <w:sz w:val="24"/>
          <w:szCs w:val="24"/>
        </w:rPr>
        <w:t>r</w:t>
      </w:r>
      <w:r w:rsidRPr="001A1E73">
        <w:rPr>
          <w:rFonts w:ascii="Times New Roman" w:hAnsi="Times New Roman" w:cs="Times New Roman"/>
          <w:sz w:val="24"/>
          <w:szCs w:val="24"/>
        </w:rPr>
        <w:t>escue procedures</w:t>
      </w:r>
    </w:p>
    <w:p w:rsidR="00DC4FAA" w:rsidRPr="001A1E73" w:rsidRDefault="00DC4FAA"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Map and description of jettison areas</w:t>
      </w:r>
    </w:p>
    <w:p w:rsidR="00E770A0" w:rsidRPr="001A1E73" w:rsidRDefault="00DC4FAA"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Local flight following</w:t>
      </w:r>
      <w:r w:rsidR="00A841ED" w:rsidRPr="001A1E73">
        <w:rPr>
          <w:rFonts w:ascii="Times New Roman" w:hAnsi="Times New Roman" w:cs="Times New Roman"/>
          <w:sz w:val="24"/>
          <w:szCs w:val="24"/>
        </w:rPr>
        <w:t xml:space="preserve"> procedures (AFF and/or radio contact</w:t>
      </w:r>
      <w:r w:rsidRPr="001A1E73">
        <w:rPr>
          <w:rFonts w:ascii="Times New Roman" w:hAnsi="Times New Roman" w:cs="Times New Roman"/>
          <w:sz w:val="24"/>
          <w:szCs w:val="24"/>
        </w:rPr>
        <w:t>)</w:t>
      </w:r>
    </w:p>
    <w:p w:rsidR="00D62DC7" w:rsidRPr="001A1E73" w:rsidRDefault="00E770A0"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lastRenderedPageBreak/>
        <w:t>Aviation Operations Plan</w:t>
      </w:r>
    </w:p>
    <w:p w:rsidR="00A80DD9" w:rsidRDefault="00D62DC7" w:rsidP="00484AA6">
      <w:pPr>
        <w:pStyle w:val="ListParagraph"/>
        <w:numPr>
          <w:ilvl w:val="0"/>
          <w:numId w:val="32"/>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Special considerations</w:t>
      </w:r>
    </w:p>
    <w:p w:rsidR="00205D90" w:rsidRPr="001A1E73" w:rsidRDefault="00205D90" w:rsidP="00205D90">
      <w:pPr>
        <w:pStyle w:val="ListParagraph"/>
        <w:spacing w:after="0" w:line="240" w:lineRule="auto"/>
        <w:rPr>
          <w:rFonts w:ascii="Times New Roman" w:hAnsi="Times New Roman" w:cs="Times New Roman"/>
          <w:sz w:val="24"/>
          <w:szCs w:val="24"/>
        </w:rPr>
      </w:pPr>
    </w:p>
    <w:p w:rsidR="00205D90" w:rsidRPr="00205D90" w:rsidRDefault="00830A6E" w:rsidP="00205D90">
      <w:pPr>
        <w:rPr>
          <w:color w:val="FF0000"/>
        </w:rPr>
      </w:pPr>
      <w:r w:rsidRPr="00205D90">
        <w:rPr>
          <w:color w:val="FF0000"/>
        </w:rPr>
        <w:t>Regional Supplement:</w:t>
      </w:r>
      <w:r w:rsidR="00205D90" w:rsidRPr="00205D90">
        <w:rPr>
          <w:color w:val="FF0000"/>
        </w:rPr>
        <w:t xml:space="preserve">  Regional direction is that each GACC and every forest will have an aviation in-briefing package for visiting air resources and Incident Management Teams. See Appendix 10.14.</w:t>
      </w:r>
    </w:p>
    <w:p w:rsidR="00830A6E" w:rsidRPr="001A1E73" w:rsidRDefault="00830A6E" w:rsidP="00371042">
      <w:pPr>
        <w:autoSpaceDE w:val="0"/>
        <w:autoSpaceDN w:val="0"/>
        <w:adjustRightInd w:val="0"/>
        <w:textAlignment w:val="center"/>
        <w:rPr>
          <w:color w:val="FF000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8B4A4E" w:rsidRPr="001A1E73" w:rsidRDefault="008B4A4E" w:rsidP="00371042"/>
    <w:p w:rsidR="00E117FF" w:rsidRPr="001A1E73" w:rsidRDefault="00E117FF" w:rsidP="00371042">
      <w:pPr>
        <w:pStyle w:val="Heading2"/>
        <w:rPr>
          <w:sz w:val="24"/>
        </w:rPr>
      </w:pPr>
      <w:bookmarkStart w:id="79" w:name="_3.5Land_Use_Policy"/>
      <w:bookmarkStart w:id="80" w:name="_Toc307839660"/>
      <w:bookmarkStart w:id="81" w:name="_Toc314059290"/>
      <w:bookmarkEnd w:id="79"/>
      <w:r w:rsidRPr="001A1E73">
        <w:rPr>
          <w:sz w:val="24"/>
        </w:rPr>
        <w:t>3.5</w:t>
      </w:r>
      <w:r w:rsidR="00636E51" w:rsidRPr="001A1E73">
        <w:rPr>
          <w:sz w:val="24"/>
        </w:rPr>
        <w:t xml:space="preserve"> </w:t>
      </w:r>
      <w:r w:rsidRPr="001A1E73">
        <w:rPr>
          <w:sz w:val="24"/>
        </w:rPr>
        <w:t>Land Use Policy for Aviation Activities</w:t>
      </w:r>
      <w:bookmarkEnd w:id="80"/>
      <w:bookmarkEnd w:id="81"/>
    </w:p>
    <w:p w:rsidR="00E117FF" w:rsidRPr="001A1E73" w:rsidRDefault="00E117FF" w:rsidP="00371042">
      <w:pPr>
        <w:rPr>
          <w:bCs/>
        </w:rPr>
      </w:pPr>
      <w:r w:rsidRPr="001A1E73">
        <w:rPr>
          <w:bCs/>
        </w:rPr>
        <w:t xml:space="preserve">The regulation of aviation activities on or over Forest Service managed lands is solely dependent on Land Management Plans (LMP) direction and any applicable </w:t>
      </w:r>
      <w:hyperlink r:id="rId85" w:history="1">
        <w:r w:rsidRPr="001A1E73">
          <w:rPr>
            <w:rStyle w:val="Hyperlink"/>
            <w:bCs/>
          </w:rPr>
          <w:t>FAR</w:t>
        </w:r>
      </w:hyperlink>
      <w:r w:rsidRPr="001A1E73">
        <w:rPr>
          <w:bCs/>
        </w:rPr>
        <w:t>s.</w:t>
      </w:r>
    </w:p>
    <w:p w:rsidR="00E117FF" w:rsidRPr="001A1E73" w:rsidRDefault="00E117FF" w:rsidP="00371042">
      <w:pPr>
        <w:rPr>
          <w:bCs/>
        </w:rPr>
      </w:pPr>
    </w:p>
    <w:p w:rsidR="00E117FF" w:rsidRPr="001A1E73" w:rsidRDefault="00E117FF" w:rsidP="00371042">
      <w:r w:rsidRPr="001A1E73">
        <w:rPr>
          <w:bCs/>
        </w:rPr>
        <w:t>Temporary aviation operations on Forest Service lands may</w:t>
      </w:r>
      <w:r w:rsidR="00846767" w:rsidRPr="001A1E73">
        <w:rPr>
          <w:bCs/>
        </w:rPr>
        <w:t xml:space="preserve"> </w:t>
      </w:r>
      <w:r w:rsidRPr="001A1E73">
        <w:rPr>
          <w:bCs/>
        </w:rPr>
        <w:t>be restricted due to LMP</w:t>
      </w:r>
      <w:r w:rsidR="00846767" w:rsidRPr="001A1E73">
        <w:rPr>
          <w:bCs/>
        </w:rPr>
        <w:t xml:space="preserve"> direction. </w:t>
      </w:r>
      <w:r w:rsidRPr="001A1E73">
        <w:rPr>
          <w:bCs/>
        </w:rPr>
        <w:t xml:space="preserve">FAOs should coordinate with resource managers to identify areas of restriction when developing Operating Plans, Forest Aviation Management Plans, and </w:t>
      </w:r>
      <w:hyperlink r:id="rId86" w:history="1">
        <w:r w:rsidRPr="001A1E73">
          <w:rPr>
            <w:rStyle w:val="Hyperlink"/>
            <w:bCs/>
          </w:rPr>
          <w:t>PASP</w:t>
        </w:r>
      </w:hyperlink>
      <w:r w:rsidR="004415F0" w:rsidRPr="001A1E73">
        <w:rPr>
          <w:bCs/>
        </w:rPr>
        <w:t xml:space="preserve">. </w:t>
      </w:r>
      <w:r w:rsidR="00C72F28" w:rsidRPr="001A1E73">
        <w:rPr>
          <w:bCs/>
        </w:rPr>
        <w:t>When identified by resour</w:t>
      </w:r>
      <w:r w:rsidR="00846767" w:rsidRPr="001A1E73">
        <w:rPr>
          <w:bCs/>
        </w:rPr>
        <w:t>c</w:t>
      </w:r>
      <w:r w:rsidR="00C72F28" w:rsidRPr="001A1E73">
        <w:rPr>
          <w:bCs/>
        </w:rPr>
        <w:t xml:space="preserve">e managers, </w:t>
      </w:r>
      <w:r w:rsidRPr="001A1E73">
        <w:rPr>
          <w:bCs/>
        </w:rPr>
        <w:t>FAOs sh</w:t>
      </w:r>
      <w:r w:rsidR="009B660B">
        <w:rPr>
          <w:bCs/>
        </w:rPr>
        <w:t>ou</w:t>
      </w:r>
      <w:r w:rsidRPr="001A1E73">
        <w:rPr>
          <w:bCs/>
        </w:rPr>
        <w:t>l</w:t>
      </w:r>
      <w:r w:rsidR="009B660B">
        <w:rPr>
          <w:bCs/>
        </w:rPr>
        <w:t>d</w:t>
      </w:r>
      <w:r w:rsidRPr="001A1E73">
        <w:rPr>
          <w:bCs/>
        </w:rPr>
        <w:t xml:space="preserve"> implement any invasive species control measures for aviation activities</w:t>
      </w:r>
      <w:r w:rsidR="00220086" w:rsidRPr="001A1E73">
        <w:rPr>
          <w:bCs/>
        </w:rPr>
        <w:t>. FAOs</w:t>
      </w:r>
      <w:r w:rsidRPr="001A1E73">
        <w:rPr>
          <w:bCs/>
        </w:rPr>
        <w:t xml:space="preserve"> also coordinat</w:t>
      </w:r>
      <w:r w:rsidR="00220086" w:rsidRPr="001A1E73">
        <w:rPr>
          <w:bCs/>
        </w:rPr>
        <w:t>e</w:t>
      </w:r>
      <w:r w:rsidRPr="001A1E73">
        <w:rPr>
          <w:bCs/>
        </w:rPr>
        <w:t xml:space="preserve"> reporting of any fire chemical aerial application in or near waterways.</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E117FF" w:rsidRPr="001A1E73" w:rsidRDefault="00E117FF" w:rsidP="00371042">
      <w:pPr>
        <w:pStyle w:val="Heading3"/>
        <w:rPr>
          <w:bCs w:val="0"/>
        </w:rPr>
      </w:pPr>
    </w:p>
    <w:p w:rsidR="00762019" w:rsidRPr="001A1E73" w:rsidRDefault="00E117FF" w:rsidP="00371042">
      <w:pPr>
        <w:pStyle w:val="Heading2"/>
        <w:rPr>
          <w:sz w:val="24"/>
        </w:rPr>
      </w:pPr>
      <w:bookmarkStart w:id="82" w:name="_3.6_Budget"/>
      <w:bookmarkStart w:id="83" w:name="_Toc307839661"/>
      <w:bookmarkStart w:id="84" w:name="_Toc314059291"/>
      <w:bookmarkEnd w:id="82"/>
      <w:r w:rsidRPr="001A1E73">
        <w:rPr>
          <w:sz w:val="24"/>
        </w:rPr>
        <w:t>3.6</w:t>
      </w:r>
      <w:r w:rsidR="00762019" w:rsidRPr="001A1E73">
        <w:rPr>
          <w:sz w:val="24"/>
        </w:rPr>
        <w:t xml:space="preserve"> Budget</w:t>
      </w:r>
      <w:bookmarkEnd w:id="83"/>
      <w:bookmarkEnd w:id="84"/>
    </w:p>
    <w:p w:rsidR="00762019" w:rsidRPr="001A1E73" w:rsidRDefault="00762019" w:rsidP="00371042">
      <w:r w:rsidRPr="001A1E73">
        <w:t>Budgeting is completed on a three year cycle</w:t>
      </w:r>
      <w:r w:rsidR="004415F0" w:rsidRPr="001A1E73">
        <w:t xml:space="preserve">. </w:t>
      </w:r>
      <w:r w:rsidRPr="001A1E73">
        <w:t>Out year budget requests are submitted to Congress in the President’s Budget in February, six months prior to the fiscal year for which they were submitted</w:t>
      </w:r>
      <w:r w:rsidR="004415F0" w:rsidRPr="001A1E73">
        <w:t xml:space="preserve">. </w:t>
      </w:r>
      <w:r w:rsidR="00220086" w:rsidRPr="001A1E73">
        <w:t>The budget request</w:t>
      </w:r>
      <w:r w:rsidRPr="001A1E73">
        <w:t xml:space="preserve"> </w:t>
      </w:r>
      <w:r w:rsidR="000D2D95" w:rsidRPr="001A1E73">
        <w:t>is then</w:t>
      </w:r>
      <w:r w:rsidRPr="001A1E73">
        <w:t xml:space="preserve"> </w:t>
      </w:r>
      <w:r w:rsidR="000D2D95" w:rsidRPr="001A1E73">
        <w:t xml:space="preserve">vetted separately through the Department of Agriculture and </w:t>
      </w:r>
      <w:hyperlink r:id="rId87" w:history="1">
        <w:r w:rsidR="000D2D95" w:rsidRPr="001A1E73">
          <w:rPr>
            <w:rStyle w:val="Hyperlink"/>
          </w:rPr>
          <w:t>Office of Budget Management (OMB)</w:t>
        </w:r>
      </w:hyperlink>
      <w:r w:rsidR="004415F0" w:rsidRPr="001A1E73">
        <w:t xml:space="preserve">. </w:t>
      </w:r>
      <w:r w:rsidR="000D2D95" w:rsidRPr="001A1E73">
        <w:t xml:space="preserve">Finally, it </w:t>
      </w:r>
      <w:r w:rsidR="00220086" w:rsidRPr="001A1E73">
        <w:t>is then</w:t>
      </w:r>
      <w:r w:rsidR="000D2D95" w:rsidRPr="001A1E73">
        <w:t xml:space="preserve"> </w:t>
      </w:r>
      <w:r w:rsidRPr="001A1E73">
        <w:t>aggregated with all other agency and program requests into th</w:t>
      </w:r>
      <w:r w:rsidR="00F713C5" w:rsidRPr="001A1E73">
        <w:t>e President’s Proposed Budget</w:t>
      </w:r>
      <w:r w:rsidR="004415F0" w:rsidRPr="001A1E73">
        <w:t xml:space="preserve">. </w:t>
      </w:r>
      <w:r w:rsidRPr="001A1E73">
        <w:t>The current year budget is finalized after congress passes an Appropriations bill.</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762019" w:rsidRPr="001A1E73" w:rsidRDefault="00762019" w:rsidP="00371042">
      <w:pPr>
        <w:pStyle w:val="Heading2"/>
        <w:rPr>
          <w:color w:val="auto"/>
          <w:sz w:val="24"/>
        </w:rPr>
      </w:pPr>
    </w:p>
    <w:p w:rsidR="00762019" w:rsidRPr="001A1E73" w:rsidRDefault="00E117FF" w:rsidP="00371042">
      <w:pPr>
        <w:pStyle w:val="Heading2"/>
        <w:rPr>
          <w:sz w:val="24"/>
        </w:rPr>
      </w:pPr>
      <w:bookmarkStart w:id="85" w:name="_3.7_Contracting"/>
      <w:bookmarkStart w:id="86" w:name="_Toc307839662"/>
      <w:bookmarkStart w:id="87" w:name="_Toc314059292"/>
      <w:bookmarkEnd w:id="85"/>
      <w:r w:rsidRPr="001A1E73">
        <w:rPr>
          <w:sz w:val="24"/>
        </w:rPr>
        <w:t>3.7</w:t>
      </w:r>
      <w:r w:rsidR="00762019" w:rsidRPr="001A1E73">
        <w:rPr>
          <w:sz w:val="24"/>
        </w:rPr>
        <w:t xml:space="preserve"> Contracting</w:t>
      </w:r>
      <w:bookmarkEnd w:id="86"/>
      <w:bookmarkEnd w:id="87"/>
    </w:p>
    <w:p w:rsidR="008673FB" w:rsidRPr="001A1E73" w:rsidRDefault="008673FB" w:rsidP="00371042">
      <w:r w:rsidRPr="001A1E73">
        <w:t>Aircraft are acquired through different types of contracts, Exclusive-Use (Ex-Use)</w:t>
      </w:r>
      <w:r w:rsidR="00784066">
        <w:t>,</w:t>
      </w:r>
      <w:r w:rsidRPr="001A1E73">
        <w:t xml:space="preserve"> Call-When-Needed (CWN)</w:t>
      </w:r>
      <w:r w:rsidR="00784066">
        <w:t>, Indefinite Delivery/Indefinite Quantities (IDIQ), or End Product</w:t>
      </w:r>
      <w:r w:rsidRPr="001A1E73">
        <w:t>.</w:t>
      </w:r>
    </w:p>
    <w:p w:rsidR="008673FB" w:rsidRPr="001A1E73" w:rsidRDefault="008673FB" w:rsidP="00371042"/>
    <w:p w:rsidR="009832D8" w:rsidRPr="001A1E73" w:rsidRDefault="008673FB" w:rsidP="00371042">
      <w:r w:rsidRPr="001A1E73">
        <w:t>Exclusive-use contracts are generally used when the agency has a defin</w:t>
      </w:r>
      <w:r w:rsidR="001F17D9" w:rsidRPr="001A1E73">
        <w:t xml:space="preserve">ite aircraft need for </w:t>
      </w:r>
      <w:r w:rsidR="007C6AE5" w:rsidRPr="001A1E73">
        <w:t xml:space="preserve">a specific period of time. </w:t>
      </w:r>
      <w:r w:rsidR="009C7A83" w:rsidRPr="001A1E73">
        <w:t>Ex-U</w:t>
      </w:r>
      <w:r w:rsidR="001F17D9" w:rsidRPr="001A1E73">
        <w:t>se aircraft ar</w:t>
      </w:r>
      <w:r w:rsidR="009832D8" w:rsidRPr="001A1E73">
        <w:t>e guaranteed a minimum amount of</w:t>
      </w:r>
      <w:r w:rsidR="001F17D9" w:rsidRPr="001A1E73">
        <w:t xml:space="preserve"> use through a Mandatory Available Period (MAP).</w:t>
      </w:r>
      <w:r w:rsidR="007C6AE5" w:rsidRPr="001A1E73">
        <w:t xml:space="preserve"> </w:t>
      </w:r>
      <w:r w:rsidR="009832D8" w:rsidRPr="001A1E73">
        <w:t>Daily availability is usually cheaper with Ex-</w:t>
      </w:r>
      <w:r w:rsidR="002A6402" w:rsidRPr="001A1E73">
        <w:t>U</w:t>
      </w:r>
      <w:r w:rsidR="009832D8" w:rsidRPr="001A1E73">
        <w:t>se contracts since the vendor is guaranteed a minimum amount of work.</w:t>
      </w:r>
    </w:p>
    <w:p w:rsidR="009832D8" w:rsidRPr="001A1E73" w:rsidRDefault="009832D8" w:rsidP="00371042"/>
    <w:p w:rsidR="00762019" w:rsidRDefault="00AD1B6F" w:rsidP="00371042">
      <w:r w:rsidRPr="001A1E73">
        <w:t>Call-When-</w:t>
      </w:r>
      <w:r w:rsidR="009832D8" w:rsidRPr="001A1E73">
        <w:t xml:space="preserve">Needed </w:t>
      </w:r>
      <w:r w:rsidRPr="001A1E73">
        <w:t>contracts</w:t>
      </w:r>
      <w:r w:rsidR="009832D8" w:rsidRPr="001A1E73">
        <w:t xml:space="preserve"> are a way for the agency to have ready access to a pool of aviation assets that meet a minimum sta</w:t>
      </w:r>
      <w:r w:rsidR="007A4811" w:rsidRPr="001A1E73">
        <w:t>ndard, usually used for non-re</w:t>
      </w:r>
      <w:r w:rsidR="009832D8" w:rsidRPr="001A1E73">
        <w:t>curring missions or during periods of surge activity often related to wildland fire suppression.</w:t>
      </w:r>
      <w:r w:rsidR="00994D10" w:rsidRPr="001A1E73">
        <w:t xml:space="preserve"> </w:t>
      </w:r>
      <w:r w:rsidR="009832D8" w:rsidRPr="001A1E73">
        <w:t>The disadvantages are that the aircraft may not be available, the agency personnel and vendor personnel don’t have the same opportunity for crew cohesion that an Ex-</w:t>
      </w:r>
      <w:r w:rsidR="009C7A83" w:rsidRPr="001A1E73">
        <w:t>U</w:t>
      </w:r>
      <w:r w:rsidR="009832D8" w:rsidRPr="001A1E73">
        <w:t>se crew has, and that daily availability rates are generally higher since the vendor has no guaranteed work</w:t>
      </w:r>
      <w:r w:rsidR="004415F0" w:rsidRPr="001A1E73">
        <w:t xml:space="preserve">. </w:t>
      </w:r>
    </w:p>
    <w:p w:rsidR="00784066" w:rsidRDefault="00784066" w:rsidP="00371042"/>
    <w:p w:rsidR="00414952" w:rsidRDefault="00784066" w:rsidP="00784066">
      <w:pPr>
        <w:rPr>
          <w:iCs/>
        </w:rPr>
      </w:pPr>
      <w:r w:rsidRPr="00784066">
        <w:rPr>
          <w:iCs/>
        </w:rPr>
        <w:t>IDIQ and End Product contracts are often used for projects such as aerial application of pesticides or other types of work where: 1) the precise limits of the treatment area or quantity of material is uncertain or the contract may span multiple years (IDIQ) or 2) only the desired outcome is specified and/or specific area of treatment is known (End Product)</w:t>
      </w:r>
      <w:r w:rsidR="00EC3BE1">
        <w:rPr>
          <w:iCs/>
        </w:rPr>
        <w:t xml:space="preserve">. </w:t>
      </w:r>
    </w:p>
    <w:p w:rsidR="00414952" w:rsidRDefault="00414952" w:rsidP="00784066">
      <w:pPr>
        <w:rPr>
          <w:iCs/>
        </w:rPr>
      </w:pPr>
    </w:p>
    <w:p w:rsidR="00414952" w:rsidRDefault="00784066" w:rsidP="00371042">
      <w:pPr>
        <w:autoSpaceDE w:val="0"/>
        <w:autoSpaceDN w:val="0"/>
        <w:adjustRightInd w:val="0"/>
        <w:textAlignment w:val="center"/>
        <w:rPr>
          <w:iCs/>
        </w:rPr>
      </w:pPr>
      <w:r w:rsidRPr="00784066">
        <w:rPr>
          <w:iCs/>
        </w:rPr>
        <w:t xml:space="preserve">Refer to </w:t>
      </w:r>
      <w:r w:rsidR="00B645D2">
        <w:rPr>
          <w:iCs/>
        </w:rPr>
        <w:t xml:space="preserve">Section </w:t>
      </w:r>
      <w:hyperlink w:anchor="_3.10_End_Product" w:history="1">
        <w:r w:rsidR="00B645D2" w:rsidRPr="00B645D2">
          <w:rPr>
            <w:rStyle w:val="Hyperlink"/>
            <w:iCs/>
          </w:rPr>
          <w:t>3.10</w:t>
        </w:r>
      </w:hyperlink>
      <w:r w:rsidR="00B645D2">
        <w:rPr>
          <w:iCs/>
        </w:rPr>
        <w:t xml:space="preserve"> for End Product Contracts</w:t>
      </w:r>
      <w:r w:rsidRPr="00784066">
        <w:rPr>
          <w:iCs/>
        </w:rPr>
        <w:t>.</w:t>
      </w:r>
    </w:p>
    <w:p w:rsidR="00205D90" w:rsidRDefault="00205D90" w:rsidP="00371042">
      <w:pPr>
        <w:autoSpaceDE w:val="0"/>
        <w:autoSpaceDN w:val="0"/>
        <w:adjustRightInd w:val="0"/>
        <w:textAlignment w:val="center"/>
        <w:rPr>
          <w:iCs/>
        </w:rPr>
      </w:pPr>
    </w:p>
    <w:p w:rsidR="00205D90" w:rsidRPr="00205D90" w:rsidRDefault="00830A6E" w:rsidP="00205D90">
      <w:pPr>
        <w:pStyle w:val="TxBrp3"/>
        <w:tabs>
          <w:tab w:val="left" w:pos="204"/>
        </w:tabs>
        <w:spacing w:line="276" w:lineRule="auto"/>
        <w:ind w:right="540"/>
        <w:jc w:val="left"/>
        <w:rPr>
          <w:color w:val="FF0000"/>
          <w:sz w:val="24"/>
        </w:rPr>
      </w:pPr>
      <w:r w:rsidRPr="00205D90">
        <w:rPr>
          <w:color w:val="FF0000"/>
          <w:sz w:val="24"/>
        </w:rPr>
        <w:t>Regional Supplement:</w:t>
      </w:r>
      <w:r w:rsidR="00205D90" w:rsidRPr="00205D90">
        <w:rPr>
          <w:color w:val="FF0000"/>
          <w:sz w:val="24"/>
        </w:rPr>
        <w:t xml:space="preserve">  Light fixed-wing and type III rotor-wing aircraft are contracted at the Regional level. The large fixed-wing and the heavy and medium rotor-wing aircraft are contracted under a National contract.</w:t>
      </w:r>
      <w:r w:rsidR="00205D90" w:rsidRPr="00205D90">
        <w:rPr>
          <w:b/>
          <w:color w:val="FF0000"/>
          <w:sz w:val="24"/>
        </w:rPr>
        <w:t xml:space="preserve"> </w:t>
      </w:r>
      <w:r w:rsidR="00205D90" w:rsidRPr="00205D90">
        <w:rPr>
          <w:color w:val="FF0000"/>
          <w:sz w:val="24"/>
        </w:rPr>
        <w:t xml:space="preserve">All Regional and National contracted aircraft are provided contract administration services through the Contracting Officer located in Boise, Idaho. </w:t>
      </w:r>
    </w:p>
    <w:p w:rsidR="00205D90" w:rsidRPr="00205D90" w:rsidRDefault="00205D90" w:rsidP="00205D90">
      <w:pPr>
        <w:pStyle w:val="TxBrp3"/>
        <w:tabs>
          <w:tab w:val="left" w:pos="204"/>
        </w:tabs>
        <w:spacing w:line="276" w:lineRule="auto"/>
        <w:ind w:right="540"/>
        <w:jc w:val="left"/>
        <w:rPr>
          <w:color w:val="FF0000"/>
          <w:sz w:val="24"/>
        </w:rPr>
      </w:pPr>
    </w:p>
    <w:p w:rsidR="00205D90" w:rsidRPr="00205D90" w:rsidRDefault="00205D90" w:rsidP="00205D90">
      <w:pPr>
        <w:autoSpaceDE w:val="0"/>
        <w:autoSpaceDN w:val="0"/>
        <w:adjustRightInd w:val="0"/>
        <w:textAlignment w:val="center"/>
        <w:rPr>
          <w:color w:val="4F6228" w:themeColor="accent3" w:themeShade="80"/>
        </w:rPr>
      </w:pPr>
      <w:r w:rsidRPr="00205D90">
        <w:rPr>
          <w:color w:val="FF0000"/>
        </w:rPr>
        <w:t>Several aircraft are specifically contracted to be operated and managed by Fire and Aviation Management (see Appendix 10.5 for current list of Agency operated aircraft assigned to R-5). The primary use of these aircraft</w:t>
      </w:r>
      <w:r w:rsidRPr="00205D90">
        <w:rPr>
          <w:b/>
          <w:color w:val="FF0000"/>
        </w:rPr>
        <w:t xml:space="preserve"> </w:t>
      </w:r>
      <w:r w:rsidRPr="00205D90">
        <w:rPr>
          <w:color w:val="FF0000"/>
        </w:rPr>
        <w:t>is to support fire suppression activities. They are also available to support other Regional natural resource programs and activities.</w:t>
      </w:r>
    </w:p>
    <w:p w:rsidR="00830A6E" w:rsidRPr="001A1E73" w:rsidRDefault="00830A6E" w:rsidP="00371042">
      <w:pPr>
        <w:autoSpaceDE w:val="0"/>
        <w:autoSpaceDN w:val="0"/>
        <w:adjustRightInd w:val="0"/>
        <w:textAlignment w:val="center"/>
        <w:rPr>
          <w:color w:val="FF0000"/>
        </w:rPr>
      </w:pP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AD1B6F" w:rsidRPr="001A1E73" w:rsidRDefault="00AD1B6F" w:rsidP="00371042"/>
    <w:p w:rsidR="00846E9D" w:rsidRPr="001A1E73" w:rsidRDefault="00846E9D" w:rsidP="00371042">
      <w:pPr>
        <w:pStyle w:val="Heading2"/>
        <w:rPr>
          <w:sz w:val="24"/>
        </w:rPr>
      </w:pPr>
      <w:bookmarkStart w:id="88" w:name="_3.8_Aircraft_Contract"/>
      <w:bookmarkStart w:id="89" w:name="_Toc307839663"/>
      <w:bookmarkStart w:id="90" w:name="_Toc314059293"/>
      <w:bookmarkEnd w:id="88"/>
      <w:r w:rsidRPr="001A1E73">
        <w:rPr>
          <w:sz w:val="24"/>
        </w:rPr>
        <w:t>3.</w:t>
      </w:r>
      <w:r w:rsidR="00E117FF" w:rsidRPr="001A1E73">
        <w:rPr>
          <w:sz w:val="24"/>
        </w:rPr>
        <w:t>8</w:t>
      </w:r>
      <w:r w:rsidRPr="001A1E73">
        <w:rPr>
          <w:sz w:val="24"/>
        </w:rPr>
        <w:t xml:space="preserve"> Aircraft Contract Start/</w:t>
      </w:r>
      <w:r w:rsidR="004442C5" w:rsidRPr="001A1E73">
        <w:rPr>
          <w:sz w:val="24"/>
        </w:rPr>
        <w:t>Modification/</w:t>
      </w:r>
      <w:r w:rsidRPr="001A1E73">
        <w:rPr>
          <w:sz w:val="24"/>
        </w:rPr>
        <w:t>Extension</w:t>
      </w:r>
      <w:bookmarkEnd w:id="89"/>
      <w:bookmarkEnd w:id="90"/>
    </w:p>
    <w:p w:rsidR="009B660B" w:rsidRPr="001A1E73" w:rsidRDefault="009B660B" w:rsidP="00371042">
      <w:r>
        <w:t>Aircraft</w:t>
      </w:r>
      <w:r w:rsidR="00787DBF" w:rsidRPr="001A1E73">
        <w:t xml:space="preserve"> contract start dates and </w:t>
      </w:r>
      <w:r w:rsidR="007A4811" w:rsidRPr="001A1E73">
        <w:t xml:space="preserve">MAP </w:t>
      </w:r>
      <w:r w:rsidR="00787DBF" w:rsidRPr="001A1E73">
        <w:t xml:space="preserve">are a coordinated decision between the </w:t>
      </w:r>
      <w:r>
        <w:t>N</w:t>
      </w:r>
      <w:r w:rsidR="00787DBF" w:rsidRPr="001A1E73">
        <w:t xml:space="preserve">ational </w:t>
      </w:r>
      <w:r>
        <w:t>O</w:t>
      </w:r>
      <w:r w:rsidR="00787DBF" w:rsidRPr="001A1E73">
        <w:t>ffice and Regions</w:t>
      </w:r>
      <w:r w:rsidR="004415F0" w:rsidRPr="001A1E73">
        <w:t xml:space="preserve">. </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9C1486" w:rsidRPr="001A1E73" w:rsidRDefault="009C1486" w:rsidP="00371042">
      <w:pPr>
        <w:rPr>
          <w:b/>
        </w:rPr>
      </w:pPr>
    </w:p>
    <w:p w:rsidR="00846E9D" w:rsidRPr="001A1E73" w:rsidRDefault="00846E9D" w:rsidP="00371042">
      <w:pPr>
        <w:pStyle w:val="Heading2"/>
        <w:rPr>
          <w:sz w:val="24"/>
        </w:rPr>
      </w:pPr>
      <w:bookmarkStart w:id="91" w:name="_3.9_Contractor_Performance"/>
      <w:bookmarkStart w:id="92" w:name="_Toc307839664"/>
      <w:bookmarkStart w:id="93" w:name="_Toc314059294"/>
      <w:bookmarkEnd w:id="91"/>
      <w:r w:rsidRPr="001A1E73">
        <w:rPr>
          <w:sz w:val="24"/>
        </w:rPr>
        <w:t>3.</w:t>
      </w:r>
      <w:r w:rsidR="00E117FF" w:rsidRPr="001A1E73">
        <w:rPr>
          <w:sz w:val="24"/>
        </w:rPr>
        <w:t>9</w:t>
      </w:r>
      <w:r w:rsidRPr="001A1E73">
        <w:rPr>
          <w:sz w:val="24"/>
        </w:rPr>
        <w:t xml:space="preserve"> Contractor Performance</w:t>
      </w:r>
      <w:bookmarkEnd w:id="92"/>
      <w:bookmarkEnd w:id="93"/>
    </w:p>
    <w:p w:rsidR="00AD1B6F" w:rsidRDefault="0050468B" w:rsidP="00371042">
      <w:pPr>
        <w:autoSpaceDE w:val="0"/>
        <w:autoSpaceDN w:val="0"/>
        <w:adjustRightInd w:val="0"/>
        <w:rPr>
          <w:color w:val="000000"/>
        </w:rPr>
      </w:pPr>
      <w:r w:rsidRPr="001A1E73">
        <w:rPr>
          <w:color w:val="000000"/>
        </w:rPr>
        <w:t>All CWN and Ex-</w:t>
      </w:r>
      <w:r w:rsidR="00AD1B6F" w:rsidRPr="001A1E73">
        <w:rPr>
          <w:color w:val="000000"/>
        </w:rPr>
        <w:t>U</w:t>
      </w:r>
      <w:r w:rsidRPr="001A1E73">
        <w:rPr>
          <w:color w:val="000000"/>
        </w:rPr>
        <w:t>se</w:t>
      </w:r>
      <w:r w:rsidR="00AD1B6F" w:rsidRPr="001A1E73">
        <w:rPr>
          <w:color w:val="000000"/>
        </w:rPr>
        <w:t xml:space="preserve"> contractor performance </w:t>
      </w:r>
      <w:r w:rsidR="00130F66">
        <w:rPr>
          <w:color w:val="000000"/>
        </w:rPr>
        <w:t>wi</w:t>
      </w:r>
      <w:r w:rsidR="00AD1B6F" w:rsidRPr="001A1E73">
        <w:rPr>
          <w:color w:val="000000"/>
        </w:rPr>
        <w:t xml:space="preserve">ll be documented </w:t>
      </w:r>
      <w:r w:rsidR="00130F66">
        <w:rPr>
          <w:color w:val="000000"/>
        </w:rPr>
        <w:t xml:space="preserve">in accordance with </w:t>
      </w:r>
      <w:hyperlink r:id="rId88" w:history="1">
        <w:r w:rsidR="0070498B" w:rsidRPr="0070498B">
          <w:rPr>
            <w:rStyle w:val="Hyperlink"/>
          </w:rPr>
          <w:t>FSH 6309.11</w:t>
        </w:r>
      </w:hyperlink>
      <w:r w:rsidR="0070498B">
        <w:rPr>
          <w:color w:val="000000"/>
        </w:rPr>
        <w:t xml:space="preserve">. </w:t>
      </w:r>
      <w:r w:rsidR="00A646D7" w:rsidRPr="001A1E73">
        <w:rPr>
          <w:color w:val="000000"/>
        </w:rPr>
        <w:t xml:space="preserve">It should be noted that </w:t>
      </w:r>
      <w:hyperlink r:id="rId89" w:history="1">
        <w:r w:rsidR="00A646D7" w:rsidRPr="001A1E73">
          <w:rPr>
            <w:rStyle w:val="Hyperlink"/>
          </w:rPr>
          <w:t>S</w:t>
        </w:r>
        <w:r w:rsidRPr="001A1E73">
          <w:rPr>
            <w:rStyle w:val="Hyperlink"/>
          </w:rPr>
          <w:t>A</w:t>
        </w:r>
        <w:r w:rsidR="00DA6C7A" w:rsidRPr="001A1E73">
          <w:rPr>
            <w:rStyle w:val="Hyperlink"/>
          </w:rPr>
          <w:t>FECOM</w:t>
        </w:r>
      </w:hyperlink>
      <w:r w:rsidR="00DA6C7A" w:rsidRPr="001A1E73">
        <w:rPr>
          <w:color w:val="000000"/>
        </w:rPr>
        <w:t>s</w:t>
      </w:r>
      <w:r w:rsidR="00A646D7" w:rsidRPr="001A1E73">
        <w:rPr>
          <w:color w:val="000000"/>
        </w:rPr>
        <w:t xml:space="preserve"> are not used to determine contract awards.</w:t>
      </w:r>
    </w:p>
    <w:p w:rsidR="00205D90" w:rsidRPr="001A1E73" w:rsidRDefault="00205D90" w:rsidP="00371042">
      <w:pPr>
        <w:autoSpaceDE w:val="0"/>
        <w:autoSpaceDN w:val="0"/>
        <w:adjustRightInd w:val="0"/>
        <w:rPr>
          <w:color w:val="000000"/>
        </w:rPr>
      </w:pPr>
    </w:p>
    <w:p w:rsidR="00830A6E" w:rsidRPr="00205D90" w:rsidRDefault="00830A6E" w:rsidP="00371042">
      <w:pPr>
        <w:autoSpaceDE w:val="0"/>
        <w:autoSpaceDN w:val="0"/>
        <w:adjustRightInd w:val="0"/>
        <w:textAlignment w:val="center"/>
        <w:rPr>
          <w:color w:val="FF0000"/>
        </w:rPr>
      </w:pPr>
      <w:r w:rsidRPr="00205D90">
        <w:rPr>
          <w:color w:val="FF0000"/>
        </w:rPr>
        <w:t>Regional Supplement:</w:t>
      </w:r>
      <w:r w:rsidR="00205D90" w:rsidRPr="00205D90">
        <w:rPr>
          <w:color w:val="FF0000"/>
        </w:rPr>
        <w:t xml:space="preserve"> The standard contract specifications are minimum safety and performance requirements for mission-specific equipment and operations.  The Contracting Officer (CO) is the legal authority for administration of the contract.  Every employee managing contractor-furnished aviation services is required to immediately notify the CO when a contractor or a contractor’s employee engages in unsafe acts or violates a requirement of the contract; the Regional aviation staff should also be notified. </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846E9D" w:rsidRPr="001A1E73" w:rsidRDefault="00846E9D" w:rsidP="00371042">
      <w:pPr>
        <w:pStyle w:val="Heading2"/>
        <w:rPr>
          <w:sz w:val="24"/>
        </w:rPr>
      </w:pPr>
    </w:p>
    <w:p w:rsidR="008326F4" w:rsidRPr="001A1E73" w:rsidRDefault="00846E9D" w:rsidP="00371042">
      <w:pPr>
        <w:pStyle w:val="Heading2"/>
        <w:rPr>
          <w:sz w:val="24"/>
        </w:rPr>
      </w:pPr>
      <w:bookmarkStart w:id="94" w:name="_3.10_End_Product"/>
      <w:bookmarkStart w:id="95" w:name="_Toc307839665"/>
      <w:bookmarkStart w:id="96" w:name="_Toc314059295"/>
      <w:bookmarkEnd w:id="94"/>
      <w:r w:rsidRPr="001A1E73">
        <w:rPr>
          <w:sz w:val="24"/>
        </w:rPr>
        <w:t>3.</w:t>
      </w:r>
      <w:r w:rsidR="00E117FF" w:rsidRPr="001A1E73">
        <w:rPr>
          <w:sz w:val="24"/>
        </w:rPr>
        <w:t>10</w:t>
      </w:r>
      <w:r w:rsidR="008326F4" w:rsidRPr="001A1E73">
        <w:rPr>
          <w:sz w:val="24"/>
        </w:rPr>
        <w:t xml:space="preserve"> End Product Contracts</w:t>
      </w:r>
      <w:bookmarkEnd w:id="95"/>
      <w:bookmarkEnd w:id="96"/>
    </w:p>
    <w:p w:rsidR="008326F4" w:rsidRPr="001A1E73" w:rsidRDefault="008326F4" w:rsidP="00371042">
      <w:r w:rsidRPr="001A1E73">
        <w:t xml:space="preserve">An end-product contract is intended to efficiently and effectively accomplish certain projects with no internal operational controls </w:t>
      </w:r>
      <w:r w:rsidR="00A646D7" w:rsidRPr="001A1E73">
        <w:t xml:space="preserve">or specifications </w:t>
      </w:r>
      <w:r w:rsidRPr="001A1E73">
        <w:t>from the F</w:t>
      </w:r>
      <w:r w:rsidR="004E0878" w:rsidRPr="001A1E73">
        <w:t xml:space="preserve">orest </w:t>
      </w:r>
      <w:r w:rsidRPr="001A1E73">
        <w:t>S</w:t>
      </w:r>
      <w:r w:rsidR="004E0878" w:rsidRPr="001A1E73">
        <w:t>ervice</w:t>
      </w:r>
      <w:r w:rsidR="00A646D7" w:rsidRPr="001A1E73">
        <w:t xml:space="preserve"> aviation personnel</w:t>
      </w:r>
      <w:r w:rsidR="004415F0" w:rsidRPr="001A1E73">
        <w:t xml:space="preserve">. </w:t>
      </w:r>
      <w:r w:rsidRPr="001A1E73">
        <w:t xml:space="preserve">Certain aviation operations, such as aerial application of herbicides and insecticides, seed, fertilizer, prescribed burn projects, and some Burned Area Emergency Rehabilitation (BAER) projects may be administered in a more efficient and less expensive manner if contracted on an end-product basis, instead of through a </w:t>
      </w:r>
      <w:r w:rsidRPr="001A1E73">
        <w:lastRenderedPageBreak/>
        <w:t>F</w:t>
      </w:r>
      <w:r w:rsidR="004E0878" w:rsidRPr="001A1E73">
        <w:t xml:space="preserve">orest </w:t>
      </w:r>
      <w:r w:rsidRPr="001A1E73">
        <w:t>S</w:t>
      </w:r>
      <w:r w:rsidR="004E0878" w:rsidRPr="001A1E73">
        <w:t>ervice</w:t>
      </w:r>
      <w:r w:rsidRPr="001A1E73">
        <w:t xml:space="preserve"> flight services contract</w:t>
      </w:r>
      <w:r w:rsidR="004415F0" w:rsidRPr="001A1E73">
        <w:t xml:space="preserve">. </w:t>
      </w:r>
      <w:r w:rsidRPr="001A1E73">
        <w:t xml:space="preserve">Refer to </w:t>
      </w:r>
      <w:hyperlink r:id="rId90" w:history="1">
        <w:r w:rsidRPr="001A1E73">
          <w:rPr>
            <w:rStyle w:val="Hyperlink"/>
          </w:rPr>
          <w:t>FSM 5711.2</w:t>
        </w:r>
      </w:hyperlink>
      <w:r w:rsidRPr="001A1E73">
        <w:t xml:space="preserve"> for more information on end-product contracts.</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762019" w:rsidRPr="001A1E73" w:rsidRDefault="00762019" w:rsidP="00371042">
      <w:pPr>
        <w:rPr>
          <w:b/>
        </w:rPr>
      </w:pPr>
    </w:p>
    <w:p w:rsidR="00762019" w:rsidRPr="001A1E73" w:rsidRDefault="00762019" w:rsidP="00371042">
      <w:pPr>
        <w:pStyle w:val="Heading2"/>
        <w:rPr>
          <w:sz w:val="24"/>
        </w:rPr>
      </w:pPr>
      <w:bookmarkStart w:id="97" w:name="_3.11_Supplemental_Fire"/>
      <w:bookmarkStart w:id="98" w:name="_Toc307839666"/>
      <w:bookmarkStart w:id="99" w:name="_Toc314059296"/>
      <w:bookmarkEnd w:id="97"/>
      <w:r w:rsidRPr="001A1E73">
        <w:rPr>
          <w:sz w:val="24"/>
        </w:rPr>
        <w:t>3.1</w:t>
      </w:r>
      <w:r w:rsidR="00E117FF" w:rsidRPr="001A1E73">
        <w:rPr>
          <w:sz w:val="24"/>
        </w:rPr>
        <w:t>1</w:t>
      </w:r>
      <w:r w:rsidRPr="001A1E73">
        <w:rPr>
          <w:sz w:val="24"/>
        </w:rPr>
        <w:t xml:space="preserve"> Supplemental Fire Aircraft Acquisition</w:t>
      </w:r>
      <w:bookmarkEnd w:id="98"/>
      <w:bookmarkEnd w:id="99"/>
    </w:p>
    <w:p w:rsidR="00762019" w:rsidRPr="001A1E73" w:rsidRDefault="00762019" w:rsidP="00371042">
      <w:r w:rsidRPr="001A1E73">
        <w:t>RESERVED</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8326F4" w:rsidRPr="001A1E73" w:rsidRDefault="008326F4" w:rsidP="00371042">
      <w:pPr>
        <w:pStyle w:val="Heading3"/>
      </w:pPr>
    </w:p>
    <w:p w:rsidR="0019058F" w:rsidRPr="001A1E73" w:rsidRDefault="0019058F" w:rsidP="00371042">
      <w:pPr>
        <w:pStyle w:val="Heading2"/>
        <w:rPr>
          <w:b w:val="0"/>
          <w:bCs w:val="0"/>
          <w:color w:val="000080"/>
          <w:sz w:val="24"/>
        </w:rPr>
      </w:pPr>
      <w:bookmarkStart w:id="100" w:name="_3.12_Cooperator_Aircraft"/>
      <w:bookmarkStart w:id="101" w:name="_Toc307839667"/>
      <w:bookmarkStart w:id="102" w:name="_Toc314059297"/>
      <w:bookmarkEnd w:id="100"/>
      <w:r w:rsidRPr="001A1E73">
        <w:rPr>
          <w:sz w:val="24"/>
        </w:rPr>
        <w:t>3.1</w:t>
      </w:r>
      <w:r w:rsidR="00AE240E" w:rsidRPr="001A1E73">
        <w:rPr>
          <w:sz w:val="24"/>
        </w:rPr>
        <w:t>2</w:t>
      </w:r>
      <w:r w:rsidRPr="001A1E73">
        <w:rPr>
          <w:sz w:val="24"/>
        </w:rPr>
        <w:t xml:space="preserve"> Cooperator Aircraft</w:t>
      </w:r>
      <w:bookmarkEnd w:id="101"/>
      <w:bookmarkEnd w:id="102"/>
      <w:r w:rsidRPr="001A1E73">
        <w:rPr>
          <w:b w:val="0"/>
          <w:bCs w:val="0"/>
          <w:color w:val="000080"/>
          <w:sz w:val="24"/>
        </w:rPr>
        <w:t xml:space="preserve"> </w:t>
      </w:r>
    </w:p>
    <w:p w:rsidR="00787421" w:rsidRPr="001A1E73" w:rsidRDefault="00787421" w:rsidP="00371042">
      <w:pPr>
        <w:pStyle w:val="Pa8"/>
        <w:spacing w:line="240" w:lineRule="auto"/>
        <w:ind w:firstLine="0"/>
        <w:rPr>
          <w:rFonts w:ascii="Times New Roman" w:hAnsi="Times New Roman" w:cs="Times New Roman"/>
          <w:u w:val="single"/>
        </w:rPr>
      </w:pPr>
      <w:r w:rsidRPr="001A1E73">
        <w:rPr>
          <w:rFonts w:ascii="Times New Roman" w:hAnsi="Times New Roman" w:cs="Times New Roman"/>
          <w:color w:val="000000"/>
        </w:rPr>
        <w:t xml:space="preserve">Cooperative aircraft operations and partnerships are encouraged </w:t>
      </w:r>
      <w:r w:rsidR="00220086" w:rsidRPr="001A1E73">
        <w:rPr>
          <w:rFonts w:ascii="Times New Roman" w:hAnsi="Times New Roman" w:cs="Times New Roman"/>
          <w:color w:val="000000"/>
        </w:rPr>
        <w:t>in order to increase</w:t>
      </w:r>
      <w:r w:rsidRPr="001A1E73">
        <w:rPr>
          <w:rFonts w:ascii="Times New Roman" w:hAnsi="Times New Roman" w:cs="Times New Roman"/>
          <w:color w:val="000000"/>
        </w:rPr>
        <w:t xml:space="preserve"> efficiency and </w:t>
      </w:r>
      <w:r w:rsidR="00220086" w:rsidRPr="001A1E73">
        <w:rPr>
          <w:rFonts w:ascii="Times New Roman" w:hAnsi="Times New Roman" w:cs="Times New Roman"/>
          <w:color w:val="000000"/>
        </w:rPr>
        <w:t xml:space="preserve">enhance procedure </w:t>
      </w:r>
      <w:r w:rsidRPr="001A1E73">
        <w:rPr>
          <w:rFonts w:ascii="Times New Roman" w:hAnsi="Times New Roman" w:cs="Times New Roman"/>
          <w:color w:val="000000"/>
        </w:rPr>
        <w:t xml:space="preserve">standardization. </w:t>
      </w:r>
      <w:r w:rsidR="00DA7C7A" w:rsidRPr="001A1E73">
        <w:rPr>
          <w:rFonts w:ascii="Times New Roman" w:hAnsi="Times New Roman" w:cs="Times New Roman"/>
          <w:color w:val="000000"/>
        </w:rPr>
        <w:t xml:space="preserve">The </w:t>
      </w:r>
      <w:r w:rsidR="009820DA">
        <w:rPr>
          <w:rFonts w:ascii="Times New Roman" w:hAnsi="Times New Roman" w:cs="Times New Roman"/>
          <w:color w:val="000000"/>
        </w:rPr>
        <w:t xml:space="preserve">Northeastern Area, </w:t>
      </w:r>
      <w:r w:rsidR="00C66580" w:rsidRPr="001A1E73">
        <w:rPr>
          <w:rFonts w:ascii="Times New Roman" w:hAnsi="Times New Roman" w:cs="Times New Roman"/>
          <w:color w:val="000000"/>
        </w:rPr>
        <w:t>Regional Office</w:t>
      </w:r>
      <w:r w:rsidR="009820DA">
        <w:rPr>
          <w:rFonts w:ascii="Times New Roman" w:hAnsi="Times New Roman" w:cs="Times New Roman"/>
          <w:color w:val="000000"/>
        </w:rPr>
        <w:t>s,</w:t>
      </w:r>
      <w:r w:rsidRPr="001A1E73">
        <w:rPr>
          <w:rFonts w:ascii="Times New Roman" w:hAnsi="Times New Roman" w:cs="Times New Roman"/>
          <w:color w:val="000000"/>
        </w:rPr>
        <w:t xml:space="preserve"> and the </w:t>
      </w:r>
      <w:r w:rsidR="009E3121" w:rsidRPr="001A1E73">
        <w:rPr>
          <w:rFonts w:ascii="Times New Roman" w:hAnsi="Times New Roman" w:cs="Times New Roman"/>
          <w:color w:val="000000"/>
        </w:rPr>
        <w:t>States</w:t>
      </w:r>
      <w:r w:rsidRPr="001A1E73">
        <w:rPr>
          <w:rFonts w:ascii="Times New Roman" w:hAnsi="Times New Roman" w:cs="Times New Roman"/>
          <w:color w:val="000000"/>
        </w:rPr>
        <w:t xml:space="preserve"> shall make a concerted effort to establish cooperative structures to increase capability and avoid duplication and conflicting procedures.</w:t>
      </w:r>
      <w:r w:rsidRPr="001A1E73">
        <w:rPr>
          <w:rFonts w:ascii="Times New Roman" w:hAnsi="Times New Roman" w:cs="Times New Roman"/>
          <w:u w:val="single"/>
        </w:rPr>
        <w:t xml:space="preserve"> </w:t>
      </w:r>
    </w:p>
    <w:p w:rsidR="00787421" w:rsidRPr="001A1E73" w:rsidRDefault="00787421" w:rsidP="00371042">
      <w:pPr>
        <w:pStyle w:val="Pa8"/>
        <w:spacing w:line="240" w:lineRule="auto"/>
        <w:ind w:firstLine="0"/>
        <w:rPr>
          <w:rFonts w:ascii="Times New Roman" w:hAnsi="Times New Roman" w:cs="Times New Roman"/>
          <w:color w:val="000000"/>
        </w:rPr>
      </w:pPr>
    </w:p>
    <w:p w:rsidR="001458C6" w:rsidRPr="001A1E73" w:rsidRDefault="001458C6" w:rsidP="00371042">
      <w:pPr>
        <w:pStyle w:val="Pa8"/>
        <w:spacing w:line="240" w:lineRule="auto"/>
        <w:ind w:firstLine="0"/>
        <w:rPr>
          <w:rFonts w:ascii="Times New Roman" w:hAnsi="Times New Roman" w:cs="Times New Roman"/>
          <w:color w:val="000000"/>
        </w:rPr>
      </w:pPr>
      <w:r w:rsidRPr="001A1E73">
        <w:rPr>
          <w:rFonts w:ascii="Times New Roman" w:hAnsi="Times New Roman" w:cs="Times New Roman"/>
          <w:color w:val="000000"/>
        </w:rPr>
        <w:t>Use of state/local government, military, or othe</w:t>
      </w:r>
      <w:r w:rsidR="00B71B12" w:rsidRPr="001A1E73">
        <w:rPr>
          <w:rFonts w:ascii="Times New Roman" w:hAnsi="Times New Roman" w:cs="Times New Roman"/>
          <w:color w:val="000000"/>
        </w:rPr>
        <w:t>r federal agency aircraft by Forest Service</w:t>
      </w:r>
      <w:r w:rsidRPr="001A1E73">
        <w:rPr>
          <w:rFonts w:ascii="Times New Roman" w:hAnsi="Times New Roman" w:cs="Times New Roman"/>
          <w:color w:val="000000"/>
        </w:rPr>
        <w:t xml:space="preserve"> employees may require prior inspection and approv</w:t>
      </w:r>
      <w:r w:rsidR="00B71B12" w:rsidRPr="001A1E73">
        <w:rPr>
          <w:rFonts w:ascii="Times New Roman" w:hAnsi="Times New Roman" w:cs="Times New Roman"/>
          <w:color w:val="000000"/>
        </w:rPr>
        <w:t>al by Forest Service or AMD</w:t>
      </w:r>
      <w:r w:rsidRPr="001A1E73">
        <w:rPr>
          <w:rFonts w:ascii="Times New Roman" w:hAnsi="Times New Roman" w:cs="Times New Roman"/>
          <w:color w:val="000000"/>
        </w:rPr>
        <w:t>, usually in the for</w:t>
      </w:r>
      <w:r w:rsidR="00B71B12" w:rsidRPr="001A1E73">
        <w:rPr>
          <w:rFonts w:ascii="Times New Roman" w:hAnsi="Times New Roman" w:cs="Times New Roman"/>
          <w:color w:val="000000"/>
        </w:rPr>
        <w:t xml:space="preserve">m of a </w:t>
      </w:r>
      <w:r w:rsidR="00DA7C7A" w:rsidRPr="001A1E73">
        <w:rPr>
          <w:rFonts w:ascii="Times New Roman" w:hAnsi="Times New Roman" w:cs="Times New Roman"/>
          <w:color w:val="000000"/>
        </w:rPr>
        <w:t xml:space="preserve">Cooperator </w:t>
      </w:r>
      <w:r w:rsidR="00B71B12" w:rsidRPr="001A1E73">
        <w:rPr>
          <w:rFonts w:ascii="Times New Roman" w:hAnsi="Times New Roman" w:cs="Times New Roman"/>
          <w:color w:val="000000"/>
        </w:rPr>
        <w:t>Letter of A</w:t>
      </w:r>
      <w:r w:rsidR="00DA7C7A" w:rsidRPr="001A1E73">
        <w:rPr>
          <w:rFonts w:ascii="Times New Roman" w:hAnsi="Times New Roman" w:cs="Times New Roman"/>
          <w:color w:val="000000"/>
        </w:rPr>
        <w:t>pproval</w:t>
      </w:r>
      <w:r w:rsidR="00B273DE" w:rsidRPr="001A1E73">
        <w:rPr>
          <w:rFonts w:ascii="Times New Roman" w:hAnsi="Times New Roman" w:cs="Times New Roman"/>
          <w:color w:val="000000"/>
        </w:rPr>
        <w:t xml:space="preserve">. </w:t>
      </w:r>
      <w:r w:rsidRPr="001A1E73">
        <w:rPr>
          <w:rFonts w:ascii="Times New Roman" w:hAnsi="Times New Roman" w:cs="Times New Roman"/>
          <w:color w:val="000000"/>
        </w:rPr>
        <w:t>Pro</w:t>
      </w:r>
      <w:r w:rsidR="00787421" w:rsidRPr="001A1E73">
        <w:rPr>
          <w:rFonts w:ascii="Times New Roman" w:hAnsi="Times New Roman" w:cs="Times New Roman"/>
          <w:color w:val="000000"/>
        </w:rPr>
        <w:t>posed use of these aircraft should</w:t>
      </w:r>
      <w:r w:rsidRPr="001A1E73">
        <w:rPr>
          <w:rFonts w:ascii="Times New Roman" w:hAnsi="Times New Roman" w:cs="Times New Roman"/>
          <w:color w:val="000000"/>
        </w:rPr>
        <w:t xml:space="preserve"> be requested through the </w:t>
      </w:r>
      <w:r w:rsidR="00B71B12" w:rsidRPr="001A1E73">
        <w:rPr>
          <w:rFonts w:ascii="Times New Roman" w:hAnsi="Times New Roman" w:cs="Times New Roman"/>
          <w:color w:val="000000"/>
        </w:rPr>
        <w:t>FAO</w:t>
      </w:r>
      <w:r w:rsidRPr="001A1E73">
        <w:rPr>
          <w:rFonts w:ascii="Times New Roman" w:hAnsi="Times New Roman" w:cs="Times New Roman"/>
          <w:color w:val="000000"/>
        </w:rPr>
        <w:t xml:space="preserve"> to the </w:t>
      </w:r>
      <w:r w:rsidR="00B71B12" w:rsidRPr="001A1E73">
        <w:rPr>
          <w:rFonts w:ascii="Times New Roman" w:hAnsi="Times New Roman" w:cs="Times New Roman"/>
          <w:color w:val="000000"/>
        </w:rPr>
        <w:t>RAO</w:t>
      </w:r>
      <w:r w:rsidRPr="001A1E73">
        <w:rPr>
          <w:rFonts w:ascii="Times New Roman" w:hAnsi="Times New Roman" w:cs="Times New Roman"/>
          <w:color w:val="000000"/>
        </w:rPr>
        <w:t>. Any employee w</w:t>
      </w:r>
      <w:r w:rsidR="00223BEE" w:rsidRPr="001A1E73">
        <w:rPr>
          <w:rFonts w:ascii="Times New Roman" w:hAnsi="Times New Roman" w:cs="Times New Roman"/>
          <w:color w:val="000000"/>
        </w:rPr>
        <w:t xml:space="preserve">ishing to ride on cooperator aircraft or work around a cooperator aircraft operation </w:t>
      </w:r>
      <w:r w:rsidRPr="001A1E73">
        <w:rPr>
          <w:rFonts w:ascii="Times New Roman" w:hAnsi="Times New Roman" w:cs="Times New Roman"/>
          <w:color w:val="000000"/>
        </w:rPr>
        <w:t xml:space="preserve">must consult their respective aviation manager. </w:t>
      </w:r>
    </w:p>
    <w:p w:rsidR="0019058F" w:rsidRPr="001A1E73" w:rsidRDefault="0019058F" w:rsidP="00371042"/>
    <w:p w:rsidR="0019058F" w:rsidRPr="001A1E73" w:rsidRDefault="0019058F" w:rsidP="00371042">
      <w:r w:rsidRPr="001A1E73">
        <w:t xml:space="preserve">Cooperator agreements for all aviation services provided to the Forest Service by other agencies and cooperators must specify levels of operational standards and safety comparable to those required of </w:t>
      </w:r>
      <w:r w:rsidR="009A1F9E" w:rsidRPr="001A1E73">
        <w:t xml:space="preserve">agency or </w:t>
      </w:r>
      <w:r w:rsidRPr="001A1E73">
        <w:t>contractor</w:t>
      </w:r>
      <w:r w:rsidR="009A1F9E" w:rsidRPr="001A1E73">
        <w:t xml:space="preserve"> operations</w:t>
      </w:r>
      <w:r w:rsidRPr="001A1E73">
        <w:t xml:space="preserve"> (</w:t>
      </w:r>
      <w:hyperlink r:id="rId91" w:history="1">
        <w:r w:rsidRPr="001A1E73">
          <w:rPr>
            <w:rStyle w:val="Hyperlink"/>
          </w:rPr>
          <w:t>FSM 5710.35</w:t>
        </w:r>
      </w:hyperlink>
      <w:r w:rsidRPr="001A1E73">
        <w:t>).</w:t>
      </w:r>
    </w:p>
    <w:p w:rsidR="0019058F" w:rsidRPr="001A1E73" w:rsidRDefault="0019058F" w:rsidP="00371042">
      <w:pPr>
        <w:rPr>
          <w:bCs/>
        </w:rPr>
      </w:pPr>
    </w:p>
    <w:p w:rsidR="0019058F" w:rsidRPr="001A1E73" w:rsidRDefault="0019058F" w:rsidP="00371042">
      <w:pPr>
        <w:rPr>
          <w:bCs/>
        </w:rPr>
      </w:pPr>
      <w:r w:rsidRPr="001A1E73">
        <w:rPr>
          <w:bCs/>
        </w:rPr>
        <w:t>When the Forest Service utilizes other governmental agency aircraft for non-fire missions, an agreement sh</w:t>
      </w:r>
      <w:r w:rsidR="004C54AF">
        <w:rPr>
          <w:bCs/>
        </w:rPr>
        <w:t>ould</w:t>
      </w:r>
      <w:r w:rsidRPr="001A1E73">
        <w:rPr>
          <w:bCs/>
        </w:rPr>
        <w:t xml:space="preserve"> be created and at a minimum address:</w:t>
      </w:r>
    </w:p>
    <w:p w:rsidR="0019058F" w:rsidRPr="001A1E73" w:rsidRDefault="0019058F" w:rsidP="00484AA6">
      <w:pPr>
        <w:pStyle w:val="ListParagraph"/>
        <w:numPr>
          <w:ilvl w:val="0"/>
          <w:numId w:val="14"/>
        </w:numPr>
        <w:spacing w:after="0" w:line="240" w:lineRule="auto"/>
        <w:rPr>
          <w:rFonts w:ascii="Times New Roman" w:hAnsi="Times New Roman" w:cs="Times New Roman"/>
          <w:bCs/>
          <w:sz w:val="24"/>
          <w:szCs w:val="24"/>
        </w:rPr>
      </w:pPr>
      <w:r w:rsidRPr="001A1E73">
        <w:rPr>
          <w:rFonts w:ascii="Times New Roman" w:hAnsi="Times New Roman" w:cs="Times New Roman"/>
          <w:bCs/>
          <w:sz w:val="24"/>
          <w:szCs w:val="24"/>
        </w:rPr>
        <w:t>Payment</w:t>
      </w:r>
    </w:p>
    <w:p w:rsidR="0019058F" w:rsidRPr="001A1E73" w:rsidRDefault="00AD1B6F" w:rsidP="00484AA6">
      <w:pPr>
        <w:pStyle w:val="ListParagraph"/>
        <w:numPr>
          <w:ilvl w:val="0"/>
          <w:numId w:val="14"/>
        </w:numPr>
        <w:spacing w:after="0" w:line="240" w:lineRule="auto"/>
        <w:rPr>
          <w:rFonts w:ascii="Times New Roman" w:hAnsi="Times New Roman" w:cs="Times New Roman"/>
          <w:bCs/>
          <w:sz w:val="24"/>
          <w:szCs w:val="24"/>
        </w:rPr>
      </w:pPr>
      <w:r w:rsidRPr="001A1E73">
        <w:rPr>
          <w:rFonts w:ascii="Times New Roman" w:hAnsi="Times New Roman" w:cs="Times New Roman"/>
          <w:bCs/>
          <w:sz w:val="24"/>
          <w:szCs w:val="24"/>
        </w:rPr>
        <w:t>Operational C</w:t>
      </w:r>
      <w:r w:rsidR="0019058F" w:rsidRPr="001A1E73">
        <w:rPr>
          <w:rFonts w:ascii="Times New Roman" w:hAnsi="Times New Roman" w:cs="Times New Roman"/>
          <w:bCs/>
          <w:sz w:val="24"/>
          <w:szCs w:val="24"/>
        </w:rPr>
        <w:t>ontrol</w:t>
      </w:r>
      <w:r w:rsidR="00AF3195" w:rsidRPr="001A1E73">
        <w:rPr>
          <w:rFonts w:ascii="Times New Roman" w:hAnsi="Times New Roman" w:cs="Times New Roman"/>
          <w:bCs/>
          <w:sz w:val="24"/>
          <w:szCs w:val="24"/>
        </w:rPr>
        <w:t xml:space="preserve"> </w:t>
      </w:r>
    </w:p>
    <w:p w:rsidR="0019058F" w:rsidRPr="001A1E73" w:rsidRDefault="0019058F" w:rsidP="00484AA6">
      <w:pPr>
        <w:pStyle w:val="ListParagraph"/>
        <w:numPr>
          <w:ilvl w:val="0"/>
          <w:numId w:val="14"/>
        </w:numPr>
        <w:spacing w:after="0" w:line="240" w:lineRule="auto"/>
        <w:rPr>
          <w:rFonts w:ascii="Times New Roman" w:hAnsi="Times New Roman" w:cs="Times New Roman"/>
          <w:bCs/>
          <w:sz w:val="24"/>
          <w:szCs w:val="24"/>
        </w:rPr>
      </w:pPr>
      <w:r w:rsidRPr="001A1E73">
        <w:rPr>
          <w:rFonts w:ascii="Times New Roman" w:hAnsi="Times New Roman" w:cs="Times New Roman"/>
          <w:bCs/>
          <w:sz w:val="24"/>
          <w:szCs w:val="24"/>
        </w:rPr>
        <w:t>Aircraft Management</w:t>
      </w:r>
    </w:p>
    <w:p w:rsidR="0019058F" w:rsidRPr="001A1E73" w:rsidRDefault="0019058F" w:rsidP="00484AA6">
      <w:pPr>
        <w:pStyle w:val="ListParagraph"/>
        <w:numPr>
          <w:ilvl w:val="0"/>
          <w:numId w:val="14"/>
        </w:numPr>
        <w:spacing w:after="0" w:line="240" w:lineRule="auto"/>
        <w:rPr>
          <w:rFonts w:ascii="Times New Roman" w:hAnsi="Times New Roman" w:cs="Times New Roman"/>
          <w:bCs/>
          <w:sz w:val="24"/>
          <w:szCs w:val="24"/>
        </w:rPr>
      </w:pPr>
      <w:r w:rsidRPr="001A1E73">
        <w:rPr>
          <w:rFonts w:ascii="Times New Roman" w:hAnsi="Times New Roman" w:cs="Times New Roman"/>
          <w:bCs/>
          <w:sz w:val="24"/>
          <w:szCs w:val="24"/>
        </w:rPr>
        <w:t>Performance Planning</w:t>
      </w:r>
    </w:p>
    <w:p w:rsidR="0019058F" w:rsidRPr="001A1E73" w:rsidRDefault="0019058F" w:rsidP="00484AA6">
      <w:pPr>
        <w:pStyle w:val="ListParagraph"/>
        <w:numPr>
          <w:ilvl w:val="0"/>
          <w:numId w:val="14"/>
        </w:numPr>
        <w:spacing w:after="0" w:line="240" w:lineRule="auto"/>
        <w:rPr>
          <w:rFonts w:ascii="Times New Roman" w:hAnsi="Times New Roman" w:cs="Times New Roman"/>
          <w:bCs/>
          <w:sz w:val="24"/>
          <w:szCs w:val="24"/>
        </w:rPr>
      </w:pPr>
      <w:r w:rsidRPr="001A1E73">
        <w:rPr>
          <w:rFonts w:ascii="Times New Roman" w:hAnsi="Times New Roman" w:cs="Times New Roman"/>
          <w:bCs/>
          <w:sz w:val="24"/>
          <w:szCs w:val="24"/>
        </w:rPr>
        <w:t>Mission Profile</w:t>
      </w:r>
    </w:p>
    <w:p w:rsidR="0019058F" w:rsidRPr="001A1E73" w:rsidRDefault="0019058F" w:rsidP="00484AA6">
      <w:pPr>
        <w:pStyle w:val="ListParagraph"/>
        <w:numPr>
          <w:ilvl w:val="0"/>
          <w:numId w:val="14"/>
        </w:numPr>
        <w:spacing w:after="0" w:line="240" w:lineRule="auto"/>
        <w:rPr>
          <w:rFonts w:ascii="Times New Roman" w:hAnsi="Times New Roman" w:cs="Times New Roman"/>
          <w:bCs/>
          <w:sz w:val="24"/>
          <w:szCs w:val="24"/>
        </w:rPr>
      </w:pPr>
      <w:r w:rsidRPr="001A1E73">
        <w:rPr>
          <w:rFonts w:ascii="Times New Roman" w:hAnsi="Times New Roman" w:cs="Times New Roman"/>
          <w:bCs/>
          <w:sz w:val="24"/>
          <w:szCs w:val="24"/>
        </w:rPr>
        <w:t>Landing Zones (When Applicable)</w:t>
      </w:r>
    </w:p>
    <w:p w:rsidR="0019058F" w:rsidRPr="001A1E73" w:rsidRDefault="0019058F" w:rsidP="00484AA6">
      <w:pPr>
        <w:pStyle w:val="ListParagraph"/>
        <w:numPr>
          <w:ilvl w:val="0"/>
          <w:numId w:val="14"/>
        </w:numPr>
        <w:spacing w:after="0" w:line="240" w:lineRule="auto"/>
        <w:rPr>
          <w:rFonts w:ascii="Times New Roman" w:hAnsi="Times New Roman" w:cs="Times New Roman"/>
          <w:bCs/>
          <w:sz w:val="24"/>
          <w:szCs w:val="24"/>
        </w:rPr>
      </w:pPr>
      <w:r w:rsidRPr="001A1E73">
        <w:rPr>
          <w:rFonts w:ascii="Times New Roman" w:hAnsi="Times New Roman" w:cs="Times New Roman"/>
          <w:bCs/>
          <w:sz w:val="24"/>
          <w:szCs w:val="24"/>
        </w:rPr>
        <w:t>Agreement Expiration Date</w:t>
      </w:r>
    </w:p>
    <w:p w:rsidR="0019058F" w:rsidRPr="001A1E73" w:rsidRDefault="008C232E" w:rsidP="00484AA6">
      <w:pPr>
        <w:pStyle w:val="ListParagraph"/>
        <w:numPr>
          <w:ilvl w:val="0"/>
          <w:numId w:val="14"/>
        </w:numPr>
        <w:spacing w:after="0" w:line="240" w:lineRule="auto"/>
        <w:rPr>
          <w:rFonts w:ascii="Times New Roman" w:hAnsi="Times New Roman" w:cs="Times New Roman"/>
          <w:bCs/>
          <w:sz w:val="24"/>
          <w:szCs w:val="24"/>
        </w:rPr>
      </w:pPr>
      <w:hyperlink r:id="rId92" w:history="1">
        <w:r w:rsidR="0019058F" w:rsidRPr="001A1E73">
          <w:rPr>
            <w:rStyle w:val="Hyperlink"/>
            <w:rFonts w:ascii="Times New Roman" w:hAnsi="Times New Roman" w:cs="Times New Roman"/>
            <w:bCs/>
            <w:sz w:val="24"/>
            <w:szCs w:val="24"/>
          </w:rPr>
          <w:t>Public /Civil Aircraft Utilization Dispatch Work Sheet</w:t>
        </w:r>
      </w:hyperlink>
      <w:r w:rsidR="0019058F" w:rsidRPr="001A1E73">
        <w:rPr>
          <w:rFonts w:ascii="Times New Roman" w:hAnsi="Times New Roman" w:cs="Times New Roman"/>
          <w:bCs/>
          <w:sz w:val="24"/>
          <w:szCs w:val="24"/>
        </w:rPr>
        <w:t xml:space="preserve"> (</w:t>
      </w:r>
      <w:hyperlink r:id="rId93" w:history="1">
        <w:r w:rsidR="0019058F" w:rsidRPr="001A1E73">
          <w:rPr>
            <w:rStyle w:val="Hyperlink"/>
            <w:rFonts w:ascii="Times New Roman" w:hAnsi="Times New Roman" w:cs="Times New Roman"/>
            <w:bCs/>
            <w:sz w:val="24"/>
            <w:szCs w:val="24"/>
          </w:rPr>
          <w:t>Public Law 103-411</w:t>
        </w:r>
      </w:hyperlink>
      <w:r w:rsidR="0019058F" w:rsidRPr="001A1E73">
        <w:rPr>
          <w:rFonts w:ascii="Times New Roman" w:hAnsi="Times New Roman" w:cs="Times New Roman"/>
          <w:bCs/>
          <w:sz w:val="24"/>
          <w:szCs w:val="24"/>
        </w:rPr>
        <w:t>) (When Applicable)</w:t>
      </w:r>
    </w:p>
    <w:p w:rsidR="0019058F" w:rsidRPr="001A1E73" w:rsidRDefault="0019058F" w:rsidP="00371042">
      <w:pPr>
        <w:rPr>
          <w:bCs/>
        </w:rPr>
      </w:pPr>
    </w:p>
    <w:p w:rsidR="0019058F" w:rsidRPr="001A1E73" w:rsidRDefault="0019058F" w:rsidP="00371042">
      <w:r w:rsidRPr="001A1E73">
        <w:t>Fire Missions:</w:t>
      </w:r>
    </w:p>
    <w:p w:rsidR="0019058F" w:rsidRPr="001A1E73" w:rsidRDefault="0019058F" w:rsidP="00484AA6">
      <w:pPr>
        <w:pStyle w:val="ListParagraph"/>
        <w:numPr>
          <w:ilvl w:val="0"/>
          <w:numId w:val="10"/>
        </w:numPr>
        <w:spacing w:after="0" w:line="240" w:lineRule="auto"/>
        <w:rPr>
          <w:rFonts w:ascii="Times New Roman" w:hAnsi="Times New Roman" w:cs="Times New Roman"/>
          <w:sz w:val="24"/>
          <w:szCs w:val="24"/>
          <w:u w:val="single"/>
        </w:rPr>
      </w:pPr>
      <w:r w:rsidRPr="001A1E73">
        <w:rPr>
          <w:rFonts w:ascii="Times New Roman" w:hAnsi="Times New Roman" w:cs="Times New Roman"/>
          <w:sz w:val="24"/>
          <w:szCs w:val="24"/>
        </w:rPr>
        <w:t>Create a resource order</w:t>
      </w:r>
    </w:p>
    <w:p w:rsidR="0019058F" w:rsidRPr="001A1E73" w:rsidRDefault="0019058F" w:rsidP="00371042"/>
    <w:p w:rsidR="0019058F" w:rsidRPr="001A1E73" w:rsidRDefault="0019058F" w:rsidP="00371042">
      <w:r w:rsidRPr="001A1E73">
        <w:t>Non-Fire Missions:</w:t>
      </w:r>
    </w:p>
    <w:p w:rsidR="0019058F" w:rsidRPr="001A1E73" w:rsidRDefault="0019058F" w:rsidP="00484AA6">
      <w:pPr>
        <w:pStyle w:val="ListParagraph"/>
        <w:numPr>
          <w:ilvl w:val="0"/>
          <w:numId w:val="11"/>
        </w:numPr>
        <w:spacing w:after="0" w:line="240" w:lineRule="auto"/>
        <w:rPr>
          <w:rFonts w:ascii="Times New Roman" w:hAnsi="Times New Roman" w:cs="Times New Roman"/>
          <w:sz w:val="24"/>
          <w:szCs w:val="24"/>
          <w:u w:val="single"/>
        </w:rPr>
      </w:pPr>
      <w:r w:rsidRPr="001A1E73">
        <w:rPr>
          <w:rFonts w:ascii="Times New Roman" w:hAnsi="Times New Roman" w:cs="Times New Roman"/>
          <w:sz w:val="24"/>
          <w:szCs w:val="24"/>
        </w:rPr>
        <w:t>Completed cost analysis</w:t>
      </w:r>
    </w:p>
    <w:p w:rsidR="0019058F" w:rsidRPr="001A1E73" w:rsidRDefault="0019058F" w:rsidP="00484AA6">
      <w:pPr>
        <w:pStyle w:val="ListParagraph"/>
        <w:numPr>
          <w:ilvl w:val="0"/>
          <w:numId w:val="11"/>
        </w:numPr>
        <w:spacing w:after="0" w:line="240" w:lineRule="auto"/>
        <w:rPr>
          <w:rFonts w:ascii="Times New Roman" w:hAnsi="Times New Roman" w:cs="Times New Roman"/>
          <w:sz w:val="24"/>
          <w:szCs w:val="24"/>
          <w:u w:val="single"/>
        </w:rPr>
      </w:pPr>
      <w:r w:rsidRPr="001A1E73">
        <w:rPr>
          <w:rFonts w:ascii="Times New Roman" w:hAnsi="Times New Roman" w:cs="Times New Roman"/>
          <w:sz w:val="24"/>
          <w:szCs w:val="24"/>
        </w:rPr>
        <w:t xml:space="preserve">Complete </w:t>
      </w:r>
      <w:hyperlink r:id="rId94" w:history="1">
        <w:r w:rsidRPr="001A1E73">
          <w:rPr>
            <w:rStyle w:val="Hyperlink"/>
            <w:rFonts w:ascii="Times New Roman" w:hAnsi="Times New Roman" w:cs="Times New Roman"/>
            <w:sz w:val="24"/>
            <w:szCs w:val="24"/>
          </w:rPr>
          <w:t>Project Aviation Safety Plan (PASP)</w:t>
        </w:r>
      </w:hyperlink>
    </w:p>
    <w:p w:rsidR="0019058F" w:rsidRPr="001A1E73" w:rsidRDefault="0019058F" w:rsidP="00371042"/>
    <w:p w:rsidR="0019058F" w:rsidRPr="001A1E73" w:rsidRDefault="0019058F" w:rsidP="00371042">
      <w:r w:rsidRPr="001A1E73">
        <w:t xml:space="preserve">Military and cooperator aircraft approval shall meet the requirements in the </w:t>
      </w:r>
      <w:hyperlink r:id="rId95" w:history="1">
        <w:r w:rsidRPr="001A1E73">
          <w:rPr>
            <w:rStyle w:val="Hyperlink"/>
          </w:rPr>
          <w:t>FSM 5713.43</w:t>
        </w:r>
      </w:hyperlink>
      <w:r w:rsidRPr="001A1E73">
        <w:t>.</w:t>
      </w:r>
    </w:p>
    <w:p w:rsidR="00097C26" w:rsidRPr="001A1E73" w:rsidRDefault="00097C26" w:rsidP="00371042"/>
    <w:p w:rsidR="006B34F6" w:rsidRPr="001A1E73" w:rsidRDefault="006B34F6" w:rsidP="00371042">
      <w:r w:rsidRPr="001A1E73">
        <w:t xml:space="preserve">See </w:t>
      </w:r>
      <w:hyperlink w:anchor="_10.2_Sample_Letter_1" w:history="1">
        <w:r w:rsidR="00807C86" w:rsidRPr="001A1E73">
          <w:rPr>
            <w:rStyle w:val="Hyperlink"/>
          </w:rPr>
          <w:t>Appendix 10.1</w:t>
        </w:r>
      </w:hyperlink>
      <w:r w:rsidR="00A77E62" w:rsidRPr="001A1E73">
        <w:t xml:space="preserve"> </w:t>
      </w:r>
      <w:r w:rsidRPr="001A1E73">
        <w:t>for Sample Letter of Cooperator Approval</w:t>
      </w:r>
      <w:r w:rsidR="00373F37" w:rsidRPr="001A1E73">
        <w:t>.</w:t>
      </w:r>
    </w:p>
    <w:p w:rsidR="00FE44F6" w:rsidRPr="001A1E73" w:rsidRDefault="00FE44F6" w:rsidP="00371042">
      <w:r w:rsidRPr="001A1E73">
        <w:t xml:space="preserve">See </w:t>
      </w:r>
      <w:hyperlink w:anchor="_10.2_Inspector_Protocol" w:history="1">
        <w:r w:rsidRPr="001A1E73">
          <w:rPr>
            <w:rStyle w:val="Hyperlink"/>
          </w:rPr>
          <w:t>Appendix 10.2</w:t>
        </w:r>
      </w:hyperlink>
      <w:r w:rsidRPr="001A1E73">
        <w:t xml:space="preserve"> for </w:t>
      </w:r>
      <w:r w:rsidR="00107389">
        <w:t>Cooperator Approval Guide</w:t>
      </w:r>
      <w:r w:rsidRPr="001A1E73">
        <w:t>.</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787DBF" w:rsidRPr="001A1E73" w:rsidRDefault="00787DBF" w:rsidP="00371042"/>
    <w:p w:rsidR="0019058F" w:rsidRPr="001A1E73" w:rsidRDefault="0019058F" w:rsidP="00371042">
      <w:pPr>
        <w:pStyle w:val="Heading2"/>
        <w:rPr>
          <w:sz w:val="24"/>
        </w:rPr>
      </w:pPr>
      <w:bookmarkStart w:id="103" w:name="_3.13_Aircraft_Administrative"/>
      <w:bookmarkStart w:id="104" w:name="_Toc307839668"/>
      <w:bookmarkStart w:id="105" w:name="_Toc314059298"/>
      <w:bookmarkEnd w:id="103"/>
      <w:r w:rsidRPr="001A1E73">
        <w:rPr>
          <w:sz w:val="24"/>
        </w:rPr>
        <w:t>3.</w:t>
      </w:r>
      <w:r w:rsidR="00AE240E" w:rsidRPr="001A1E73">
        <w:rPr>
          <w:sz w:val="24"/>
        </w:rPr>
        <w:t>13</w:t>
      </w:r>
      <w:r w:rsidRPr="001A1E73">
        <w:rPr>
          <w:sz w:val="24"/>
        </w:rPr>
        <w:t xml:space="preserve"> Aircraft Administrative Use and Reporting</w:t>
      </w:r>
      <w:bookmarkEnd w:id="104"/>
      <w:bookmarkEnd w:id="105"/>
    </w:p>
    <w:p w:rsidR="005E52EF" w:rsidRDefault="005E52EF" w:rsidP="00371042">
      <w:r>
        <w:t xml:space="preserve">Utilize the Forest Service </w:t>
      </w:r>
      <w:hyperlink r:id="rId96" w:history="1">
        <w:r w:rsidRPr="005E52EF">
          <w:rPr>
            <w:rStyle w:val="Hyperlink"/>
          </w:rPr>
          <w:t>Administrative Use of Aircraft Desk Reference</w:t>
        </w:r>
      </w:hyperlink>
      <w:r>
        <w:t xml:space="preserve"> to provide guidance and clarify the Administrative Use of Aircraft.</w:t>
      </w:r>
    </w:p>
    <w:p w:rsidR="005E52EF" w:rsidRDefault="005E52EF" w:rsidP="00371042"/>
    <w:p w:rsidR="0019058F" w:rsidRPr="001A1E73" w:rsidRDefault="0019058F" w:rsidP="00371042">
      <w:pPr>
        <w:rPr>
          <w:bCs/>
          <w:iCs/>
        </w:rPr>
      </w:pPr>
      <w:r w:rsidRPr="001A1E73">
        <w:t xml:space="preserve">The </w:t>
      </w:r>
      <w:hyperlink r:id="rId97" w:history="1">
        <w:r w:rsidRPr="001A1E73">
          <w:rPr>
            <w:rStyle w:val="Hyperlink"/>
          </w:rPr>
          <w:t xml:space="preserve">USDA Property Management Regulation (PMR) 110-33 </w:t>
        </w:r>
      </w:hyperlink>
      <w:r w:rsidR="00E41827">
        <w:rPr>
          <w:rStyle w:val="Hyperlink"/>
          <w:u w:val="none"/>
        </w:rPr>
        <w:t xml:space="preserve"> </w:t>
      </w:r>
      <w:r w:rsidR="00E41827" w:rsidRPr="00E41827">
        <w:rPr>
          <w:rStyle w:val="Hyperlink"/>
          <w:color w:val="auto"/>
          <w:u w:val="none"/>
        </w:rPr>
        <w:t>supplements Federal Management Regulation 102-33 Management of Government Aircraft. Both documents are</w:t>
      </w:r>
      <w:r w:rsidR="00E41827">
        <w:rPr>
          <w:rStyle w:val="Hyperlink"/>
          <w:u w:val="none"/>
        </w:rPr>
        <w:t xml:space="preserve"> </w:t>
      </w:r>
      <w:r w:rsidRPr="001A1E73">
        <w:t>agency wide policy for the use of Government aircraft to accomplish official business</w:t>
      </w:r>
      <w:r w:rsidR="004415F0" w:rsidRPr="001A1E73">
        <w:t xml:space="preserve">. </w:t>
      </w:r>
      <w:r w:rsidRPr="001A1E73">
        <w:t xml:space="preserve">In </w:t>
      </w:r>
      <w:r w:rsidR="00401DF8" w:rsidRPr="001A1E73">
        <w:t xml:space="preserve">coordination </w:t>
      </w:r>
      <w:r w:rsidRPr="001A1E73">
        <w:t xml:space="preserve">with the </w:t>
      </w:r>
      <w:hyperlink r:id="rId98" w:history="1">
        <w:r w:rsidRPr="001A1E73">
          <w:rPr>
            <w:rStyle w:val="Hyperlink"/>
          </w:rPr>
          <w:t>Office of Management and Budget Circular A-126</w:t>
        </w:r>
      </w:hyperlink>
      <w:r w:rsidR="00401DF8" w:rsidRPr="001A1E73">
        <w:t>,</w:t>
      </w:r>
      <w:r w:rsidRPr="001A1E73">
        <w:t xml:space="preserve"> they restrict the operation of government aircraft to defined official purposes</w:t>
      </w:r>
      <w:r w:rsidR="00401DF8" w:rsidRPr="001A1E73">
        <w:t>:</w:t>
      </w:r>
      <w:r w:rsidRPr="001A1E73">
        <w:t xml:space="preserve"> restrict</w:t>
      </w:r>
      <w:r w:rsidR="00401DF8" w:rsidRPr="001A1E73">
        <w:t>ing</w:t>
      </w:r>
      <w:r w:rsidRPr="001A1E73">
        <w:t xml:space="preserve"> travel on such aircraft</w:t>
      </w:r>
      <w:r w:rsidR="00401DF8" w:rsidRPr="001A1E73">
        <w:t>,</w:t>
      </w:r>
      <w:r w:rsidRPr="001A1E73">
        <w:t xml:space="preserve"> requir</w:t>
      </w:r>
      <w:r w:rsidR="00401DF8" w:rsidRPr="001A1E73">
        <w:t>ing</w:t>
      </w:r>
      <w:r w:rsidRPr="001A1E73">
        <w:t xml:space="preserve"> special review of such travel on government aircr</w:t>
      </w:r>
      <w:r w:rsidR="00787421" w:rsidRPr="001A1E73">
        <w:t>aft by senior officials or non-f</w:t>
      </w:r>
      <w:r w:rsidRPr="001A1E73">
        <w:t>ederal travelers under certain circumstances</w:t>
      </w:r>
      <w:r w:rsidR="00401DF8" w:rsidRPr="001A1E73">
        <w:t>,</w:t>
      </w:r>
      <w:r w:rsidRPr="001A1E73">
        <w:t xml:space="preserve"> and codifies policies for reimbursement for the use of government aircraft. </w:t>
      </w:r>
      <w:r w:rsidRPr="001A1E73">
        <w:rPr>
          <w:bCs/>
          <w:iCs/>
        </w:rPr>
        <w:t>The transportation of passengers or cargo on Forest Service aircraft shall be limited in accordance with these Regulations</w:t>
      </w:r>
      <w:r w:rsidR="004415F0" w:rsidRPr="001A1E73">
        <w:rPr>
          <w:bCs/>
          <w:iCs/>
        </w:rPr>
        <w:t xml:space="preserve">. </w:t>
      </w:r>
    </w:p>
    <w:p w:rsidR="00787421" w:rsidRPr="001A1E73" w:rsidRDefault="00787421" w:rsidP="00371042">
      <w:pPr>
        <w:rPr>
          <w:bCs/>
          <w:iCs/>
        </w:rPr>
      </w:pPr>
    </w:p>
    <w:p w:rsidR="00A81FB1" w:rsidRDefault="0019058F" w:rsidP="00A81FB1">
      <w:pPr>
        <w:rPr>
          <w:bCs/>
          <w:iCs/>
        </w:rPr>
      </w:pPr>
      <w:r w:rsidRPr="001A1E73">
        <w:rPr>
          <w:bCs/>
          <w:iCs/>
        </w:rPr>
        <w:t xml:space="preserve"> </w:t>
      </w:r>
      <w:hyperlink r:id="rId99" w:history="1">
        <w:r w:rsidRPr="001A1E73">
          <w:rPr>
            <w:rStyle w:val="Hyperlink"/>
            <w:bCs/>
            <w:iCs/>
          </w:rPr>
          <w:t>FSH 6509.33_301 Federal Travel Regulation</w:t>
        </w:r>
      </w:hyperlink>
      <w:r w:rsidRPr="001A1E73">
        <w:rPr>
          <w:bCs/>
          <w:iCs/>
        </w:rPr>
        <w:t xml:space="preserve"> requires that all employees have a travel authorization for any official travel. Each instance of administrative use of a Forest Service aircraft to transport passengers must be justified, documented</w:t>
      </w:r>
      <w:r w:rsidR="00401DF8" w:rsidRPr="001A1E73">
        <w:rPr>
          <w:bCs/>
          <w:iCs/>
        </w:rPr>
        <w:t>,</w:t>
      </w:r>
      <w:r w:rsidRPr="001A1E73">
        <w:rPr>
          <w:bCs/>
          <w:iCs/>
        </w:rPr>
        <w:t xml:space="preserve"> and approved</w:t>
      </w:r>
      <w:r w:rsidR="00401DF8" w:rsidRPr="001A1E73">
        <w:rPr>
          <w:bCs/>
          <w:iCs/>
        </w:rPr>
        <w:t>,</w:t>
      </w:r>
      <w:r w:rsidRPr="001A1E73">
        <w:rPr>
          <w:bCs/>
          <w:iCs/>
        </w:rPr>
        <w:t xml:space="preserve"> and as such, will comply with the requirements contained in </w:t>
      </w:r>
      <w:hyperlink r:id="rId100" w:history="1">
        <w:r w:rsidRPr="001A1E73">
          <w:rPr>
            <w:rStyle w:val="Hyperlink"/>
            <w:bCs/>
            <w:iCs/>
          </w:rPr>
          <w:t>FSM 5711.3</w:t>
        </w:r>
      </w:hyperlink>
      <w:r w:rsidR="004415F0" w:rsidRPr="001A1E73">
        <w:rPr>
          <w:bCs/>
          <w:iCs/>
        </w:rPr>
        <w:t xml:space="preserve">. </w:t>
      </w:r>
      <w:r w:rsidRPr="001A1E73">
        <w:rPr>
          <w:bCs/>
          <w:iCs/>
        </w:rPr>
        <w:t xml:space="preserve">All documents pertaining to these flights </w:t>
      </w:r>
      <w:r w:rsidR="00D408B2" w:rsidRPr="001A1E73">
        <w:rPr>
          <w:bCs/>
          <w:iCs/>
        </w:rPr>
        <w:t xml:space="preserve">must be maintained </w:t>
      </w:r>
      <w:r w:rsidR="004D73BD">
        <w:rPr>
          <w:bCs/>
          <w:iCs/>
        </w:rPr>
        <w:t xml:space="preserve">by Dispatch and </w:t>
      </w:r>
      <w:r w:rsidR="00D408B2" w:rsidRPr="001A1E73">
        <w:rPr>
          <w:bCs/>
          <w:iCs/>
        </w:rPr>
        <w:t>on file for two</w:t>
      </w:r>
      <w:r w:rsidRPr="001A1E73">
        <w:rPr>
          <w:bCs/>
          <w:iCs/>
        </w:rPr>
        <w:t xml:space="preserve"> years.</w:t>
      </w:r>
    </w:p>
    <w:p w:rsidR="00205D90" w:rsidRPr="00E44C65" w:rsidRDefault="00205D90" w:rsidP="00A81FB1">
      <w:pPr>
        <w:rPr>
          <w:color w:val="FF0000"/>
        </w:rPr>
      </w:pPr>
    </w:p>
    <w:p w:rsidR="00830A6E" w:rsidRPr="00205D90" w:rsidRDefault="00830A6E" w:rsidP="00A81FB1">
      <w:pPr>
        <w:rPr>
          <w:color w:val="FF0000"/>
        </w:rPr>
      </w:pPr>
      <w:r w:rsidRPr="00205D90">
        <w:rPr>
          <w:color w:val="FF0000"/>
        </w:rPr>
        <w:t>Regional Supplement:</w:t>
      </w:r>
      <w:r w:rsidR="00205D90" w:rsidRPr="00205D90">
        <w:rPr>
          <w:color w:val="FF0000"/>
        </w:rPr>
        <w:t xml:space="preserve">  All aircraft used for administrative flights shall be ordered through their respective GACCs.</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AE240E" w:rsidRPr="001A1E73" w:rsidRDefault="00AE240E" w:rsidP="00371042">
      <w:pPr>
        <w:rPr>
          <w:b/>
          <w:bCs/>
        </w:rPr>
      </w:pPr>
    </w:p>
    <w:p w:rsidR="008626C6" w:rsidRPr="001A1E73" w:rsidRDefault="00DB6908" w:rsidP="00371042">
      <w:pPr>
        <w:pStyle w:val="Heading2"/>
        <w:rPr>
          <w:sz w:val="24"/>
        </w:rPr>
      </w:pPr>
      <w:bookmarkStart w:id="106" w:name="_3.14_Dispatching"/>
      <w:bookmarkStart w:id="107" w:name="_Toc307839669"/>
      <w:bookmarkStart w:id="108" w:name="_Toc314059299"/>
      <w:bookmarkEnd w:id="106"/>
      <w:r w:rsidRPr="001A1E73">
        <w:rPr>
          <w:sz w:val="24"/>
        </w:rPr>
        <w:t>3.1</w:t>
      </w:r>
      <w:r w:rsidR="00AE240E" w:rsidRPr="001A1E73">
        <w:rPr>
          <w:sz w:val="24"/>
        </w:rPr>
        <w:t>4</w:t>
      </w:r>
      <w:r w:rsidR="008B4A4E" w:rsidRPr="001A1E73">
        <w:rPr>
          <w:sz w:val="24"/>
        </w:rPr>
        <w:t xml:space="preserve"> </w:t>
      </w:r>
      <w:r w:rsidR="008626C6" w:rsidRPr="001A1E73">
        <w:rPr>
          <w:sz w:val="24"/>
        </w:rPr>
        <w:t>Dispatching</w:t>
      </w:r>
      <w:bookmarkEnd w:id="107"/>
      <w:bookmarkEnd w:id="108"/>
    </w:p>
    <w:p w:rsidR="00941168" w:rsidRPr="001A1E73" w:rsidRDefault="00941168" w:rsidP="00371042">
      <w:pPr>
        <w:autoSpaceDE w:val="0"/>
        <w:autoSpaceDN w:val="0"/>
        <w:adjustRightInd w:val="0"/>
        <w:rPr>
          <w:b/>
          <w:color w:val="000000"/>
        </w:rPr>
      </w:pPr>
      <w:r w:rsidRPr="001A1E73">
        <w:rPr>
          <w:b/>
          <w:color w:val="000000"/>
        </w:rPr>
        <w:t>General</w:t>
      </w:r>
    </w:p>
    <w:p w:rsidR="00941168" w:rsidRPr="001A1E73" w:rsidRDefault="003E31E9" w:rsidP="00371042">
      <w:pPr>
        <w:autoSpaceDE w:val="0"/>
        <w:autoSpaceDN w:val="0"/>
        <w:adjustRightInd w:val="0"/>
        <w:rPr>
          <w:color w:val="000000"/>
        </w:rPr>
      </w:pPr>
      <w:r w:rsidRPr="001A1E73">
        <w:rPr>
          <w:color w:val="000000"/>
        </w:rPr>
        <w:t xml:space="preserve">All flights (other than scheduled commercial air carrier flights) will be arranged by qualified aviation dispatchers and/or appropriate aviation manager and approved at the appropriate management level. </w:t>
      </w:r>
    </w:p>
    <w:p w:rsidR="00941168" w:rsidRPr="001A1E73" w:rsidRDefault="00941168" w:rsidP="00371042">
      <w:pPr>
        <w:autoSpaceDE w:val="0"/>
        <w:autoSpaceDN w:val="0"/>
        <w:adjustRightInd w:val="0"/>
        <w:rPr>
          <w:color w:val="000000"/>
        </w:rPr>
      </w:pPr>
    </w:p>
    <w:p w:rsidR="00941168" w:rsidRPr="001A1E73" w:rsidRDefault="00941168" w:rsidP="00371042">
      <w:pPr>
        <w:autoSpaceDE w:val="0"/>
        <w:autoSpaceDN w:val="0"/>
        <w:adjustRightInd w:val="0"/>
        <w:rPr>
          <w:b/>
          <w:color w:val="000000"/>
        </w:rPr>
      </w:pPr>
      <w:r w:rsidRPr="001A1E73">
        <w:rPr>
          <w:b/>
          <w:color w:val="000000"/>
        </w:rPr>
        <w:t>Administrative</w:t>
      </w:r>
      <w:r w:rsidR="001850E4" w:rsidRPr="001A1E73">
        <w:rPr>
          <w:b/>
          <w:color w:val="000000"/>
        </w:rPr>
        <w:t xml:space="preserve"> </w:t>
      </w:r>
      <w:r w:rsidR="002C257D">
        <w:rPr>
          <w:b/>
          <w:color w:val="000000"/>
        </w:rPr>
        <w:t xml:space="preserve">Use </w:t>
      </w:r>
      <w:r w:rsidR="001850E4" w:rsidRPr="001A1E73">
        <w:rPr>
          <w:b/>
          <w:color w:val="000000"/>
        </w:rPr>
        <w:t>Flight Requests</w:t>
      </w:r>
    </w:p>
    <w:p w:rsidR="00992D35" w:rsidRDefault="002C257D" w:rsidP="00371042">
      <w:pPr>
        <w:autoSpaceDE w:val="0"/>
        <w:autoSpaceDN w:val="0"/>
        <w:adjustRightInd w:val="0"/>
      </w:pPr>
      <w:r>
        <w:rPr>
          <w:rStyle w:val="InitialStyle"/>
          <w:rFonts w:ascii="Times New Roman" w:hAnsi="Times New Roman"/>
        </w:rPr>
        <w:t xml:space="preserve">Reference the </w:t>
      </w:r>
      <w:r>
        <w:t xml:space="preserve">Forest Service </w:t>
      </w:r>
      <w:hyperlink r:id="rId101" w:history="1">
        <w:r w:rsidRPr="005E52EF">
          <w:rPr>
            <w:rStyle w:val="Hyperlink"/>
          </w:rPr>
          <w:t>Administrative Use of Aircraft Desk Reference</w:t>
        </w:r>
      </w:hyperlink>
      <w:r>
        <w:t>.</w:t>
      </w:r>
    </w:p>
    <w:p w:rsidR="002C257D" w:rsidRPr="001A1E73" w:rsidRDefault="002C257D" w:rsidP="00371042">
      <w:pPr>
        <w:autoSpaceDE w:val="0"/>
        <w:autoSpaceDN w:val="0"/>
        <w:adjustRightInd w:val="0"/>
        <w:rPr>
          <w:rStyle w:val="InitialStyle"/>
          <w:rFonts w:ascii="Times New Roman" w:hAnsi="Times New Roman"/>
        </w:rPr>
      </w:pPr>
    </w:p>
    <w:p w:rsidR="00992D35" w:rsidRPr="001A1E73" w:rsidRDefault="002C257D" w:rsidP="00371042">
      <w:pPr>
        <w:autoSpaceDE w:val="0"/>
        <w:autoSpaceDN w:val="0"/>
        <w:adjustRightInd w:val="0"/>
        <w:rPr>
          <w:rStyle w:val="InitialStyle"/>
          <w:rFonts w:ascii="Times New Roman" w:hAnsi="Times New Roman"/>
          <w:b/>
        </w:rPr>
      </w:pPr>
      <w:r>
        <w:rPr>
          <w:rStyle w:val="InitialStyle"/>
          <w:rFonts w:ascii="Times New Roman" w:hAnsi="Times New Roman"/>
          <w:b/>
        </w:rPr>
        <w:t>Mission</w:t>
      </w:r>
      <w:r w:rsidR="001850E4" w:rsidRPr="001A1E73">
        <w:rPr>
          <w:rStyle w:val="InitialStyle"/>
          <w:rFonts w:ascii="Times New Roman" w:hAnsi="Times New Roman"/>
          <w:b/>
        </w:rPr>
        <w:t xml:space="preserve"> Flight Requests</w:t>
      </w:r>
    </w:p>
    <w:p w:rsidR="00992D35" w:rsidRPr="001A1E73" w:rsidRDefault="00992D35" w:rsidP="00371042">
      <w:pPr>
        <w:autoSpaceDE w:val="0"/>
        <w:autoSpaceDN w:val="0"/>
        <w:adjustRightInd w:val="0"/>
        <w:rPr>
          <w:color w:val="000000"/>
        </w:rPr>
      </w:pPr>
      <w:r w:rsidRPr="001A1E73">
        <w:rPr>
          <w:color w:val="000000"/>
        </w:rPr>
        <w:t xml:space="preserve">All </w:t>
      </w:r>
      <w:r w:rsidR="00A4021B" w:rsidRPr="001A1E73">
        <w:rPr>
          <w:color w:val="000000"/>
        </w:rPr>
        <w:t xml:space="preserve">flight requests for </w:t>
      </w:r>
      <w:r w:rsidRPr="001A1E73">
        <w:rPr>
          <w:color w:val="000000"/>
        </w:rPr>
        <w:t xml:space="preserve">mission flights </w:t>
      </w:r>
      <w:r w:rsidR="00D95409" w:rsidRPr="001A1E73">
        <w:rPr>
          <w:color w:val="000000"/>
        </w:rPr>
        <w:t xml:space="preserve">shall follow the </w:t>
      </w:r>
      <w:hyperlink r:id="rId102" w:history="1">
        <w:r w:rsidR="0034598A" w:rsidRPr="001A1E73">
          <w:rPr>
            <w:rStyle w:val="Hyperlink"/>
          </w:rPr>
          <w:t>National Mob Guide, Chapter 20</w:t>
        </w:r>
      </w:hyperlink>
      <w:r w:rsidR="00D95409" w:rsidRPr="001A1E73">
        <w:rPr>
          <w:color w:val="000000"/>
        </w:rPr>
        <w:t>.</w:t>
      </w:r>
    </w:p>
    <w:p w:rsidR="008626C6" w:rsidRPr="001A1E73" w:rsidRDefault="008626C6" w:rsidP="00371042">
      <w:pPr>
        <w:autoSpaceDE w:val="0"/>
        <w:autoSpaceDN w:val="0"/>
        <w:adjustRightInd w:val="0"/>
        <w:rPr>
          <w:color w:val="000000"/>
        </w:rPr>
      </w:pPr>
    </w:p>
    <w:p w:rsidR="00EE6C22" w:rsidRPr="001A1E73" w:rsidRDefault="00AC737F" w:rsidP="00371042">
      <w:pPr>
        <w:autoSpaceDE w:val="0"/>
        <w:autoSpaceDN w:val="0"/>
        <w:adjustRightInd w:val="0"/>
        <w:rPr>
          <w:b/>
        </w:rPr>
      </w:pPr>
      <w:r w:rsidRPr="001A1E73">
        <w:rPr>
          <w:b/>
          <w:bCs/>
        </w:rPr>
        <w:t xml:space="preserve">Non-Incident Related </w:t>
      </w:r>
      <w:r w:rsidR="0034598A" w:rsidRPr="001A1E73">
        <w:rPr>
          <w:b/>
          <w:bCs/>
        </w:rPr>
        <w:t>Flight Requests</w:t>
      </w:r>
    </w:p>
    <w:p w:rsidR="0034598A" w:rsidRDefault="0034598A" w:rsidP="00371042">
      <w:pPr>
        <w:autoSpaceDE w:val="0"/>
        <w:autoSpaceDN w:val="0"/>
        <w:adjustRightInd w:val="0"/>
      </w:pPr>
      <w:r w:rsidRPr="001A1E73">
        <w:t>Follow local procedures.</w:t>
      </w:r>
    </w:p>
    <w:p w:rsidR="00205D90" w:rsidRPr="001A1E73" w:rsidRDefault="00205D90" w:rsidP="00371042">
      <w:pPr>
        <w:autoSpaceDE w:val="0"/>
        <w:autoSpaceDN w:val="0"/>
        <w:adjustRightInd w:val="0"/>
      </w:pPr>
    </w:p>
    <w:p w:rsidR="00205D90" w:rsidRPr="00205D90" w:rsidRDefault="00830A6E" w:rsidP="00205D90">
      <w:pPr>
        <w:autoSpaceDE w:val="0"/>
        <w:autoSpaceDN w:val="0"/>
        <w:adjustRightInd w:val="0"/>
        <w:spacing w:line="276" w:lineRule="auto"/>
        <w:textAlignment w:val="center"/>
        <w:rPr>
          <w:color w:val="FF0000"/>
        </w:rPr>
      </w:pPr>
      <w:r w:rsidRPr="00205D90">
        <w:rPr>
          <w:color w:val="FF0000"/>
        </w:rPr>
        <w:lastRenderedPageBreak/>
        <w:t>Regional Supplement:</w:t>
      </w:r>
      <w:r w:rsidR="00205D90" w:rsidRPr="00205D90">
        <w:rPr>
          <w:color w:val="FF0000"/>
        </w:rPr>
        <w:t xml:space="preserve">  Under the “Best Practice” concept, the Region encourages that each Dispatch Center have at least 1 qualified Aircraft Dispatcher (ACDP) on staff to provide oversight and quality assurance of  aviation dispatching activities. </w:t>
      </w:r>
    </w:p>
    <w:p w:rsidR="00830A6E" w:rsidRPr="001A1E73" w:rsidDel="0080791F" w:rsidRDefault="00830A6E" w:rsidP="00371042">
      <w:pPr>
        <w:autoSpaceDE w:val="0"/>
        <w:autoSpaceDN w:val="0"/>
        <w:adjustRightInd w:val="0"/>
        <w:textAlignment w:val="center"/>
        <w:rPr>
          <w:del w:id="109" w:author="yolanda saldana" w:date="2013-03-18T10:05:00Z"/>
          <w:color w:val="FF0000"/>
        </w:rPr>
      </w:pP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19058F" w:rsidRPr="001A1E73" w:rsidRDefault="0019058F" w:rsidP="00371042"/>
    <w:p w:rsidR="00AE240E" w:rsidRPr="001A1E73" w:rsidRDefault="00AE240E" w:rsidP="00371042">
      <w:pPr>
        <w:pStyle w:val="Heading2"/>
        <w:rPr>
          <w:sz w:val="24"/>
        </w:rPr>
      </w:pPr>
      <w:bookmarkStart w:id="110" w:name="_3.15_Flight_Use"/>
      <w:bookmarkStart w:id="111" w:name="_Toc307839670"/>
      <w:bookmarkStart w:id="112" w:name="_Toc314059300"/>
      <w:bookmarkEnd w:id="110"/>
      <w:r w:rsidRPr="001A1E73">
        <w:rPr>
          <w:sz w:val="24"/>
        </w:rPr>
        <w:t>3.15 Flight Use Reporting</w:t>
      </w:r>
      <w:bookmarkEnd w:id="111"/>
      <w:bookmarkEnd w:id="112"/>
    </w:p>
    <w:p w:rsidR="00AE240E" w:rsidRPr="001A1E73" w:rsidRDefault="00AE240E" w:rsidP="00371042">
      <w:pPr>
        <w:rPr>
          <w:b/>
        </w:rPr>
      </w:pPr>
      <w:r w:rsidRPr="001A1E73">
        <w:rPr>
          <w:b/>
        </w:rPr>
        <w:t>Forest Service Aviation Business System (ABS) and Aviation</w:t>
      </w:r>
      <w:r w:rsidR="00C50D35" w:rsidRPr="001A1E73">
        <w:rPr>
          <w:b/>
        </w:rPr>
        <w:t xml:space="preserve"> Management Information Systems</w:t>
      </w:r>
      <w:r w:rsidRPr="001A1E73">
        <w:rPr>
          <w:b/>
        </w:rPr>
        <w:t xml:space="preserve"> (AMIS)</w:t>
      </w:r>
    </w:p>
    <w:p w:rsidR="00AE240E" w:rsidRPr="001A1E73" w:rsidRDefault="00AE240E" w:rsidP="00371042">
      <w:r w:rsidRPr="001A1E73">
        <w:t xml:space="preserve">Flight time, daily availability, and other authorized charges or deductions shall be recorded on a Flight Use Report in </w:t>
      </w:r>
      <w:hyperlink r:id="rId103" w:history="1">
        <w:r w:rsidRPr="001A1E73">
          <w:rPr>
            <w:rStyle w:val="Hyperlink"/>
          </w:rPr>
          <w:t>Aviation Business System (ABS)</w:t>
        </w:r>
      </w:hyperlink>
      <w:r w:rsidR="001163AA">
        <w:rPr>
          <w:rStyle w:val="Hyperlink"/>
          <w:u w:val="none"/>
        </w:rPr>
        <w:t xml:space="preserve"> (</w:t>
      </w:r>
      <w:hyperlink r:id="rId104" w:history="1">
        <w:r w:rsidR="001163AA" w:rsidRPr="001163AA">
          <w:rPr>
            <w:rStyle w:val="Hyperlink"/>
          </w:rPr>
          <w:t>FSM 5717.1</w:t>
        </w:r>
      </w:hyperlink>
      <w:r w:rsidR="001163AA">
        <w:rPr>
          <w:rStyle w:val="Hyperlink"/>
          <w:u w:val="none"/>
        </w:rPr>
        <w:t>)</w:t>
      </w:r>
      <w:r w:rsidR="004415F0" w:rsidRPr="001A1E73">
        <w:t xml:space="preserve">. </w:t>
      </w:r>
      <w:r w:rsidRPr="001A1E73">
        <w:t xml:space="preserve">The data shall be entered and reviewed by the Government and the Contractor’s Representative. </w:t>
      </w:r>
    </w:p>
    <w:p w:rsidR="00AE240E" w:rsidRPr="001A1E73" w:rsidRDefault="00AE240E" w:rsidP="00371042">
      <w:pPr>
        <w:pStyle w:val="Default"/>
        <w:rPr>
          <w:rFonts w:ascii="Times New Roman" w:hAnsi="Times New Roman" w:cs="Times New Roman"/>
        </w:rPr>
      </w:pPr>
    </w:p>
    <w:p w:rsidR="00AE240E" w:rsidRDefault="00AE240E" w:rsidP="00371042">
      <w:pPr>
        <w:pStyle w:val="Default"/>
        <w:rPr>
          <w:rFonts w:ascii="Times New Roman" w:hAnsi="Times New Roman" w:cs="Times New Roman"/>
        </w:rPr>
      </w:pPr>
      <w:r w:rsidRPr="001A1E73">
        <w:rPr>
          <w:rFonts w:ascii="Times New Roman" w:hAnsi="Times New Roman" w:cs="Times New Roman"/>
        </w:rPr>
        <w:t xml:space="preserve">Working Capital Fund (WCF) aircraft use is entered into the </w:t>
      </w:r>
      <w:hyperlink r:id="rId105" w:history="1">
        <w:r w:rsidRPr="001A1E73">
          <w:rPr>
            <w:rStyle w:val="Hyperlink"/>
            <w:rFonts w:ascii="Times New Roman" w:hAnsi="Times New Roman" w:cs="Times New Roman"/>
          </w:rPr>
          <w:t>Aviation Management Information System</w:t>
        </w:r>
        <w:r w:rsidR="002218C8" w:rsidRPr="001A1E73">
          <w:rPr>
            <w:rStyle w:val="Hyperlink"/>
            <w:rFonts w:ascii="Times New Roman" w:hAnsi="Times New Roman" w:cs="Times New Roman"/>
          </w:rPr>
          <w:t xml:space="preserve"> (AMIS)</w:t>
        </w:r>
      </w:hyperlink>
      <w:r w:rsidR="002218C8" w:rsidRPr="001A1E73">
        <w:rPr>
          <w:rFonts w:ascii="Times New Roman" w:hAnsi="Times New Roman" w:cs="Times New Roman"/>
        </w:rPr>
        <w:t xml:space="preserve"> </w:t>
      </w:r>
      <w:r w:rsidRPr="001A1E73">
        <w:rPr>
          <w:rFonts w:ascii="Times New Roman" w:hAnsi="Times New Roman" w:cs="Times New Roman"/>
        </w:rPr>
        <w:t xml:space="preserve">until ABS can accept WCF use. </w:t>
      </w:r>
    </w:p>
    <w:p w:rsidR="002C257D" w:rsidRDefault="002C257D" w:rsidP="00371042">
      <w:pPr>
        <w:pStyle w:val="Default"/>
        <w:rPr>
          <w:rFonts w:ascii="Times New Roman" w:hAnsi="Times New Roman" w:cs="Times New Roman"/>
        </w:rPr>
      </w:pPr>
    </w:p>
    <w:p w:rsidR="002C257D" w:rsidRPr="001A1E73" w:rsidRDefault="002C257D" w:rsidP="00371042">
      <w:pPr>
        <w:pStyle w:val="Default"/>
        <w:rPr>
          <w:rFonts w:ascii="Times New Roman" w:hAnsi="Times New Roman" w:cs="Times New Roman"/>
        </w:rPr>
      </w:pPr>
      <w:r>
        <w:rPr>
          <w:rFonts w:ascii="Times New Roman" w:hAnsi="Times New Roman" w:cs="Times New Roman"/>
        </w:rPr>
        <w:t xml:space="preserve">For Administrative Use flight reporting reference the </w:t>
      </w:r>
      <w:r w:rsidRPr="002C257D">
        <w:rPr>
          <w:rFonts w:ascii="Times New Roman" w:hAnsi="Times New Roman" w:cs="Times New Roman"/>
        </w:rPr>
        <w:t xml:space="preserve">Forest Service </w:t>
      </w:r>
      <w:hyperlink r:id="rId106" w:history="1">
        <w:r w:rsidRPr="002C257D">
          <w:rPr>
            <w:rStyle w:val="Hyperlink"/>
            <w:rFonts w:ascii="Times New Roman" w:hAnsi="Times New Roman" w:cs="Times New Roman"/>
          </w:rPr>
          <w:t>Administrative Use of Aircraft Desk Reference</w:t>
        </w:r>
      </w:hyperlink>
      <w:r>
        <w:rPr>
          <w:rFonts w:ascii="Times New Roman" w:hAnsi="Times New Roman" w:cs="Times New Roman"/>
        </w:rPr>
        <w:t>.</w:t>
      </w:r>
    </w:p>
    <w:p w:rsidR="00AE240E" w:rsidRPr="001A1E73" w:rsidRDefault="00AE240E" w:rsidP="00371042"/>
    <w:p w:rsidR="00AE240E" w:rsidRPr="001A1E73" w:rsidRDefault="008B7E64" w:rsidP="00371042">
      <w:pPr>
        <w:rPr>
          <w:b/>
        </w:rPr>
      </w:pPr>
      <w:r>
        <w:rPr>
          <w:b/>
        </w:rPr>
        <w:t>Office of Aviation Services (OAS</w:t>
      </w:r>
      <w:r w:rsidR="00AE240E" w:rsidRPr="001A1E73">
        <w:rPr>
          <w:b/>
        </w:rPr>
        <w:t>) Aviation Management Systems (AMS)</w:t>
      </w:r>
    </w:p>
    <w:p w:rsidR="00AE240E" w:rsidRPr="001A1E73" w:rsidRDefault="00AE240E" w:rsidP="00371042">
      <w:pPr>
        <w:rPr>
          <w:bCs/>
        </w:rPr>
      </w:pPr>
      <w:r w:rsidRPr="001A1E73">
        <w:rPr>
          <w:bCs/>
        </w:rPr>
        <w:t xml:space="preserve">All Bureau of Land Management (BLM) fleet aircraft and Department of Interior (DOI) contracted aircraft will utilize the </w:t>
      </w:r>
      <w:r w:rsidR="008B7E64">
        <w:rPr>
          <w:bCs/>
        </w:rPr>
        <w:t>OAS</w:t>
      </w:r>
      <w:r w:rsidRPr="001A1E73">
        <w:rPr>
          <w:bCs/>
        </w:rPr>
        <w:t xml:space="preserve"> Aviation Management System (AMS) web based flight reporting system</w:t>
      </w:r>
      <w:r w:rsidR="004415F0" w:rsidRPr="001A1E73">
        <w:rPr>
          <w:bCs/>
        </w:rPr>
        <w:t xml:space="preserve">. </w:t>
      </w:r>
      <w:r w:rsidRPr="001A1E73">
        <w:t xml:space="preserve">The AMS application will become available at </w:t>
      </w:r>
      <w:hyperlink r:id="rId107" w:history="1">
        <w:r w:rsidRPr="001A1E73">
          <w:rPr>
            <w:rStyle w:val="Hyperlink"/>
          </w:rPr>
          <w:t>http://ams.nbc.gov</w:t>
        </w:r>
      </w:hyperlink>
      <w:r w:rsidRPr="001A1E73">
        <w:t>.</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AE240E" w:rsidRPr="001A1E73" w:rsidRDefault="00AE240E" w:rsidP="00371042">
      <w:pPr>
        <w:rPr>
          <w:b/>
        </w:rPr>
      </w:pPr>
    </w:p>
    <w:p w:rsidR="00AE240E" w:rsidRPr="001A1E73" w:rsidRDefault="00AE240E" w:rsidP="00371042">
      <w:pPr>
        <w:pStyle w:val="Heading2"/>
        <w:rPr>
          <w:color w:val="auto"/>
          <w:sz w:val="24"/>
        </w:rPr>
      </w:pPr>
      <w:bookmarkStart w:id="113" w:name="_3.16_Coding_and"/>
      <w:bookmarkStart w:id="114" w:name="_Toc307839671"/>
      <w:bookmarkStart w:id="115" w:name="_Toc314059301"/>
      <w:bookmarkEnd w:id="113"/>
      <w:r w:rsidRPr="001A1E73">
        <w:rPr>
          <w:color w:val="auto"/>
          <w:sz w:val="24"/>
        </w:rPr>
        <w:t>3.16 Coding and Funding of Contract, Fleet, Severity Aircraft Availability</w:t>
      </w:r>
      <w:bookmarkEnd w:id="114"/>
      <w:bookmarkEnd w:id="115"/>
    </w:p>
    <w:p w:rsidR="00AE240E" w:rsidRPr="001A1E73" w:rsidRDefault="00AE240E" w:rsidP="00371042">
      <w:r w:rsidRPr="001A1E73">
        <w:t>RESERVED</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AE240E" w:rsidRPr="001A1E73" w:rsidRDefault="00AE240E" w:rsidP="00371042">
      <w:pPr>
        <w:rPr>
          <w:b/>
        </w:rPr>
      </w:pPr>
    </w:p>
    <w:p w:rsidR="002B1A37" w:rsidRPr="001A1E73" w:rsidRDefault="00E117FF" w:rsidP="00371042">
      <w:pPr>
        <w:pStyle w:val="Heading2"/>
        <w:rPr>
          <w:sz w:val="24"/>
        </w:rPr>
      </w:pPr>
      <w:bookmarkStart w:id="116" w:name="_3.17_Working_Capital"/>
      <w:bookmarkStart w:id="117" w:name="_Toc307839672"/>
      <w:bookmarkStart w:id="118" w:name="_Toc314059302"/>
      <w:bookmarkEnd w:id="116"/>
      <w:r w:rsidRPr="001A1E73">
        <w:rPr>
          <w:sz w:val="24"/>
        </w:rPr>
        <w:t>3.1</w:t>
      </w:r>
      <w:r w:rsidR="00AE240E" w:rsidRPr="001A1E73">
        <w:rPr>
          <w:sz w:val="24"/>
        </w:rPr>
        <w:t>7</w:t>
      </w:r>
      <w:r w:rsidR="002B1A37" w:rsidRPr="001A1E73">
        <w:rPr>
          <w:sz w:val="24"/>
        </w:rPr>
        <w:t xml:space="preserve"> Working Capital Fund </w:t>
      </w:r>
      <w:r w:rsidR="005631F3" w:rsidRPr="001A1E73">
        <w:rPr>
          <w:sz w:val="24"/>
        </w:rPr>
        <w:t xml:space="preserve">(WCF) </w:t>
      </w:r>
      <w:r w:rsidR="002B1A37" w:rsidRPr="001A1E73">
        <w:rPr>
          <w:sz w:val="24"/>
        </w:rPr>
        <w:t>(Fleet Aircraft)</w:t>
      </w:r>
      <w:bookmarkEnd w:id="117"/>
      <w:bookmarkEnd w:id="118"/>
    </w:p>
    <w:p w:rsidR="005631F3" w:rsidRPr="001A1E73" w:rsidRDefault="005631F3" w:rsidP="00371042">
      <w:r w:rsidRPr="001A1E73">
        <w:t>The purpose of the WCF is to provide a sustainable funding mechanism for the operation and replacement of agency owned aircraft that support fire suppression and non-fire aviation activities</w:t>
      </w:r>
      <w:r w:rsidR="004415F0" w:rsidRPr="001A1E73">
        <w:t xml:space="preserve">. </w:t>
      </w:r>
      <w:r w:rsidRPr="001A1E73">
        <w:t>WCF aircraft are subject to the same regulations regarding capitalization, decapitalization, and depreciation as other WCF non-expendable personal property</w:t>
      </w:r>
      <w:r w:rsidR="004415F0" w:rsidRPr="001A1E73">
        <w:t xml:space="preserve">. </w:t>
      </w:r>
    </w:p>
    <w:p w:rsidR="005631F3" w:rsidRPr="001A1E73" w:rsidRDefault="005631F3" w:rsidP="00371042"/>
    <w:p w:rsidR="00EE44E5" w:rsidRPr="001A1E73" w:rsidRDefault="005631F3" w:rsidP="00371042">
      <w:r w:rsidRPr="001A1E73">
        <w:t>The Working Capital Fund Accounting Operations Handbook</w:t>
      </w:r>
      <w:r w:rsidRPr="001A1E73">
        <w:rPr>
          <w:i/>
        </w:rPr>
        <w:t xml:space="preserve">, </w:t>
      </w:r>
      <w:hyperlink r:id="rId108" w:history="1">
        <w:r w:rsidRPr="001A1E73">
          <w:rPr>
            <w:rStyle w:val="Hyperlink"/>
          </w:rPr>
          <w:t>FSH 6509.11f</w:t>
        </w:r>
      </w:hyperlink>
      <w:r w:rsidRPr="001A1E73">
        <w:t xml:space="preserve"> provides greater detail on how to accomplish day-to-day management, operations, and tasks, and </w:t>
      </w:r>
      <w:r w:rsidR="00781ECA" w:rsidRPr="001A1E73">
        <w:t xml:space="preserve">what the </w:t>
      </w:r>
      <w:r w:rsidR="00687AE4" w:rsidRPr="001A1E73">
        <w:t>WCF Aircraft User Guide will provide more aircraft specific information</w:t>
      </w:r>
      <w:r w:rsidR="004415F0" w:rsidRPr="001A1E73">
        <w:t xml:space="preserve">. </w:t>
      </w:r>
      <w:r w:rsidRPr="001A1E73">
        <w:t xml:space="preserve">Additionally, </w:t>
      </w:r>
      <w:r w:rsidR="00687AE4" w:rsidRPr="001A1E73">
        <w:t>for more information regarding WCF fleet aircraft</w:t>
      </w:r>
      <w:r w:rsidR="00FD47B1" w:rsidRPr="001A1E73">
        <w:t xml:space="preserve">, </w:t>
      </w:r>
      <w:r w:rsidR="00687AE4" w:rsidRPr="001A1E73">
        <w:t xml:space="preserve">refer to </w:t>
      </w:r>
      <w:hyperlink r:id="rId109" w:history="1">
        <w:r w:rsidR="00687AE4" w:rsidRPr="001A1E73">
          <w:rPr>
            <w:rStyle w:val="Hyperlink"/>
          </w:rPr>
          <w:t>FSM 5713.1</w:t>
        </w:r>
      </w:hyperlink>
      <w:r w:rsidR="00687AE4" w:rsidRPr="001A1E73">
        <w:t>.</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2B1A37" w:rsidRPr="001A1E73" w:rsidRDefault="002B1A37" w:rsidP="00371042"/>
    <w:p w:rsidR="002B1A37" w:rsidRPr="001A1E73" w:rsidRDefault="002B1A37" w:rsidP="00371042">
      <w:pPr>
        <w:pStyle w:val="Heading2"/>
        <w:rPr>
          <w:sz w:val="24"/>
        </w:rPr>
      </w:pPr>
      <w:bookmarkStart w:id="119" w:name="_3.18_Federal_Excess"/>
      <w:bookmarkStart w:id="120" w:name="_Toc307839673"/>
      <w:bookmarkStart w:id="121" w:name="_Toc314059303"/>
      <w:bookmarkEnd w:id="119"/>
      <w:r w:rsidRPr="001A1E73">
        <w:rPr>
          <w:sz w:val="24"/>
        </w:rPr>
        <w:t>3.</w:t>
      </w:r>
      <w:r w:rsidR="00AE240E" w:rsidRPr="001A1E73">
        <w:rPr>
          <w:sz w:val="24"/>
        </w:rPr>
        <w:t>18</w:t>
      </w:r>
      <w:r w:rsidRPr="001A1E73">
        <w:rPr>
          <w:sz w:val="24"/>
        </w:rPr>
        <w:t xml:space="preserve"> Federal Excess </w:t>
      </w:r>
      <w:r w:rsidR="001C17FB">
        <w:rPr>
          <w:sz w:val="24"/>
        </w:rPr>
        <w:t xml:space="preserve">Personal </w:t>
      </w:r>
      <w:r w:rsidRPr="001A1E73">
        <w:rPr>
          <w:sz w:val="24"/>
        </w:rPr>
        <w:t>Property</w:t>
      </w:r>
      <w:r w:rsidR="00E36951" w:rsidRPr="001A1E73">
        <w:rPr>
          <w:sz w:val="24"/>
        </w:rPr>
        <w:t xml:space="preserve"> </w:t>
      </w:r>
      <w:r w:rsidR="00AE240E" w:rsidRPr="001A1E73">
        <w:rPr>
          <w:sz w:val="24"/>
        </w:rPr>
        <w:t>(</w:t>
      </w:r>
      <w:r w:rsidR="00E36951" w:rsidRPr="001A1E73">
        <w:rPr>
          <w:sz w:val="24"/>
        </w:rPr>
        <w:t>FEPP</w:t>
      </w:r>
      <w:r w:rsidR="00AE240E" w:rsidRPr="001A1E73">
        <w:rPr>
          <w:sz w:val="24"/>
        </w:rPr>
        <w:t>)</w:t>
      </w:r>
      <w:bookmarkEnd w:id="120"/>
      <w:bookmarkEnd w:id="121"/>
    </w:p>
    <w:p w:rsidR="00861BE8" w:rsidRPr="001A1E73" w:rsidRDefault="003E2396" w:rsidP="00371042">
      <w:pPr>
        <w:rPr>
          <w:color w:val="000000"/>
        </w:rPr>
      </w:pPr>
      <w:r w:rsidRPr="001A1E73">
        <w:t xml:space="preserve">The </w:t>
      </w:r>
      <w:r w:rsidR="00E36951" w:rsidRPr="001A1E73">
        <w:t>FEPP p</w:t>
      </w:r>
      <w:r w:rsidRPr="001A1E73">
        <w:t xml:space="preserve">rogram refers to </w:t>
      </w:r>
      <w:r w:rsidR="00E36951" w:rsidRPr="001A1E73">
        <w:t>F</w:t>
      </w:r>
      <w:r w:rsidR="004E0878" w:rsidRPr="001A1E73">
        <w:t xml:space="preserve">orest </w:t>
      </w:r>
      <w:r w:rsidR="00E36951" w:rsidRPr="001A1E73">
        <w:t>S</w:t>
      </w:r>
      <w:r w:rsidR="004E0878" w:rsidRPr="001A1E73">
        <w:t>ervice</w:t>
      </w:r>
      <w:r w:rsidR="00E36951" w:rsidRPr="001A1E73">
        <w:t xml:space="preserve"> </w:t>
      </w:r>
      <w:r w:rsidRPr="001A1E73">
        <w:t>owned property that is on loan to State Foresters for the purpose of w</w:t>
      </w:r>
      <w:r w:rsidR="00E36951" w:rsidRPr="001A1E73">
        <w:t>ildland and rural firefighting</w:t>
      </w:r>
      <w:r w:rsidR="004415F0" w:rsidRPr="001A1E73">
        <w:t xml:space="preserve">. </w:t>
      </w:r>
      <w:r w:rsidRPr="001A1E73">
        <w:t xml:space="preserve">Once acquired by the </w:t>
      </w:r>
      <w:r w:rsidR="00E36951" w:rsidRPr="001A1E73">
        <w:t>F</w:t>
      </w:r>
      <w:r w:rsidR="004E0878" w:rsidRPr="001A1E73">
        <w:t xml:space="preserve">orest </w:t>
      </w:r>
      <w:r w:rsidR="00E36951" w:rsidRPr="001A1E73">
        <w:t>S</w:t>
      </w:r>
      <w:r w:rsidR="004E0878" w:rsidRPr="001A1E73">
        <w:t>ervice</w:t>
      </w:r>
      <w:r w:rsidRPr="001A1E73">
        <w:t xml:space="preserve">, it is loaned to State </w:t>
      </w:r>
      <w:r w:rsidR="007A4811" w:rsidRPr="001A1E73">
        <w:t>and local c</w:t>
      </w:r>
      <w:r w:rsidRPr="001A1E73">
        <w:t>ooperators for firefighting purposes</w:t>
      </w:r>
      <w:r w:rsidR="004415F0" w:rsidRPr="001A1E73">
        <w:t xml:space="preserve">. </w:t>
      </w:r>
      <w:r w:rsidR="006C4724" w:rsidRPr="001A1E73">
        <w:t xml:space="preserve">Approximately 70% of FEPP is sub-loaned to local fire departments. </w:t>
      </w:r>
      <w:r w:rsidR="00C66926" w:rsidRPr="001A1E73">
        <w:t xml:space="preserve">For policy guidance regarding FEPP, refer to </w:t>
      </w:r>
      <w:hyperlink r:id="rId110" w:history="1">
        <w:r w:rsidR="00C66926" w:rsidRPr="001A1E73">
          <w:rPr>
            <w:rStyle w:val="Hyperlink"/>
          </w:rPr>
          <w:t>FSH 3109.12</w:t>
        </w:r>
      </w:hyperlink>
      <w:r w:rsidR="00C66926" w:rsidRPr="001A1E73">
        <w:t xml:space="preserve"> (aviation specific </w:t>
      </w:r>
      <w:hyperlink r:id="rId111" w:history="1">
        <w:r w:rsidR="00C66926" w:rsidRPr="001A1E73">
          <w:rPr>
            <w:rStyle w:val="Hyperlink"/>
          </w:rPr>
          <w:t>FSH 3109.14, Chapter 40</w:t>
        </w:r>
      </w:hyperlink>
      <w:r w:rsidR="00C66926" w:rsidRPr="001A1E73">
        <w:t>)</w:t>
      </w:r>
      <w:r w:rsidR="00861BE8" w:rsidRPr="001A1E73">
        <w:t xml:space="preserve">, the </w:t>
      </w:r>
      <w:hyperlink r:id="rId112" w:history="1">
        <w:r w:rsidR="00861BE8" w:rsidRPr="001A1E73">
          <w:rPr>
            <w:rStyle w:val="Hyperlink"/>
          </w:rPr>
          <w:t>FEPP Desk Guide, Chapter 40</w:t>
        </w:r>
      </w:hyperlink>
      <w:r w:rsidR="00861BE8" w:rsidRPr="001A1E73">
        <w:rPr>
          <w:color w:val="000000"/>
        </w:rPr>
        <w:t xml:space="preserve">. </w:t>
      </w:r>
    </w:p>
    <w:p w:rsidR="00E20641" w:rsidRPr="001A1E73" w:rsidRDefault="00E20641" w:rsidP="00371042">
      <w:pPr>
        <w:rPr>
          <w:color w:val="000000"/>
        </w:rPr>
      </w:pPr>
    </w:p>
    <w:p w:rsidR="008F40C2" w:rsidRPr="001A1E73" w:rsidRDefault="00B80623" w:rsidP="00371042">
      <w:pPr>
        <w:rPr>
          <w:color w:val="000000"/>
        </w:rPr>
      </w:pPr>
      <w:r w:rsidRPr="001A1E73">
        <w:rPr>
          <w:color w:val="000000"/>
        </w:rPr>
        <w:t xml:space="preserve">The RAO </w:t>
      </w:r>
      <w:r w:rsidR="008F40C2" w:rsidRPr="001A1E73">
        <w:rPr>
          <w:color w:val="000000"/>
        </w:rPr>
        <w:t xml:space="preserve">may: </w:t>
      </w:r>
    </w:p>
    <w:p w:rsidR="008F40C2" w:rsidRPr="001A1E73" w:rsidRDefault="008F40C2" w:rsidP="00484AA6">
      <w:pPr>
        <w:pStyle w:val="ListParagraph"/>
        <w:numPr>
          <w:ilvl w:val="0"/>
          <w:numId w:val="12"/>
        </w:numPr>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Review all State aviation operations plans for compliance with F</w:t>
      </w:r>
      <w:r w:rsidR="004E0878" w:rsidRPr="001A1E73">
        <w:rPr>
          <w:rFonts w:ascii="Times New Roman" w:hAnsi="Times New Roman" w:cs="Times New Roman"/>
          <w:color w:val="000000"/>
          <w:sz w:val="24"/>
          <w:szCs w:val="24"/>
        </w:rPr>
        <w:t xml:space="preserve">orest </w:t>
      </w:r>
      <w:r w:rsidRPr="001A1E73">
        <w:rPr>
          <w:rFonts w:ascii="Times New Roman" w:hAnsi="Times New Roman" w:cs="Times New Roman"/>
          <w:color w:val="000000"/>
          <w:sz w:val="24"/>
          <w:szCs w:val="24"/>
        </w:rPr>
        <w:t>S</w:t>
      </w:r>
      <w:r w:rsidR="00E63FA8" w:rsidRPr="001A1E73">
        <w:rPr>
          <w:rFonts w:ascii="Times New Roman" w:hAnsi="Times New Roman" w:cs="Times New Roman"/>
          <w:color w:val="000000"/>
          <w:sz w:val="24"/>
          <w:szCs w:val="24"/>
        </w:rPr>
        <w:t>ervi</w:t>
      </w:r>
      <w:r w:rsidR="004E0878" w:rsidRPr="001A1E73">
        <w:rPr>
          <w:rFonts w:ascii="Times New Roman" w:hAnsi="Times New Roman" w:cs="Times New Roman"/>
          <w:color w:val="000000"/>
          <w:sz w:val="24"/>
          <w:szCs w:val="24"/>
        </w:rPr>
        <w:t>ce</w:t>
      </w:r>
      <w:r w:rsidRPr="001A1E73">
        <w:rPr>
          <w:rFonts w:ascii="Times New Roman" w:hAnsi="Times New Roman" w:cs="Times New Roman"/>
          <w:color w:val="000000"/>
          <w:sz w:val="24"/>
          <w:szCs w:val="24"/>
        </w:rPr>
        <w:t xml:space="preserve"> and State excess property direction. </w:t>
      </w:r>
    </w:p>
    <w:p w:rsidR="008F40C2" w:rsidRPr="001A1E73" w:rsidRDefault="008F40C2" w:rsidP="00484AA6">
      <w:pPr>
        <w:pStyle w:val="ListParagraph"/>
        <w:numPr>
          <w:ilvl w:val="0"/>
          <w:numId w:val="12"/>
        </w:numPr>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 xml:space="preserve">Help establish minimum standards for pilot qualifications and maintenance for excess property aircraft. </w:t>
      </w:r>
    </w:p>
    <w:p w:rsidR="008F40C2" w:rsidRPr="001A1E73" w:rsidRDefault="008F40C2" w:rsidP="00484AA6">
      <w:pPr>
        <w:pStyle w:val="ListParagraph"/>
        <w:numPr>
          <w:ilvl w:val="0"/>
          <w:numId w:val="12"/>
        </w:numPr>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 xml:space="preserve">Coordinate and/or establish an approved source of parts for excess property aircraft, such as the </w:t>
      </w:r>
      <w:r w:rsidR="001B215C" w:rsidRPr="001A1E73">
        <w:rPr>
          <w:rFonts w:ascii="Times New Roman" w:hAnsi="Times New Roman" w:cs="Times New Roman"/>
          <w:color w:val="000000"/>
          <w:sz w:val="24"/>
          <w:szCs w:val="24"/>
        </w:rPr>
        <w:t>Department of Defense (</w:t>
      </w:r>
      <w:r w:rsidRPr="001A1E73">
        <w:rPr>
          <w:rFonts w:ascii="Times New Roman" w:hAnsi="Times New Roman" w:cs="Times New Roman"/>
          <w:color w:val="000000"/>
          <w:sz w:val="24"/>
          <w:szCs w:val="24"/>
        </w:rPr>
        <w:t>D</w:t>
      </w:r>
      <w:r w:rsidR="006C4724" w:rsidRPr="001A1E73">
        <w:rPr>
          <w:rFonts w:ascii="Times New Roman" w:hAnsi="Times New Roman" w:cs="Times New Roman"/>
          <w:color w:val="000000"/>
          <w:sz w:val="24"/>
          <w:szCs w:val="24"/>
        </w:rPr>
        <w:t>o</w:t>
      </w:r>
      <w:r w:rsidRPr="001A1E73">
        <w:rPr>
          <w:rFonts w:ascii="Times New Roman" w:hAnsi="Times New Roman" w:cs="Times New Roman"/>
          <w:color w:val="000000"/>
          <w:sz w:val="24"/>
          <w:szCs w:val="24"/>
        </w:rPr>
        <w:t>D</w:t>
      </w:r>
      <w:r w:rsidR="001B215C" w:rsidRPr="001A1E73">
        <w:rPr>
          <w:rFonts w:ascii="Times New Roman" w:hAnsi="Times New Roman" w:cs="Times New Roman"/>
          <w:color w:val="000000"/>
          <w:sz w:val="24"/>
          <w:szCs w:val="24"/>
        </w:rPr>
        <w:t>)</w:t>
      </w:r>
      <w:r w:rsidRPr="001A1E73">
        <w:rPr>
          <w:rFonts w:ascii="Times New Roman" w:hAnsi="Times New Roman" w:cs="Times New Roman"/>
          <w:color w:val="000000"/>
          <w:sz w:val="24"/>
          <w:szCs w:val="24"/>
        </w:rPr>
        <w:t>.</w:t>
      </w:r>
    </w:p>
    <w:p w:rsidR="008F40C2" w:rsidRPr="001A1E73" w:rsidRDefault="008F40C2" w:rsidP="00484AA6">
      <w:pPr>
        <w:pStyle w:val="ListParagraph"/>
        <w:numPr>
          <w:ilvl w:val="0"/>
          <w:numId w:val="12"/>
        </w:numPr>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Review State security risk assessments and mitigation plans.</w:t>
      </w:r>
    </w:p>
    <w:p w:rsidR="003C6012" w:rsidRPr="001A1E73" w:rsidRDefault="003C6012" w:rsidP="00484AA6">
      <w:pPr>
        <w:pStyle w:val="ListParagraph"/>
        <w:numPr>
          <w:ilvl w:val="0"/>
          <w:numId w:val="12"/>
        </w:numPr>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Review all acquisition documents prior to transfer of aircraft.</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5477C1" w:rsidRPr="001A1E73" w:rsidRDefault="005477C1" w:rsidP="00371042">
      <w:pPr>
        <w:rPr>
          <w:bCs/>
        </w:rPr>
      </w:pPr>
    </w:p>
    <w:p w:rsidR="002B1A37" w:rsidRPr="001A1E73" w:rsidRDefault="00636E51" w:rsidP="00371042">
      <w:pPr>
        <w:pStyle w:val="Heading2"/>
        <w:rPr>
          <w:sz w:val="24"/>
        </w:rPr>
      </w:pPr>
      <w:bookmarkStart w:id="122" w:name="_3.19_FBMS-_Retardant,"/>
      <w:bookmarkStart w:id="123" w:name="_Toc307839674"/>
      <w:bookmarkStart w:id="124" w:name="_Toc314059304"/>
      <w:bookmarkEnd w:id="122"/>
      <w:r w:rsidRPr="001A1E73">
        <w:rPr>
          <w:sz w:val="24"/>
        </w:rPr>
        <w:t>3.19 Financial Business Management System (FMBS)</w:t>
      </w:r>
      <w:bookmarkEnd w:id="123"/>
      <w:bookmarkEnd w:id="124"/>
    </w:p>
    <w:p w:rsidR="00907A43" w:rsidRPr="001A1E73" w:rsidRDefault="00E117FF" w:rsidP="00371042">
      <w:pPr>
        <w:tabs>
          <w:tab w:val="left" w:pos="540"/>
        </w:tabs>
      </w:pPr>
      <w:r w:rsidRPr="001A1E73">
        <w:t>RESERVED</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E117FF" w:rsidRPr="001A1E73" w:rsidRDefault="00E117FF" w:rsidP="00371042">
      <w:pPr>
        <w:tabs>
          <w:tab w:val="left" w:pos="540"/>
        </w:tabs>
        <w:rPr>
          <w:b/>
          <w:u w:val="single"/>
        </w:rPr>
      </w:pPr>
    </w:p>
    <w:p w:rsidR="00AE240E" w:rsidRPr="001A1E73" w:rsidRDefault="00AE240E" w:rsidP="00371042">
      <w:pPr>
        <w:pStyle w:val="Heading2"/>
        <w:rPr>
          <w:sz w:val="24"/>
        </w:rPr>
      </w:pPr>
      <w:bookmarkStart w:id="125" w:name="_3.20_Program_Reviews"/>
      <w:bookmarkStart w:id="126" w:name="_Toc307839675"/>
      <w:bookmarkStart w:id="127" w:name="_Toc314059305"/>
      <w:bookmarkEnd w:id="125"/>
      <w:r w:rsidRPr="001A1E73">
        <w:rPr>
          <w:sz w:val="24"/>
        </w:rPr>
        <w:t>3.20 Program Reviews</w:t>
      </w:r>
      <w:bookmarkEnd w:id="126"/>
      <w:bookmarkEnd w:id="127"/>
    </w:p>
    <w:p w:rsidR="00AE240E" w:rsidRPr="001A1E73" w:rsidRDefault="00817889" w:rsidP="00371042">
      <w:pPr>
        <w:tabs>
          <w:tab w:val="left" w:pos="540"/>
        </w:tabs>
      </w:pPr>
      <w:r w:rsidRPr="001A1E73">
        <w:t>RESERVED</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817889" w:rsidRPr="001A1E73" w:rsidRDefault="00817889" w:rsidP="00371042">
      <w:pPr>
        <w:tabs>
          <w:tab w:val="left" w:pos="540"/>
        </w:tabs>
        <w:rPr>
          <w:b/>
        </w:rPr>
      </w:pPr>
    </w:p>
    <w:p w:rsidR="009D7B05" w:rsidRPr="001A1E73" w:rsidRDefault="00AE240E" w:rsidP="00371042">
      <w:pPr>
        <w:pStyle w:val="Heading2"/>
        <w:rPr>
          <w:sz w:val="24"/>
        </w:rPr>
      </w:pPr>
      <w:bookmarkStart w:id="128" w:name="_3.21_New_Program"/>
      <w:bookmarkStart w:id="129" w:name="_Toc307839676"/>
      <w:bookmarkStart w:id="130" w:name="_Toc314059306"/>
      <w:bookmarkEnd w:id="128"/>
      <w:r w:rsidRPr="001A1E73">
        <w:rPr>
          <w:sz w:val="24"/>
        </w:rPr>
        <w:t>3.21</w:t>
      </w:r>
      <w:r w:rsidR="009D7B05" w:rsidRPr="001A1E73">
        <w:rPr>
          <w:sz w:val="24"/>
        </w:rPr>
        <w:t xml:space="preserve"> New Program Requests</w:t>
      </w:r>
      <w:bookmarkEnd w:id="129"/>
      <w:bookmarkEnd w:id="130"/>
    </w:p>
    <w:p w:rsidR="009D7B05" w:rsidRPr="001A1E73" w:rsidRDefault="009D7B05" w:rsidP="00484AA6">
      <w:pPr>
        <w:pStyle w:val="ListParagraph"/>
        <w:numPr>
          <w:ilvl w:val="0"/>
          <w:numId w:val="15"/>
        </w:numPr>
        <w:tabs>
          <w:tab w:val="left" w:pos="540"/>
          <w:tab w:val="num" w:pos="72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 xml:space="preserve">If there is a request for: </w:t>
      </w:r>
    </w:p>
    <w:p w:rsidR="009D7B05" w:rsidRPr="001A1E73" w:rsidRDefault="009D7B05" w:rsidP="00484AA6">
      <w:pPr>
        <w:pStyle w:val="ListParagraph"/>
        <w:numPr>
          <w:ilvl w:val="1"/>
          <w:numId w:val="15"/>
        </w:numPr>
        <w:tabs>
          <w:tab w:val="left" w:pos="540"/>
          <w:tab w:val="num" w:pos="1080"/>
        </w:tabs>
        <w:spacing w:after="0" w:line="240" w:lineRule="auto"/>
        <w:ind w:left="1080" w:hanging="720"/>
        <w:rPr>
          <w:rFonts w:ascii="Times New Roman" w:hAnsi="Times New Roman" w:cs="Times New Roman"/>
          <w:sz w:val="24"/>
          <w:szCs w:val="24"/>
        </w:rPr>
      </w:pPr>
      <w:r w:rsidRPr="001A1E73">
        <w:rPr>
          <w:rFonts w:ascii="Times New Roman" w:hAnsi="Times New Roman" w:cs="Times New Roman"/>
          <w:sz w:val="24"/>
          <w:szCs w:val="24"/>
        </w:rPr>
        <w:t>New equipment</w:t>
      </w:r>
      <w:r w:rsidR="001B215C" w:rsidRPr="001A1E73">
        <w:rPr>
          <w:rFonts w:ascii="Times New Roman" w:hAnsi="Times New Roman" w:cs="Times New Roman"/>
          <w:sz w:val="24"/>
          <w:szCs w:val="24"/>
        </w:rPr>
        <w:t>,</w:t>
      </w:r>
      <w:r w:rsidRPr="001A1E73">
        <w:rPr>
          <w:rFonts w:ascii="Times New Roman" w:hAnsi="Times New Roman" w:cs="Times New Roman"/>
          <w:sz w:val="24"/>
          <w:szCs w:val="24"/>
        </w:rPr>
        <w:t xml:space="preserve"> e.g.</w:t>
      </w:r>
      <w:r w:rsidR="001B215C" w:rsidRPr="001A1E73">
        <w:rPr>
          <w:rFonts w:ascii="Times New Roman" w:hAnsi="Times New Roman" w:cs="Times New Roman"/>
          <w:sz w:val="24"/>
          <w:szCs w:val="24"/>
        </w:rPr>
        <w:t>,</w:t>
      </w:r>
      <w:r w:rsidRPr="001A1E73">
        <w:rPr>
          <w:rFonts w:ascii="Times New Roman" w:hAnsi="Times New Roman" w:cs="Times New Roman"/>
          <w:sz w:val="24"/>
          <w:szCs w:val="24"/>
        </w:rPr>
        <w:t xml:space="preserve"> aircraft, parachute, etc.</w:t>
      </w:r>
    </w:p>
    <w:p w:rsidR="009D7B05" w:rsidRPr="001A1E73" w:rsidRDefault="009D7B05" w:rsidP="00484AA6">
      <w:pPr>
        <w:pStyle w:val="ListParagraph"/>
        <w:numPr>
          <w:ilvl w:val="1"/>
          <w:numId w:val="15"/>
        </w:numPr>
        <w:tabs>
          <w:tab w:val="left" w:pos="540"/>
        </w:tabs>
        <w:spacing w:after="0" w:line="240" w:lineRule="auto"/>
        <w:ind w:left="1080" w:hanging="720"/>
        <w:rPr>
          <w:rFonts w:ascii="Times New Roman" w:hAnsi="Times New Roman" w:cs="Times New Roman"/>
          <w:sz w:val="24"/>
          <w:szCs w:val="24"/>
        </w:rPr>
      </w:pPr>
      <w:r w:rsidRPr="001A1E73">
        <w:rPr>
          <w:rFonts w:ascii="Times New Roman" w:hAnsi="Times New Roman" w:cs="Times New Roman"/>
          <w:sz w:val="24"/>
          <w:szCs w:val="24"/>
        </w:rPr>
        <w:t>New contractor contract change</w:t>
      </w:r>
      <w:r w:rsidR="001B215C" w:rsidRPr="001A1E73">
        <w:rPr>
          <w:rFonts w:ascii="Times New Roman" w:hAnsi="Times New Roman" w:cs="Times New Roman"/>
          <w:sz w:val="24"/>
          <w:szCs w:val="24"/>
        </w:rPr>
        <w:t>,</w:t>
      </w:r>
      <w:r w:rsidRPr="001A1E73">
        <w:rPr>
          <w:rFonts w:ascii="Times New Roman" w:hAnsi="Times New Roman" w:cs="Times New Roman"/>
          <w:sz w:val="24"/>
          <w:szCs w:val="24"/>
        </w:rPr>
        <w:t xml:space="preserve"> e.g.</w:t>
      </w:r>
      <w:r w:rsidR="001B215C" w:rsidRPr="001A1E73">
        <w:rPr>
          <w:rFonts w:ascii="Times New Roman" w:hAnsi="Times New Roman" w:cs="Times New Roman"/>
          <w:sz w:val="24"/>
          <w:szCs w:val="24"/>
        </w:rPr>
        <w:t>,</w:t>
      </w:r>
      <w:r w:rsidRPr="001A1E73">
        <w:rPr>
          <w:rFonts w:ascii="Times New Roman" w:hAnsi="Times New Roman" w:cs="Times New Roman"/>
          <w:sz w:val="24"/>
          <w:szCs w:val="24"/>
        </w:rPr>
        <w:t xml:space="preserve"> VLAT, </w:t>
      </w:r>
      <w:r w:rsidR="004241A9" w:rsidRPr="001A1E73">
        <w:rPr>
          <w:rFonts w:ascii="Times New Roman" w:hAnsi="Times New Roman" w:cs="Times New Roman"/>
          <w:sz w:val="24"/>
          <w:szCs w:val="24"/>
        </w:rPr>
        <w:t>LFS Helicopter</w:t>
      </w:r>
      <w:r w:rsidRPr="001A1E73">
        <w:rPr>
          <w:rFonts w:ascii="Times New Roman" w:hAnsi="Times New Roman" w:cs="Times New Roman"/>
          <w:sz w:val="24"/>
          <w:szCs w:val="24"/>
        </w:rPr>
        <w:t>, etc.</w:t>
      </w:r>
    </w:p>
    <w:p w:rsidR="004241A9" w:rsidRPr="001A1E73" w:rsidRDefault="009D7B05" w:rsidP="00484AA6">
      <w:pPr>
        <w:pStyle w:val="ListParagraph"/>
        <w:numPr>
          <w:ilvl w:val="1"/>
          <w:numId w:val="15"/>
        </w:numPr>
        <w:tabs>
          <w:tab w:val="left" w:pos="540"/>
        </w:tabs>
        <w:spacing w:after="0" w:line="240" w:lineRule="auto"/>
        <w:ind w:left="1080" w:hanging="720"/>
        <w:rPr>
          <w:rFonts w:ascii="Times New Roman" w:hAnsi="Times New Roman" w:cs="Times New Roman"/>
          <w:sz w:val="24"/>
          <w:szCs w:val="24"/>
        </w:rPr>
      </w:pPr>
      <w:r w:rsidRPr="001A1E73">
        <w:rPr>
          <w:rFonts w:ascii="Times New Roman" w:hAnsi="Times New Roman" w:cs="Times New Roman"/>
          <w:sz w:val="24"/>
          <w:szCs w:val="24"/>
        </w:rPr>
        <w:t xml:space="preserve">New </w:t>
      </w:r>
      <w:r w:rsidR="004241A9" w:rsidRPr="001A1E73">
        <w:rPr>
          <w:rFonts w:ascii="Times New Roman" w:hAnsi="Times New Roman" w:cs="Times New Roman"/>
          <w:sz w:val="24"/>
          <w:szCs w:val="24"/>
        </w:rPr>
        <w:t>agreement or MOU</w:t>
      </w:r>
      <w:r w:rsidR="009F31B9" w:rsidRPr="001A1E73">
        <w:rPr>
          <w:rFonts w:ascii="Times New Roman" w:hAnsi="Times New Roman" w:cs="Times New Roman"/>
          <w:sz w:val="24"/>
          <w:szCs w:val="24"/>
        </w:rPr>
        <w:t>s.</w:t>
      </w:r>
    </w:p>
    <w:p w:rsidR="009D7B05" w:rsidRPr="001A1E73" w:rsidRDefault="004241A9" w:rsidP="00484AA6">
      <w:pPr>
        <w:pStyle w:val="ListParagraph"/>
        <w:numPr>
          <w:ilvl w:val="1"/>
          <w:numId w:val="15"/>
        </w:numPr>
        <w:tabs>
          <w:tab w:val="left" w:pos="540"/>
        </w:tabs>
        <w:spacing w:after="0" w:line="240" w:lineRule="auto"/>
        <w:ind w:left="1080" w:hanging="720"/>
        <w:rPr>
          <w:rFonts w:ascii="Times New Roman" w:hAnsi="Times New Roman" w:cs="Times New Roman"/>
          <w:sz w:val="24"/>
          <w:szCs w:val="24"/>
        </w:rPr>
      </w:pPr>
      <w:r w:rsidRPr="001A1E73">
        <w:rPr>
          <w:rFonts w:ascii="Times New Roman" w:hAnsi="Times New Roman" w:cs="Times New Roman"/>
          <w:sz w:val="24"/>
          <w:szCs w:val="24"/>
        </w:rPr>
        <w:t xml:space="preserve"> New </w:t>
      </w:r>
      <w:r w:rsidR="009D7B05" w:rsidRPr="001A1E73">
        <w:rPr>
          <w:rFonts w:ascii="Times New Roman" w:hAnsi="Times New Roman" w:cs="Times New Roman"/>
          <w:sz w:val="24"/>
          <w:szCs w:val="24"/>
        </w:rPr>
        <w:t>process or changed process</w:t>
      </w:r>
      <w:r w:rsidR="001B215C" w:rsidRPr="001A1E73">
        <w:rPr>
          <w:rFonts w:ascii="Times New Roman" w:hAnsi="Times New Roman" w:cs="Times New Roman"/>
          <w:sz w:val="24"/>
          <w:szCs w:val="24"/>
        </w:rPr>
        <w:t>,</w:t>
      </w:r>
      <w:r w:rsidR="009D7B05" w:rsidRPr="001A1E73">
        <w:rPr>
          <w:rFonts w:ascii="Times New Roman" w:hAnsi="Times New Roman" w:cs="Times New Roman"/>
          <w:sz w:val="24"/>
          <w:szCs w:val="24"/>
        </w:rPr>
        <w:t xml:space="preserve"> e.g.</w:t>
      </w:r>
      <w:r w:rsidR="001B215C" w:rsidRPr="001A1E73">
        <w:rPr>
          <w:rFonts w:ascii="Times New Roman" w:hAnsi="Times New Roman" w:cs="Times New Roman"/>
          <w:sz w:val="24"/>
          <w:szCs w:val="24"/>
        </w:rPr>
        <w:t>,</w:t>
      </w:r>
      <w:r w:rsidR="009D7B05" w:rsidRPr="001A1E73">
        <w:rPr>
          <w:rFonts w:ascii="Times New Roman" w:hAnsi="Times New Roman" w:cs="Times New Roman"/>
          <w:sz w:val="24"/>
          <w:szCs w:val="24"/>
        </w:rPr>
        <w:t xml:space="preserve"> rappel standardization, RADS,</w:t>
      </w:r>
      <w:r w:rsidRPr="001A1E73">
        <w:rPr>
          <w:rFonts w:ascii="Times New Roman" w:hAnsi="Times New Roman" w:cs="Times New Roman"/>
          <w:sz w:val="24"/>
          <w:szCs w:val="24"/>
        </w:rPr>
        <w:t xml:space="preserve"> etc.</w:t>
      </w:r>
      <w:r w:rsidR="009D7B05" w:rsidRPr="001A1E73">
        <w:rPr>
          <w:rFonts w:ascii="Times New Roman" w:hAnsi="Times New Roman" w:cs="Times New Roman"/>
          <w:sz w:val="24"/>
          <w:szCs w:val="24"/>
        </w:rPr>
        <w:t xml:space="preserve"> </w:t>
      </w:r>
    </w:p>
    <w:p w:rsidR="009D7B05" w:rsidRPr="001A1E73" w:rsidRDefault="009D7B05" w:rsidP="00484AA6">
      <w:pPr>
        <w:pStyle w:val="ListParagraph"/>
        <w:numPr>
          <w:ilvl w:val="1"/>
          <w:numId w:val="15"/>
        </w:numPr>
        <w:tabs>
          <w:tab w:val="left" w:pos="540"/>
        </w:tabs>
        <w:spacing w:after="0" w:line="240" w:lineRule="auto"/>
        <w:ind w:left="1080" w:hanging="720"/>
        <w:rPr>
          <w:rFonts w:ascii="Times New Roman" w:hAnsi="Times New Roman" w:cs="Times New Roman"/>
          <w:sz w:val="24"/>
          <w:szCs w:val="24"/>
        </w:rPr>
      </w:pPr>
      <w:r w:rsidRPr="001A1E73">
        <w:rPr>
          <w:rFonts w:ascii="Times New Roman" w:hAnsi="Times New Roman" w:cs="Times New Roman"/>
          <w:sz w:val="24"/>
          <w:szCs w:val="24"/>
        </w:rPr>
        <w:t>Deviation from standards</w:t>
      </w:r>
      <w:r w:rsidR="001B215C" w:rsidRPr="001A1E73">
        <w:rPr>
          <w:rFonts w:ascii="Times New Roman" w:hAnsi="Times New Roman" w:cs="Times New Roman"/>
          <w:sz w:val="24"/>
          <w:szCs w:val="24"/>
        </w:rPr>
        <w:t>,</w:t>
      </w:r>
      <w:r w:rsidRPr="001A1E73">
        <w:rPr>
          <w:rFonts w:ascii="Times New Roman" w:hAnsi="Times New Roman" w:cs="Times New Roman"/>
          <w:sz w:val="24"/>
          <w:szCs w:val="24"/>
        </w:rPr>
        <w:t xml:space="preserve"> e.g.</w:t>
      </w:r>
      <w:r w:rsidR="001B215C" w:rsidRPr="001A1E73">
        <w:rPr>
          <w:rFonts w:ascii="Times New Roman" w:hAnsi="Times New Roman" w:cs="Times New Roman"/>
          <w:sz w:val="24"/>
          <w:szCs w:val="24"/>
        </w:rPr>
        <w:t>,</w:t>
      </w:r>
      <w:r w:rsidRPr="001A1E73">
        <w:rPr>
          <w:rFonts w:ascii="Times New Roman" w:hAnsi="Times New Roman" w:cs="Times New Roman"/>
          <w:sz w:val="24"/>
          <w:szCs w:val="24"/>
        </w:rPr>
        <w:t xml:space="preserve"> LEI exemption</w:t>
      </w:r>
      <w:r w:rsidR="004241A9" w:rsidRPr="001A1E73">
        <w:rPr>
          <w:rFonts w:ascii="Times New Roman" w:hAnsi="Times New Roman" w:cs="Times New Roman"/>
          <w:sz w:val="24"/>
          <w:szCs w:val="24"/>
        </w:rPr>
        <w:t>, etc.</w:t>
      </w:r>
      <w:r w:rsidRPr="001A1E73">
        <w:rPr>
          <w:rFonts w:ascii="Times New Roman" w:hAnsi="Times New Roman" w:cs="Times New Roman"/>
          <w:sz w:val="24"/>
          <w:szCs w:val="24"/>
        </w:rPr>
        <w:t xml:space="preserve"> </w:t>
      </w:r>
    </w:p>
    <w:p w:rsidR="009D7B05" w:rsidRPr="001A1E73" w:rsidRDefault="009D7B05" w:rsidP="00484AA6">
      <w:pPr>
        <w:pStyle w:val="ListParagraph"/>
        <w:numPr>
          <w:ilvl w:val="1"/>
          <w:numId w:val="15"/>
        </w:numPr>
        <w:tabs>
          <w:tab w:val="left" w:pos="540"/>
        </w:tabs>
        <w:spacing w:after="0" w:line="240" w:lineRule="auto"/>
        <w:ind w:left="1080" w:hanging="720"/>
        <w:rPr>
          <w:rFonts w:ascii="Times New Roman" w:hAnsi="Times New Roman" w:cs="Times New Roman"/>
          <w:sz w:val="24"/>
          <w:szCs w:val="24"/>
        </w:rPr>
      </w:pPr>
      <w:r w:rsidRPr="001A1E73">
        <w:rPr>
          <w:rFonts w:ascii="Times New Roman" w:hAnsi="Times New Roman" w:cs="Times New Roman"/>
          <w:sz w:val="24"/>
          <w:szCs w:val="24"/>
        </w:rPr>
        <w:t>New or changed policy</w:t>
      </w:r>
      <w:r w:rsidR="001B215C" w:rsidRPr="001A1E73">
        <w:rPr>
          <w:rFonts w:ascii="Times New Roman" w:hAnsi="Times New Roman" w:cs="Times New Roman"/>
          <w:sz w:val="24"/>
          <w:szCs w:val="24"/>
        </w:rPr>
        <w:t>,</w:t>
      </w:r>
      <w:r w:rsidRPr="001A1E73">
        <w:rPr>
          <w:rFonts w:ascii="Times New Roman" w:hAnsi="Times New Roman" w:cs="Times New Roman"/>
          <w:sz w:val="24"/>
          <w:szCs w:val="24"/>
        </w:rPr>
        <w:t xml:space="preserve"> e.g.</w:t>
      </w:r>
      <w:r w:rsidR="001B215C" w:rsidRPr="001A1E73">
        <w:rPr>
          <w:rFonts w:ascii="Times New Roman" w:hAnsi="Times New Roman" w:cs="Times New Roman"/>
          <w:sz w:val="24"/>
          <w:szCs w:val="24"/>
        </w:rPr>
        <w:t>,</w:t>
      </w:r>
      <w:r w:rsidRPr="001A1E73">
        <w:rPr>
          <w:rFonts w:ascii="Times New Roman" w:hAnsi="Times New Roman" w:cs="Times New Roman"/>
          <w:sz w:val="24"/>
          <w:szCs w:val="24"/>
        </w:rPr>
        <w:t xml:space="preserve"> </w:t>
      </w:r>
      <w:r w:rsidR="004241A9" w:rsidRPr="001A1E73">
        <w:rPr>
          <w:rFonts w:ascii="Times New Roman" w:hAnsi="Times New Roman" w:cs="Times New Roman"/>
          <w:sz w:val="24"/>
          <w:szCs w:val="24"/>
        </w:rPr>
        <w:t xml:space="preserve">doctrinal </w:t>
      </w:r>
      <w:r w:rsidRPr="001A1E73">
        <w:rPr>
          <w:rFonts w:ascii="Times New Roman" w:hAnsi="Times New Roman" w:cs="Times New Roman"/>
          <w:sz w:val="24"/>
          <w:szCs w:val="24"/>
        </w:rPr>
        <w:t xml:space="preserve">policy </w:t>
      </w:r>
      <w:r w:rsidR="004241A9" w:rsidRPr="001A1E73">
        <w:rPr>
          <w:rFonts w:ascii="Times New Roman" w:hAnsi="Times New Roman" w:cs="Times New Roman"/>
          <w:sz w:val="24"/>
          <w:szCs w:val="24"/>
        </w:rPr>
        <w:t>changes, 100 hr, turbine single engine, etc.</w:t>
      </w:r>
      <w:r w:rsidRPr="001A1E73">
        <w:rPr>
          <w:rFonts w:ascii="Times New Roman" w:hAnsi="Times New Roman" w:cs="Times New Roman"/>
          <w:sz w:val="24"/>
          <w:szCs w:val="24"/>
        </w:rPr>
        <w:t xml:space="preserve"> </w:t>
      </w:r>
    </w:p>
    <w:p w:rsidR="009D7B05" w:rsidRPr="001A1E73" w:rsidRDefault="009D7B05" w:rsidP="00484AA6">
      <w:pPr>
        <w:pStyle w:val="ListParagraph"/>
        <w:numPr>
          <w:ilvl w:val="1"/>
          <w:numId w:val="15"/>
        </w:numPr>
        <w:tabs>
          <w:tab w:val="left" w:pos="540"/>
        </w:tabs>
        <w:spacing w:after="0" w:line="240" w:lineRule="auto"/>
        <w:ind w:left="1080" w:hanging="720"/>
        <w:rPr>
          <w:rFonts w:ascii="Times New Roman" w:hAnsi="Times New Roman" w:cs="Times New Roman"/>
          <w:sz w:val="24"/>
          <w:szCs w:val="24"/>
        </w:rPr>
      </w:pPr>
      <w:r w:rsidRPr="001A1E73">
        <w:rPr>
          <w:rFonts w:ascii="Times New Roman" w:hAnsi="Times New Roman" w:cs="Times New Roman"/>
          <w:sz w:val="24"/>
          <w:szCs w:val="24"/>
        </w:rPr>
        <w:t>New or changed procedure</w:t>
      </w:r>
      <w:r w:rsidR="001B215C" w:rsidRPr="001A1E73">
        <w:rPr>
          <w:rFonts w:ascii="Times New Roman" w:hAnsi="Times New Roman" w:cs="Times New Roman"/>
          <w:sz w:val="24"/>
          <w:szCs w:val="24"/>
        </w:rPr>
        <w:t>,</w:t>
      </w:r>
      <w:r w:rsidRPr="001A1E73">
        <w:rPr>
          <w:rFonts w:ascii="Times New Roman" w:hAnsi="Times New Roman" w:cs="Times New Roman"/>
          <w:sz w:val="24"/>
          <w:szCs w:val="24"/>
        </w:rPr>
        <w:t xml:space="preserve"> e.g.</w:t>
      </w:r>
      <w:r w:rsidR="001B215C" w:rsidRPr="001A1E73">
        <w:rPr>
          <w:rFonts w:ascii="Times New Roman" w:hAnsi="Times New Roman" w:cs="Times New Roman"/>
          <w:sz w:val="24"/>
          <w:szCs w:val="24"/>
        </w:rPr>
        <w:t>,</w:t>
      </w:r>
      <w:r w:rsidRPr="001A1E73">
        <w:rPr>
          <w:rFonts w:ascii="Times New Roman" w:hAnsi="Times New Roman" w:cs="Times New Roman"/>
          <w:sz w:val="24"/>
          <w:szCs w:val="24"/>
        </w:rPr>
        <w:t xml:space="preserve"> rappel procedures</w:t>
      </w:r>
      <w:r w:rsidR="009F31B9" w:rsidRPr="001A1E73">
        <w:rPr>
          <w:rFonts w:ascii="Times New Roman" w:hAnsi="Times New Roman" w:cs="Times New Roman"/>
          <w:sz w:val="24"/>
          <w:szCs w:val="24"/>
        </w:rPr>
        <w:t>.</w:t>
      </w:r>
    </w:p>
    <w:p w:rsidR="009D7B05" w:rsidRPr="001A1E73" w:rsidRDefault="009D7B05" w:rsidP="00484AA6">
      <w:pPr>
        <w:pStyle w:val="ListParagraph"/>
        <w:numPr>
          <w:ilvl w:val="0"/>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Proponent develop</w:t>
      </w:r>
      <w:r w:rsidR="0011560C" w:rsidRPr="001A1E73">
        <w:rPr>
          <w:rFonts w:ascii="Times New Roman" w:hAnsi="Times New Roman" w:cs="Times New Roman"/>
          <w:sz w:val="24"/>
          <w:szCs w:val="24"/>
        </w:rPr>
        <w:t>s</w:t>
      </w:r>
      <w:r w:rsidRPr="001A1E73">
        <w:rPr>
          <w:rFonts w:ascii="Times New Roman" w:hAnsi="Times New Roman" w:cs="Times New Roman"/>
          <w:sz w:val="24"/>
          <w:szCs w:val="24"/>
        </w:rPr>
        <w:t xml:space="preserve"> a </w:t>
      </w:r>
      <w:r w:rsidR="004C31C6" w:rsidRPr="001A1E73">
        <w:rPr>
          <w:rFonts w:ascii="Times New Roman" w:hAnsi="Times New Roman" w:cs="Times New Roman"/>
          <w:sz w:val="24"/>
          <w:szCs w:val="24"/>
        </w:rPr>
        <w:t xml:space="preserve">Briefing </w:t>
      </w:r>
      <w:r w:rsidRPr="001A1E73">
        <w:rPr>
          <w:rFonts w:ascii="Times New Roman" w:hAnsi="Times New Roman" w:cs="Times New Roman"/>
          <w:sz w:val="24"/>
          <w:szCs w:val="24"/>
        </w:rPr>
        <w:t>Paper</w:t>
      </w:r>
      <w:r w:rsidR="004521CD" w:rsidRPr="001A1E73">
        <w:rPr>
          <w:rFonts w:ascii="Times New Roman" w:hAnsi="Times New Roman" w:cs="Times New Roman"/>
          <w:sz w:val="24"/>
          <w:szCs w:val="24"/>
        </w:rPr>
        <w:t xml:space="preserve"> (BP)</w:t>
      </w:r>
      <w:r w:rsidRPr="001A1E73">
        <w:rPr>
          <w:rFonts w:ascii="Times New Roman" w:hAnsi="Times New Roman" w:cs="Times New Roman"/>
          <w:sz w:val="24"/>
          <w:szCs w:val="24"/>
        </w:rPr>
        <w:t xml:space="preserve"> </w:t>
      </w:r>
      <w:r w:rsidR="0011560C" w:rsidRPr="001A1E73">
        <w:rPr>
          <w:rFonts w:ascii="Times New Roman" w:hAnsi="Times New Roman" w:cs="Times New Roman"/>
          <w:sz w:val="24"/>
          <w:szCs w:val="24"/>
        </w:rPr>
        <w:t xml:space="preserve">for the process </w:t>
      </w:r>
      <w:r w:rsidRPr="001A1E73">
        <w:rPr>
          <w:rFonts w:ascii="Times New Roman" w:hAnsi="Times New Roman" w:cs="Times New Roman"/>
          <w:sz w:val="24"/>
          <w:szCs w:val="24"/>
        </w:rPr>
        <w:t>that describes:</w:t>
      </w:r>
    </w:p>
    <w:p w:rsidR="009D7B05" w:rsidRPr="001A1E73" w:rsidRDefault="004C31C6" w:rsidP="00484AA6">
      <w:pPr>
        <w:pStyle w:val="ListParagraph"/>
        <w:numPr>
          <w:ilvl w:val="1"/>
          <w:numId w:val="15"/>
        </w:numPr>
        <w:tabs>
          <w:tab w:val="left" w:pos="540"/>
        </w:tabs>
        <w:spacing w:after="0" w:line="240" w:lineRule="auto"/>
        <w:ind w:left="1080" w:hanging="720"/>
        <w:rPr>
          <w:rFonts w:ascii="Times New Roman" w:hAnsi="Times New Roman" w:cs="Times New Roman"/>
          <w:sz w:val="24"/>
          <w:szCs w:val="24"/>
        </w:rPr>
      </w:pPr>
      <w:r w:rsidRPr="001A1E73">
        <w:rPr>
          <w:rFonts w:ascii="Times New Roman" w:hAnsi="Times New Roman" w:cs="Times New Roman"/>
          <w:sz w:val="24"/>
          <w:szCs w:val="24"/>
        </w:rPr>
        <w:t>Topic</w:t>
      </w:r>
    </w:p>
    <w:p w:rsidR="009D7B05" w:rsidRPr="001A1E73" w:rsidRDefault="004C31C6" w:rsidP="00484AA6">
      <w:pPr>
        <w:pStyle w:val="ListParagraph"/>
        <w:numPr>
          <w:ilvl w:val="1"/>
          <w:numId w:val="15"/>
        </w:numPr>
        <w:tabs>
          <w:tab w:val="left" w:pos="540"/>
        </w:tabs>
        <w:spacing w:after="0" w:line="240" w:lineRule="auto"/>
        <w:ind w:left="1080" w:hanging="720"/>
        <w:rPr>
          <w:rFonts w:ascii="Times New Roman" w:hAnsi="Times New Roman" w:cs="Times New Roman"/>
          <w:sz w:val="24"/>
          <w:szCs w:val="24"/>
        </w:rPr>
      </w:pPr>
      <w:r w:rsidRPr="001A1E73">
        <w:rPr>
          <w:rFonts w:ascii="Times New Roman" w:eastAsia="Times New Roman" w:hAnsi="Times New Roman" w:cs="Times New Roman"/>
          <w:sz w:val="24"/>
          <w:szCs w:val="24"/>
        </w:rPr>
        <w:t>Issue</w:t>
      </w:r>
    </w:p>
    <w:p w:rsidR="009D7B05" w:rsidRPr="001A1E73" w:rsidRDefault="004C31C6" w:rsidP="00484AA6">
      <w:pPr>
        <w:pStyle w:val="ListParagraph"/>
        <w:numPr>
          <w:ilvl w:val="1"/>
          <w:numId w:val="15"/>
        </w:numPr>
        <w:tabs>
          <w:tab w:val="left" w:pos="540"/>
        </w:tabs>
        <w:spacing w:after="0" w:line="240" w:lineRule="auto"/>
        <w:ind w:left="1080" w:hanging="720"/>
        <w:rPr>
          <w:rFonts w:ascii="Times New Roman" w:hAnsi="Times New Roman" w:cs="Times New Roman"/>
          <w:sz w:val="24"/>
          <w:szCs w:val="24"/>
        </w:rPr>
      </w:pPr>
      <w:r w:rsidRPr="001A1E73">
        <w:rPr>
          <w:rFonts w:ascii="Times New Roman" w:eastAsia="Times New Roman" w:hAnsi="Times New Roman" w:cs="Times New Roman"/>
          <w:sz w:val="24"/>
          <w:szCs w:val="24"/>
        </w:rPr>
        <w:t>Background</w:t>
      </w:r>
    </w:p>
    <w:p w:rsidR="009D7B05" w:rsidRPr="001A1E73" w:rsidRDefault="004C31C6" w:rsidP="00484AA6">
      <w:pPr>
        <w:pStyle w:val="ListParagraph"/>
        <w:numPr>
          <w:ilvl w:val="1"/>
          <w:numId w:val="15"/>
        </w:numPr>
        <w:tabs>
          <w:tab w:val="left" w:pos="540"/>
        </w:tabs>
        <w:spacing w:after="0" w:line="240" w:lineRule="auto"/>
        <w:ind w:left="1080" w:hanging="720"/>
        <w:rPr>
          <w:rFonts w:ascii="Times New Roman" w:hAnsi="Times New Roman" w:cs="Times New Roman"/>
          <w:sz w:val="24"/>
          <w:szCs w:val="24"/>
        </w:rPr>
      </w:pPr>
      <w:r w:rsidRPr="001A1E73">
        <w:rPr>
          <w:rFonts w:ascii="Times New Roman" w:eastAsia="Times New Roman" w:hAnsi="Times New Roman" w:cs="Times New Roman"/>
          <w:sz w:val="24"/>
          <w:szCs w:val="24"/>
        </w:rPr>
        <w:t>Recommendation, including options and costs</w:t>
      </w:r>
    </w:p>
    <w:p w:rsidR="009D7B05" w:rsidRPr="001A1E73" w:rsidRDefault="009D7B05" w:rsidP="00484AA6">
      <w:pPr>
        <w:pStyle w:val="ListParagraph"/>
        <w:numPr>
          <w:ilvl w:val="1"/>
          <w:numId w:val="15"/>
        </w:numPr>
        <w:tabs>
          <w:tab w:val="left" w:pos="540"/>
        </w:tabs>
        <w:spacing w:after="0" w:line="240" w:lineRule="auto"/>
        <w:ind w:left="1080" w:hanging="720"/>
        <w:rPr>
          <w:rFonts w:ascii="Times New Roman" w:hAnsi="Times New Roman" w:cs="Times New Roman"/>
          <w:sz w:val="24"/>
          <w:szCs w:val="24"/>
        </w:rPr>
      </w:pPr>
      <w:r w:rsidRPr="001A1E73">
        <w:rPr>
          <w:rFonts w:ascii="Times New Roman" w:eastAsia="Times New Roman" w:hAnsi="Times New Roman" w:cs="Times New Roman"/>
          <w:sz w:val="24"/>
          <w:szCs w:val="24"/>
        </w:rPr>
        <w:lastRenderedPageBreak/>
        <w:t>Key Points</w:t>
      </w:r>
    </w:p>
    <w:p w:rsidR="009D7B05" w:rsidRPr="001A1E73" w:rsidRDefault="0011560C" w:rsidP="00484AA6">
      <w:pPr>
        <w:pStyle w:val="ListParagraph"/>
        <w:numPr>
          <w:ilvl w:val="0"/>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Brief</w:t>
      </w:r>
      <w:r w:rsidR="004521CD" w:rsidRPr="001A1E73">
        <w:rPr>
          <w:rFonts w:ascii="Times New Roman" w:hAnsi="Times New Roman" w:cs="Times New Roman"/>
          <w:sz w:val="24"/>
          <w:szCs w:val="24"/>
        </w:rPr>
        <w:t xml:space="preserve"> the N</w:t>
      </w:r>
      <w:r w:rsidRPr="001A1E73">
        <w:rPr>
          <w:rFonts w:ascii="Times New Roman" w:hAnsi="Times New Roman" w:cs="Times New Roman"/>
          <w:sz w:val="24"/>
          <w:szCs w:val="24"/>
        </w:rPr>
        <w:t xml:space="preserve">ational </w:t>
      </w:r>
      <w:r w:rsidR="004521CD" w:rsidRPr="001A1E73">
        <w:rPr>
          <w:rFonts w:ascii="Times New Roman" w:hAnsi="Times New Roman" w:cs="Times New Roman"/>
          <w:sz w:val="24"/>
          <w:szCs w:val="24"/>
        </w:rPr>
        <w:t>A</w:t>
      </w:r>
      <w:r w:rsidRPr="001A1E73">
        <w:rPr>
          <w:rFonts w:ascii="Times New Roman" w:hAnsi="Times New Roman" w:cs="Times New Roman"/>
          <w:sz w:val="24"/>
          <w:szCs w:val="24"/>
        </w:rPr>
        <w:t xml:space="preserve">viation </w:t>
      </w:r>
      <w:r w:rsidR="004521CD" w:rsidRPr="001A1E73">
        <w:rPr>
          <w:rFonts w:ascii="Times New Roman" w:hAnsi="Times New Roman" w:cs="Times New Roman"/>
          <w:sz w:val="24"/>
          <w:szCs w:val="24"/>
        </w:rPr>
        <w:t>T</w:t>
      </w:r>
      <w:r w:rsidRPr="001A1E73">
        <w:rPr>
          <w:rFonts w:ascii="Times New Roman" w:hAnsi="Times New Roman" w:cs="Times New Roman"/>
          <w:sz w:val="24"/>
          <w:szCs w:val="24"/>
        </w:rPr>
        <w:t>eam (NAT). T</w:t>
      </w:r>
      <w:r w:rsidR="004521CD" w:rsidRPr="001A1E73">
        <w:rPr>
          <w:rFonts w:ascii="Times New Roman" w:hAnsi="Times New Roman" w:cs="Times New Roman"/>
          <w:sz w:val="24"/>
          <w:szCs w:val="24"/>
        </w:rPr>
        <w:t xml:space="preserve">he </w:t>
      </w:r>
      <w:r w:rsidR="009D7B05" w:rsidRPr="001A1E73">
        <w:rPr>
          <w:rFonts w:ascii="Times New Roman" w:hAnsi="Times New Roman" w:cs="Times New Roman"/>
          <w:sz w:val="24"/>
          <w:szCs w:val="24"/>
        </w:rPr>
        <w:t xml:space="preserve">Assistant Director, Aviation </w:t>
      </w:r>
      <w:r w:rsidR="004521CD" w:rsidRPr="001A1E73">
        <w:rPr>
          <w:rFonts w:ascii="Times New Roman" w:hAnsi="Times New Roman" w:cs="Times New Roman"/>
          <w:sz w:val="24"/>
          <w:szCs w:val="24"/>
        </w:rPr>
        <w:t>or NAT Staff include</w:t>
      </w:r>
      <w:r w:rsidR="005964C2" w:rsidRPr="001A1E73">
        <w:rPr>
          <w:rFonts w:ascii="Times New Roman" w:hAnsi="Times New Roman" w:cs="Times New Roman"/>
          <w:sz w:val="24"/>
          <w:szCs w:val="24"/>
        </w:rPr>
        <w:t>s</w:t>
      </w:r>
      <w:r w:rsidRPr="001A1E73">
        <w:rPr>
          <w:rFonts w:ascii="Times New Roman" w:hAnsi="Times New Roman" w:cs="Times New Roman"/>
          <w:sz w:val="24"/>
          <w:szCs w:val="24"/>
        </w:rPr>
        <w:t xml:space="preserve"> </w:t>
      </w:r>
      <w:r w:rsidR="004521CD" w:rsidRPr="001A1E73">
        <w:rPr>
          <w:rFonts w:ascii="Times New Roman" w:hAnsi="Times New Roman" w:cs="Times New Roman"/>
          <w:sz w:val="24"/>
          <w:szCs w:val="24"/>
        </w:rPr>
        <w:t>the BP on the agenda</w:t>
      </w:r>
      <w:r w:rsidR="00C50D35" w:rsidRPr="001A1E73">
        <w:rPr>
          <w:rFonts w:ascii="Times New Roman" w:hAnsi="Times New Roman" w:cs="Times New Roman"/>
          <w:sz w:val="24"/>
          <w:szCs w:val="24"/>
        </w:rPr>
        <w:t>:</w:t>
      </w:r>
      <w:r w:rsidR="009D7B05" w:rsidRPr="001A1E73">
        <w:rPr>
          <w:rFonts w:ascii="Times New Roman" w:hAnsi="Times New Roman" w:cs="Times New Roman"/>
          <w:sz w:val="24"/>
          <w:szCs w:val="24"/>
        </w:rPr>
        <w:t xml:space="preserve"> </w:t>
      </w:r>
    </w:p>
    <w:p w:rsidR="009D7B05" w:rsidRPr="001A1E73" w:rsidRDefault="009D7B05"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 xml:space="preserve">Initiate brief discussion and decision. </w:t>
      </w:r>
    </w:p>
    <w:p w:rsidR="009D7B05" w:rsidRPr="001A1E73" w:rsidRDefault="009D7B05" w:rsidP="00484AA6">
      <w:pPr>
        <w:pStyle w:val="ListParagraph"/>
        <w:numPr>
          <w:ilvl w:val="2"/>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Decision to continue with the propos</w:t>
      </w:r>
      <w:r w:rsidR="0069474B" w:rsidRPr="001A1E73">
        <w:rPr>
          <w:rFonts w:ascii="Times New Roman" w:hAnsi="Times New Roman" w:cs="Times New Roman"/>
          <w:sz w:val="24"/>
          <w:szCs w:val="24"/>
        </w:rPr>
        <w:t>al and develop an analysis team</w:t>
      </w:r>
      <w:r w:rsidR="009F31B9" w:rsidRPr="001A1E73">
        <w:rPr>
          <w:rFonts w:ascii="Times New Roman" w:hAnsi="Times New Roman" w:cs="Times New Roman"/>
          <w:sz w:val="24"/>
          <w:szCs w:val="24"/>
        </w:rPr>
        <w:t>.</w:t>
      </w:r>
    </w:p>
    <w:p w:rsidR="002114B4" w:rsidRPr="001A1E73" w:rsidRDefault="009D7B05" w:rsidP="00484AA6">
      <w:pPr>
        <w:pStyle w:val="ListParagraph"/>
        <w:numPr>
          <w:ilvl w:val="2"/>
          <w:numId w:val="15"/>
        </w:numPr>
        <w:tabs>
          <w:tab w:val="left" w:pos="540"/>
        </w:tabs>
        <w:spacing w:after="0" w:line="240" w:lineRule="auto"/>
        <w:ind w:left="1440" w:hanging="720"/>
        <w:rPr>
          <w:rFonts w:ascii="Times New Roman" w:hAnsi="Times New Roman" w:cs="Times New Roman"/>
          <w:sz w:val="24"/>
          <w:szCs w:val="24"/>
        </w:rPr>
      </w:pPr>
      <w:r w:rsidRPr="001A1E73">
        <w:rPr>
          <w:rFonts w:ascii="Times New Roman" w:hAnsi="Times New Roman" w:cs="Times New Roman"/>
          <w:sz w:val="24"/>
          <w:szCs w:val="24"/>
        </w:rPr>
        <w:t xml:space="preserve">Decision to develop or gather more information and bring the proposal back to a later meeting for a </w:t>
      </w:r>
      <w:r w:rsidR="00F236DE" w:rsidRPr="001A1E73">
        <w:rPr>
          <w:rFonts w:ascii="Times New Roman" w:hAnsi="Times New Roman" w:cs="Times New Roman"/>
          <w:sz w:val="24"/>
          <w:szCs w:val="24"/>
        </w:rPr>
        <w:t xml:space="preserve">Go/No Go </w:t>
      </w:r>
      <w:r w:rsidRPr="001A1E73">
        <w:rPr>
          <w:rFonts w:ascii="Times New Roman" w:hAnsi="Times New Roman" w:cs="Times New Roman"/>
          <w:sz w:val="24"/>
          <w:szCs w:val="24"/>
        </w:rPr>
        <w:t>decision.</w:t>
      </w:r>
    </w:p>
    <w:p w:rsidR="009D7B05" w:rsidRPr="001A1E73" w:rsidRDefault="009D7B05" w:rsidP="00484AA6">
      <w:pPr>
        <w:pStyle w:val="ListParagraph"/>
        <w:numPr>
          <w:ilvl w:val="2"/>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N</w:t>
      </w:r>
      <w:r w:rsidR="00F236DE" w:rsidRPr="001A1E73">
        <w:rPr>
          <w:rFonts w:ascii="Times New Roman" w:hAnsi="Times New Roman" w:cs="Times New Roman"/>
          <w:sz w:val="24"/>
          <w:szCs w:val="24"/>
        </w:rPr>
        <w:t>o</w:t>
      </w:r>
      <w:r w:rsidRPr="001A1E73">
        <w:rPr>
          <w:rFonts w:ascii="Times New Roman" w:hAnsi="Times New Roman" w:cs="Times New Roman"/>
          <w:sz w:val="24"/>
          <w:szCs w:val="24"/>
        </w:rPr>
        <w:t xml:space="preserve"> G</w:t>
      </w:r>
      <w:r w:rsidR="00F236DE" w:rsidRPr="001A1E73">
        <w:rPr>
          <w:rFonts w:ascii="Times New Roman" w:hAnsi="Times New Roman" w:cs="Times New Roman"/>
          <w:sz w:val="24"/>
          <w:szCs w:val="24"/>
        </w:rPr>
        <w:t>o</w:t>
      </w:r>
      <w:r w:rsidRPr="001A1E73">
        <w:rPr>
          <w:rFonts w:ascii="Times New Roman" w:hAnsi="Times New Roman" w:cs="Times New Roman"/>
          <w:sz w:val="24"/>
          <w:szCs w:val="24"/>
        </w:rPr>
        <w:t xml:space="preserve"> decision will end the proposal.</w:t>
      </w:r>
    </w:p>
    <w:p w:rsidR="009D7B05" w:rsidRPr="001A1E73" w:rsidRDefault="009D7B05" w:rsidP="00484AA6">
      <w:pPr>
        <w:pStyle w:val="ListParagraph"/>
        <w:numPr>
          <w:ilvl w:val="2"/>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Notify the proponent of the decision</w:t>
      </w:r>
      <w:r w:rsidR="009F31B9" w:rsidRPr="001A1E73">
        <w:rPr>
          <w:rFonts w:ascii="Times New Roman" w:hAnsi="Times New Roman" w:cs="Times New Roman"/>
          <w:sz w:val="24"/>
          <w:szCs w:val="24"/>
        </w:rPr>
        <w:t>.</w:t>
      </w:r>
    </w:p>
    <w:p w:rsidR="004521CD" w:rsidRPr="001A1E73" w:rsidRDefault="005964C2" w:rsidP="00484AA6">
      <w:pPr>
        <w:pStyle w:val="ListParagraph"/>
        <w:numPr>
          <w:ilvl w:val="0"/>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 xml:space="preserve">Brief the RAO </w:t>
      </w:r>
      <w:r w:rsidR="00606855">
        <w:rPr>
          <w:rFonts w:ascii="Times New Roman" w:hAnsi="Times New Roman" w:cs="Times New Roman"/>
          <w:sz w:val="24"/>
          <w:szCs w:val="24"/>
        </w:rPr>
        <w:t xml:space="preserve">and Aviation Safety </w:t>
      </w:r>
      <w:r w:rsidRPr="001A1E73">
        <w:rPr>
          <w:rFonts w:ascii="Times New Roman" w:hAnsi="Times New Roman" w:cs="Times New Roman"/>
          <w:sz w:val="24"/>
          <w:szCs w:val="24"/>
        </w:rPr>
        <w:t>Council. T</w:t>
      </w:r>
      <w:r w:rsidR="004521CD" w:rsidRPr="001A1E73">
        <w:rPr>
          <w:rFonts w:ascii="Times New Roman" w:hAnsi="Times New Roman" w:cs="Times New Roman"/>
          <w:sz w:val="24"/>
          <w:szCs w:val="24"/>
        </w:rPr>
        <w:t>he Assistant Director, Aviation</w:t>
      </w:r>
      <w:r w:rsidR="001B215C" w:rsidRPr="001A1E73">
        <w:rPr>
          <w:rFonts w:ascii="Times New Roman" w:hAnsi="Times New Roman" w:cs="Times New Roman"/>
          <w:sz w:val="24"/>
          <w:szCs w:val="24"/>
        </w:rPr>
        <w:t>,</w:t>
      </w:r>
      <w:r w:rsidR="004521CD" w:rsidRPr="001A1E73">
        <w:rPr>
          <w:rFonts w:ascii="Times New Roman" w:hAnsi="Times New Roman" w:cs="Times New Roman"/>
          <w:sz w:val="24"/>
          <w:szCs w:val="24"/>
        </w:rPr>
        <w:t xml:space="preserve"> or NAT Staff includes the BP</w:t>
      </w:r>
      <w:r w:rsidR="00F236DE" w:rsidRPr="001A1E73">
        <w:rPr>
          <w:rFonts w:ascii="Times New Roman" w:hAnsi="Times New Roman" w:cs="Times New Roman"/>
          <w:sz w:val="24"/>
          <w:szCs w:val="24"/>
        </w:rPr>
        <w:t xml:space="preserve"> on the agenda:</w:t>
      </w:r>
    </w:p>
    <w:p w:rsidR="00F236DE" w:rsidRPr="001A1E73" w:rsidRDefault="00F236DE"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 xml:space="preserve">Initiate brief discussion and decision. </w:t>
      </w:r>
    </w:p>
    <w:p w:rsidR="00F236DE" w:rsidRPr="001A1E73" w:rsidRDefault="00F236DE"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Decision to develop or gather more information and bring the proposal back to a later meeting for a Go/No Go decision.</w:t>
      </w:r>
    </w:p>
    <w:p w:rsidR="00F236DE" w:rsidRPr="001A1E73" w:rsidRDefault="00F236DE"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Go/No Go decision to continue w</w:t>
      </w:r>
      <w:r w:rsidR="00ED06AD" w:rsidRPr="001A1E73">
        <w:rPr>
          <w:rFonts w:ascii="Times New Roman" w:hAnsi="Times New Roman" w:cs="Times New Roman"/>
          <w:sz w:val="24"/>
          <w:szCs w:val="24"/>
        </w:rPr>
        <w:t>ith the proposal and develop a</w:t>
      </w:r>
      <w:r w:rsidR="00C01288" w:rsidRPr="001A1E73">
        <w:rPr>
          <w:rFonts w:ascii="Times New Roman" w:hAnsi="Times New Roman" w:cs="Times New Roman"/>
          <w:sz w:val="24"/>
          <w:szCs w:val="24"/>
        </w:rPr>
        <w:t>n</w:t>
      </w:r>
      <w:r w:rsidRPr="001A1E73">
        <w:rPr>
          <w:rFonts w:ascii="Times New Roman" w:hAnsi="Times New Roman" w:cs="Times New Roman"/>
          <w:sz w:val="24"/>
          <w:szCs w:val="24"/>
        </w:rPr>
        <w:t xml:space="preserve"> </w:t>
      </w:r>
      <w:r w:rsidR="00C01288" w:rsidRPr="001A1E73">
        <w:rPr>
          <w:rFonts w:ascii="Times New Roman" w:hAnsi="Times New Roman" w:cs="Times New Roman"/>
          <w:sz w:val="24"/>
          <w:szCs w:val="24"/>
        </w:rPr>
        <w:t xml:space="preserve">Analysis </w:t>
      </w:r>
      <w:r w:rsidRPr="001A1E73">
        <w:rPr>
          <w:rFonts w:ascii="Times New Roman" w:hAnsi="Times New Roman" w:cs="Times New Roman"/>
          <w:sz w:val="24"/>
          <w:szCs w:val="24"/>
        </w:rPr>
        <w:t>Team or not.</w:t>
      </w:r>
    </w:p>
    <w:p w:rsidR="00ED06AD" w:rsidRPr="001A1E73" w:rsidRDefault="005964C2" w:rsidP="00484AA6">
      <w:pPr>
        <w:pStyle w:val="ListParagraph"/>
        <w:numPr>
          <w:ilvl w:val="0"/>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Brief</w:t>
      </w:r>
      <w:r w:rsidR="00ED06AD" w:rsidRPr="001A1E73">
        <w:rPr>
          <w:rFonts w:ascii="Times New Roman" w:hAnsi="Times New Roman" w:cs="Times New Roman"/>
          <w:sz w:val="24"/>
          <w:szCs w:val="24"/>
        </w:rPr>
        <w:t xml:space="preserve"> </w:t>
      </w:r>
      <w:r w:rsidRPr="001A1E73">
        <w:rPr>
          <w:rFonts w:ascii="Times New Roman" w:hAnsi="Times New Roman" w:cs="Times New Roman"/>
          <w:sz w:val="24"/>
          <w:szCs w:val="24"/>
        </w:rPr>
        <w:t xml:space="preserve">the </w:t>
      </w:r>
      <w:r w:rsidR="00ED06AD" w:rsidRPr="001A1E73">
        <w:rPr>
          <w:rFonts w:ascii="Times New Roman" w:hAnsi="Times New Roman" w:cs="Times New Roman"/>
          <w:sz w:val="24"/>
          <w:szCs w:val="24"/>
        </w:rPr>
        <w:t xml:space="preserve">Director </w:t>
      </w:r>
      <w:r w:rsidRPr="001A1E73">
        <w:rPr>
          <w:rFonts w:ascii="Times New Roman" w:hAnsi="Times New Roman" w:cs="Times New Roman"/>
          <w:sz w:val="24"/>
          <w:szCs w:val="24"/>
        </w:rPr>
        <w:t xml:space="preserve">of Fire and Aviation Management </w:t>
      </w:r>
      <w:r w:rsidR="00ED06AD" w:rsidRPr="001A1E73">
        <w:rPr>
          <w:rFonts w:ascii="Times New Roman" w:hAnsi="Times New Roman" w:cs="Times New Roman"/>
          <w:sz w:val="24"/>
          <w:szCs w:val="24"/>
        </w:rPr>
        <w:t xml:space="preserve">and </w:t>
      </w:r>
      <w:r w:rsidRPr="001A1E73">
        <w:rPr>
          <w:rFonts w:ascii="Times New Roman" w:hAnsi="Times New Roman" w:cs="Times New Roman"/>
          <w:sz w:val="24"/>
          <w:szCs w:val="24"/>
        </w:rPr>
        <w:t>the Assistant</w:t>
      </w:r>
      <w:r w:rsidR="00ED06AD" w:rsidRPr="001A1E73">
        <w:rPr>
          <w:rFonts w:ascii="Times New Roman" w:hAnsi="Times New Roman" w:cs="Times New Roman"/>
          <w:sz w:val="24"/>
          <w:szCs w:val="24"/>
        </w:rPr>
        <w:t xml:space="preserve"> Director</w:t>
      </w:r>
      <w:r w:rsidR="00CB1C8C" w:rsidRPr="001A1E73">
        <w:rPr>
          <w:rFonts w:ascii="Times New Roman" w:hAnsi="Times New Roman" w:cs="Times New Roman"/>
          <w:sz w:val="24"/>
          <w:szCs w:val="24"/>
        </w:rPr>
        <w:t>s</w:t>
      </w:r>
      <w:r w:rsidRPr="001A1E73">
        <w:rPr>
          <w:rFonts w:ascii="Times New Roman" w:hAnsi="Times New Roman" w:cs="Times New Roman"/>
          <w:sz w:val="24"/>
          <w:szCs w:val="24"/>
        </w:rPr>
        <w:t>. T</w:t>
      </w:r>
      <w:r w:rsidR="00ED06AD" w:rsidRPr="001A1E73">
        <w:rPr>
          <w:rFonts w:ascii="Times New Roman" w:hAnsi="Times New Roman" w:cs="Times New Roman"/>
          <w:sz w:val="24"/>
          <w:szCs w:val="24"/>
        </w:rPr>
        <w:t>he Assistant Director, Aviation includes the BP on the agenda:</w:t>
      </w:r>
    </w:p>
    <w:p w:rsidR="00ED06AD" w:rsidRPr="001A1E73" w:rsidRDefault="00ED06AD"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 xml:space="preserve">Initiate brief discussion and decision. </w:t>
      </w:r>
    </w:p>
    <w:p w:rsidR="00ED06AD" w:rsidRPr="001A1E73" w:rsidRDefault="00ED06AD"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Decision to develop or gather more information and bring the proposal back to a later meeting for a Go/No Go decision.</w:t>
      </w:r>
    </w:p>
    <w:p w:rsidR="00ED06AD" w:rsidRPr="001A1E73" w:rsidRDefault="00ED06AD"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Go/No Go decision to continue with the proposal and develop a</w:t>
      </w:r>
      <w:r w:rsidR="00C01288" w:rsidRPr="001A1E73">
        <w:rPr>
          <w:rFonts w:ascii="Times New Roman" w:hAnsi="Times New Roman" w:cs="Times New Roman"/>
          <w:sz w:val="24"/>
          <w:szCs w:val="24"/>
        </w:rPr>
        <w:t>n</w:t>
      </w:r>
      <w:r w:rsidRPr="001A1E73">
        <w:rPr>
          <w:rFonts w:ascii="Times New Roman" w:hAnsi="Times New Roman" w:cs="Times New Roman"/>
          <w:sz w:val="24"/>
          <w:szCs w:val="24"/>
        </w:rPr>
        <w:t xml:space="preserve"> </w:t>
      </w:r>
      <w:r w:rsidR="003C0868" w:rsidRPr="001A1E73">
        <w:rPr>
          <w:rFonts w:ascii="Times New Roman" w:hAnsi="Times New Roman" w:cs="Times New Roman"/>
          <w:sz w:val="24"/>
          <w:szCs w:val="24"/>
        </w:rPr>
        <w:t>Analysis</w:t>
      </w:r>
      <w:r w:rsidRPr="001A1E73">
        <w:rPr>
          <w:rFonts w:ascii="Times New Roman" w:hAnsi="Times New Roman" w:cs="Times New Roman"/>
          <w:sz w:val="24"/>
          <w:szCs w:val="24"/>
        </w:rPr>
        <w:t xml:space="preserve"> Team or not.</w:t>
      </w:r>
    </w:p>
    <w:p w:rsidR="00CB1C8C" w:rsidRPr="001A1E73" w:rsidRDefault="00CB1C8C" w:rsidP="00484AA6">
      <w:pPr>
        <w:pStyle w:val="ListParagraph"/>
        <w:numPr>
          <w:ilvl w:val="0"/>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Develop a Project Team:</w:t>
      </w:r>
    </w:p>
    <w:p w:rsidR="00CB1C8C" w:rsidRPr="001A1E73" w:rsidRDefault="00CB1C8C" w:rsidP="00484AA6">
      <w:pPr>
        <w:pStyle w:val="ListParagraph"/>
        <w:numPr>
          <w:ilvl w:val="1"/>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Gather Subject Matter Experts (SMEs) specific to the project, i.e.</w:t>
      </w:r>
    </w:p>
    <w:p w:rsidR="00CB1C8C" w:rsidRPr="001A1E73" w:rsidRDefault="00CB1C8C" w:rsidP="00484AA6">
      <w:pPr>
        <w:pStyle w:val="ListParagraph"/>
        <w:numPr>
          <w:ilvl w:val="2"/>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Aviation Operations</w:t>
      </w:r>
    </w:p>
    <w:p w:rsidR="00CB1C8C" w:rsidRPr="001A1E73" w:rsidRDefault="00CB1C8C" w:rsidP="00484AA6">
      <w:pPr>
        <w:pStyle w:val="ListParagraph"/>
        <w:numPr>
          <w:ilvl w:val="2"/>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 xml:space="preserve">Aviation </w:t>
      </w:r>
      <w:r w:rsidR="00606855">
        <w:rPr>
          <w:rFonts w:ascii="Times New Roman" w:hAnsi="Times New Roman" w:cs="Times New Roman"/>
          <w:sz w:val="24"/>
          <w:szCs w:val="24"/>
        </w:rPr>
        <w:t>Safety</w:t>
      </w:r>
    </w:p>
    <w:p w:rsidR="00CB1C8C" w:rsidRPr="001A1E73" w:rsidRDefault="00CB1C8C" w:rsidP="00484AA6">
      <w:pPr>
        <w:pStyle w:val="ListParagraph"/>
        <w:numPr>
          <w:ilvl w:val="2"/>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Airworthiness</w:t>
      </w:r>
    </w:p>
    <w:p w:rsidR="00CB1C8C" w:rsidRPr="001A1E73" w:rsidRDefault="00CB1C8C" w:rsidP="00484AA6">
      <w:pPr>
        <w:pStyle w:val="ListParagraph"/>
        <w:numPr>
          <w:ilvl w:val="2"/>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Standardization</w:t>
      </w:r>
    </w:p>
    <w:p w:rsidR="00CB1C8C" w:rsidRPr="001A1E73" w:rsidRDefault="00CB1C8C" w:rsidP="00484AA6">
      <w:pPr>
        <w:pStyle w:val="ListParagraph"/>
        <w:numPr>
          <w:ilvl w:val="2"/>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Budget</w:t>
      </w:r>
    </w:p>
    <w:p w:rsidR="00CB1C8C" w:rsidRPr="001A1E73" w:rsidRDefault="00CB1C8C" w:rsidP="00484AA6">
      <w:pPr>
        <w:pStyle w:val="ListParagraph"/>
        <w:numPr>
          <w:ilvl w:val="2"/>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AQM</w:t>
      </w:r>
    </w:p>
    <w:p w:rsidR="00C86CFD" w:rsidRPr="001A1E73" w:rsidRDefault="00CB1C8C" w:rsidP="00484AA6">
      <w:pPr>
        <w:pStyle w:val="ListParagraph"/>
        <w:numPr>
          <w:ilvl w:val="2"/>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Fire Operations</w:t>
      </w:r>
    </w:p>
    <w:p w:rsidR="009D7B05" w:rsidRPr="001A1E73" w:rsidRDefault="009D7B05" w:rsidP="00484AA6">
      <w:pPr>
        <w:pStyle w:val="ListParagraph"/>
        <w:numPr>
          <w:ilvl w:val="0"/>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Identify and inform stakeholders</w:t>
      </w:r>
    </w:p>
    <w:p w:rsidR="009D7B05" w:rsidRPr="001A1E73" w:rsidRDefault="009D7B05"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 xml:space="preserve">This process should continue </w:t>
      </w:r>
      <w:r w:rsidR="00235703" w:rsidRPr="001A1E73">
        <w:rPr>
          <w:rFonts w:ascii="Times New Roman" w:hAnsi="Times New Roman" w:cs="Times New Roman"/>
          <w:sz w:val="24"/>
          <w:szCs w:val="24"/>
        </w:rPr>
        <w:t>throughout Steps</w:t>
      </w:r>
      <w:r w:rsidRPr="001A1E73">
        <w:rPr>
          <w:rFonts w:ascii="Times New Roman" w:hAnsi="Times New Roman" w:cs="Times New Roman"/>
          <w:sz w:val="24"/>
          <w:szCs w:val="24"/>
        </w:rPr>
        <w:t xml:space="preserve"> 3 and 6. </w:t>
      </w:r>
    </w:p>
    <w:p w:rsidR="009D7B05" w:rsidRPr="001A1E73" w:rsidRDefault="00CB1C8C" w:rsidP="00484AA6">
      <w:pPr>
        <w:pStyle w:val="ListParagraph"/>
        <w:numPr>
          <w:ilvl w:val="0"/>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 xml:space="preserve">Develop a Project </w:t>
      </w:r>
      <w:r w:rsidR="009D7B05" w:rsidRPr="001A1E73">
        <w:rPr>
          <w:rFonts w:ascii="Times New Roman" w:hAnsi="Times New Roman" w:cs="Times New Roman"/>
          <w:sz w:val="24"/>
          <w:szCs w:val="24"/>
        </w:rPr>
        <w:t>Implementation</w:t>
      </w:r>
      <w:r w:rsidRPr="001A1E73">
        <w:rPr>
          <w:rFonts w:ascii="Times New Roman" w:hAnsi="Times New Roman" w:cs="Times New Roman"/>
          <w:sz w:val="24"/>
          <w:szCs w:val="24"/>
        </w:rPr>
        <w:t xml:space="preserve"> Plan outlining the steps to plan and implement a project and may include:</w:t>
      </w:r>
    </w:p>
    <w:p w:rsidR="00CB1C8C" w:rsidRPr="001A1E73" w:rsidRDefault="00CB1C8C"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Business Case</w:t>
      </w:r>
    </w:p>
    <w:p w:rsidR="00CB1C8C" w:rsidRPr="001A1E73" w:rsidRDefault="00CB1C8C"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Requirements Analysis</w:t>
      </w:r>
    </w:p>
    <w:p w:rsidR="00CB1C8C" w:rsidRPr="001A1E73" w:rsidRDefault="00CB1C8C"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Process Change Plan</w:t>
      </w:r>
    </w:p>
    <w:p w:rsidR="009D7B05" w:rsidRPr="001A1E73" w:rsidRDefault="009D7B05"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Acquisition Plan</w:t>
      </w:r>
    </w:p>
    <w:p w:rsidR="009D7B05" w:rsidRPr="001A1E73" w:rsidRDefault="009D7B05"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Communication strategy</w:t>
      </w:r>
    </w:p>
    <w:p w:rsidR="009D7B05" w:rsidRPr="001A1E73" w:rsidRDefault="009D7B05"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Official document</w:t>
      </w:r>
      <w:r w:rsidR="00CB1C8C" w:rsidRPr="001A1E73">
        <w:rPr>
          <w:rFonts w:ascii="Times New Roman" w:hAnsi="Times New Roman" w:cs="Times New Roman"/>
          <w:sz w:val="24"/>
          <w:szCs w:val="24"/>
        </w:rPr>
        <w:t>ation</w:t>
      </w:r>
    </w:p>
    <w:p w:rsidR="00CB1C8C" w:rsidRPr="001A1E73" w:rsidRDefault="00CB1C8C"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Action Plan Timeline</w:t>
      </w:r>
    </w:p>
    <w:p w:rsidR="009D7B05" w:rsidRPr="001A1E73" w:rsidRDefault="009D7B05"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Risk Assessment</w:t>
      </w:r>
      <w:r w:rsidR="002E0E76" w:rsidRPr="001A1E73">
        <w:rPr>
          <w:rFonts w:ascii="Times New Roman" w:hAnsi="Times New Roman" w:cs="Times New Roman"/>
          <w:sz w:val="24"/>
          <w:szCs w:val="24"/>
        </w:rPr>
        <w:t xml:space="preserve"> (safety, business, and financial)</w:t>
      </w:r>
    </w:p>
    <w:p w:rsidR="002E0E76" w:rsidRPr="001A1E73" w:rsidRDefault="002E0E76"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Follow-up and review timeline and plan</w:t>
      </w:r>
    </w:p>
    <w:p w:rsidR="006D52D6" w:rsidRPr="001A1E73" w:rsidRDefault="002E0E76" w:rsidP="00484AA6">
      <w:pPr>
        <w:pStyle w:val="ListParagraph"/>
        <w:numPr>
          <w:ilvl w:val="1"/>
          <w:numId w:val="15"/>
        </w:numPr>
        <w:tabs>
          <w:tab w:val="left" w:pos="540"/>
        </w:tabs>
        <w:spacing w:after="0" w:line="240" w:lineRule="auto"/>
        <w:ind w:left="990" w:hanging="630"/>
        <w:rPr>
          <w:rFonts w:ascii="Times New Roman" w:hAnsi="Times New Roman" w:cs="Times New Roman"/>
          <w:sz w:val="24"/>
          <w:szCs w:val="24"/>
        </w:rPr>
      </w:pPr>
      <w:r w:rsidRPr="001A1E73">
        <w:rPr>
          <w:rFonts w:ascii="Times New Roman" w:hAnsi="Times New Roman" w:cs="Times New Roman"/>
          <w:sz w:val="24"/>
          <w:szCs w:val="24"/>
        </w:rPr>
        <w:t xml:space="preserve">Approval from the Director of FAM or </w:t>
      </w:r>
      <w:r w:rsidR="009D7B05" w:rsidRPr="001A1E73">
        <w:rPr>
          <w:rFonts w:ascii="Times New Roman" w:hAnsi="Times New Roman" w:cs="Times New Roman"/>
          <w:sz w:val="24"/>
          <w:szCs w:val="24"/>
        </w:rPr>
        <w:t xml:space="preserve">Line Officer approval </w:t>
      </w:r>
      <w:r w:rsidRPr="001A1E73">
        <w:rPr>
          <w:rFonts w:ascii="Times New Roman" w:hAnsi="Times New Roman" w:cs="Times New Roman"/>
          <w:sz w:val="24"/>
          <w:szCs w:val="24"/>
        </w:rPr>
        <w:t xml:space="preserve">– </w:t>
      </w:r>
      <w:r w:rsidR="009D7B05" w:rsidRPr="001A1E73">
        <w:rPr>
          <w:rFonts w:ascii="Times New Roman" w:hAnsi="Times New Roman" w:cs="Times New Roman"/>
          <w:sz w:val="24"/>
          <w:szCs w:val="24"/>
        </w:rPr>
        <w:t xml:space="preserve">Chief </w:t>
      </w:r>
      <w:r w:rsidRPr="001A1E73">
        <w:rPr>
          <w:rFonts w:ascii="Times New Roman" w:hAnsi="Times New Roman" w:cs="Times New Roman"/>
          <w:sz w:val="24"/>
          <w:szCs w:val="24"/>
        </w:rPr>
        <w:t xml:space="preserve"> or Deputy Chief</w:t>
      </w:r>
    </w:p>
    <w:p w:rsidR="002114B4" w:rsidRPr="001A1E73" w:rsidRDefault="006D52D6" w:rsidP="00484AA6">
      <w:pPr>
        <w:pStyle w:val="ListParagraph"/>
        <w:numPr>
          <w:ilvl w:val="0"/>
          <w:numId w:val="15"/>
        </w:numPr>
        <w:tabs>
          <w:tab w:val="left" w:pos="540"/>
        </w:tabs>
        <w:spacing w:after="0" w:line="240" w:lineRule="auto"/>
        <w:rPr>
          <w:rFonts w:ascii="Times New Roman" w:hAnsi="Times New Roman" w:cs="Times New Roman"/>
          <w:sz w:val="24"/>
          <w:szCs w:val="24"/>
        </w:rPr>
      </w:pPr>
      <w:r w:rsidRPr="001A1E73">
        <w:rPr>
          <w:rFonts w:ascii="Times New Roman" w:hAnsi="Times New Roman" w:cs="Times New Roman"/>
          <w:sz w:val="24"/>
          <w:szCs w:val="24"/>
        </w:rPr>
        <w:t>Implement Project</w:t>
      </w:r>
    </w:p>
    <w:p w:rsidR="00E10112" w:rsidRPr="001A1E73" w:rsidRDefault="00E10112" w:rsidP="00E10112">
      <w:pPr>
        <w:pStyle w:val="ListParagraph"/>
        <w:tabs>
          <w:tab w:val="left" w:pos="540"/>
        </w:tabs>
        <w:spacing w:after="0" w:line="240" w:lineRule="auto"/>
        <w:ind w:left="990"/>
        <w:rPr>
          <w:rFonts w:ascii="Times New Roman" w:hAnsi="Times New Roman" w:cs="Times New Roman"/>
          <w:sz w:val="24"/>
          <w:szCs w:val="24"/>
        </w:rPr>
      </w:pPr>
    </w:p>
    <w:p w:rsidR="00B13BBB" w:rsidRPr="001A1E73" w:rsidRDefault="008C087E" w:rsidP="00371042">
      <w:pPr>
        <w:tabs>
          <w:tab w:val="left" w:pos="540"/>
        </w:tabs>
      </w:pPr>
      <w:r w:rsidRPr="001A1E73">
        <w:rPr>
          <w:noProof/>
        </w:rPr>
        <w:lastRenderedPageBreak/>
        <mc:AlternateContent>
          <mc:Choice Requires="wpg">
            <w:drawing>
              <wp:inline distT="0" distB="0" distL="0" distR="0" wp14:anchorId="7E2A5318" wp14:editId="38C2C59E">
                <wp:extent cx="6114415" cy="6283325"/>
                <wp:effectExtent l="57150" t="0" r="38735" b="117475"/>
                <wp:docPr id="1" name="Group 27"/>
                <wp:cNvGraphicFramePr/>
                <a:graphic xmlns:a="http://schemas.openxmlformats.org/drawingml/2006/main">
                  <a:graphicData uri="http://schemas.microsoft.com/office/word/2010/wordprocessingGroup">
                    <wpg:wgp>
                      <wpg:cNvGrpSpPr/>
                      <wpg:grpSpPr>
                        <a:xfrm>
                          <a:off x="0" y="0"/>
                          <a:ext cx="6114415" cy="6283325"/>
                          <a:chOff x="228600" y="170075"/>
                          <a:chExt cx="8115527" cy="6597793"/>
                        </a:xfrm>
                      </wpg:grpSpPr>
                      <wps:wsp>
                        <wps:cNvPr id="5" name="TextBox 15"/>
                        <wps:cNvSpPr txBox="1"/>
                        <wps:spPr>
                          <a:xfrm>
                            <a:off x="3276600" y="3733800"/>
                            <a:ext cx="2286192" cy="467962"/>
                          </a:xfrm>
                          <a:prstGeom prst="roundRect">
                            <a:avLst/>
                          </a:prstGeom>
                          <a:solidFill>
                            <a:srgbClr val="4F81B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0711C" w:rsidRDefault="00B0711C" w:rsidP="008C087E">
                              <w:pPr>
                                <w:pStyle w:val="NormalWeb"/>
                                <w:spacing w:before="0" w:beforeAutospacing="0" w:after="0" w:afterAutospacing="0"/>
                              </w:pPr>
                              <w:r>
                                <w:rPr>
                                  <w:rFonts w:ascii="Arial" w:hAnsi="Arial" w:cs="Arial"/>
                                  <w:color w:val="000000" w:themeColor="text1"/>
                                  <w:kern w:val="24"/>
                                  <w:sz w:val="22"/>
                                  <w:szCs w:val="22"/>
                                </w:rPr>
                                <w:t xml:space="preserve">NAT  Leadership makes project team  assignments. </w:t>
                              </w:r>
                            </w:p>
                          </w:txbxContent>
                        </wps:txbx>
                        <wps:bodyPr wrap="square" rtlCol="0">
                          <a:noAutofit/>
                        </wps:bodyPr>
                      </wps:wsp>
                      <wps:wsp>
                        <wps:cNvPr id="130" name="TextBox 33"/>
                        <wps:cNvSpPr txBox="1"/>
                        <wps:spPr>
                          <a:xfrm>
                            <a:off x="4419611" y="5602010"/>
                            <a:ext cx="1981900" cy="1165858"/>
                          </a:xfrm>
                          <a:prstGeom prst="rightArrow">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0711C" w:rsidRDefault="00B0711C" w:rsidP="008C087E">
                              <w:pPr>
                                <w:pStyle w:val="NormalWeb"/>
                                <w:spacing w:before="0" w:beforeAutospacing="0" w:after="0" w:afterAutospacing="0"/>
                              </w:pPr>
                              <w:r>
                                <w:rPr>
                                  <w:rFonts w:ascii="Arial" w:hAnsi="Arial" w:cs="Arial"/>
                                  <w:color w:val="FFFFFF" w:themeColor="light1"/>
                                  <w:kern w:val="24"/>
                                  <w:sz w:val="22"/>
                                  <w:szCs w:val="22"/>
                                </w:rPr>
                                <w:t>Project Team implements the project.    (8)</w:t>
                              </w:r>
                            </w:p>
                          </w:txbxContent>
                        </wps:txbx>
                        <wps:bodyPr wrap="square" rtlCol="0">
                          <a:noAutofit/>
                        </wps:bodyPr>
                      </wps:wsp>
                      <wps:wsp>
                        <wps:cNvPr id="131" name="Rectangle 131"/>
                        <wps:cNvSpPr/>
                        <wps:spPr>
                          <a:xfrm>
                            <a:off x="3402545" y="170075"/>
                            <a:ext cx="4688615" cy="1125319"/>
                          </a:xfrm>
                          <a:prstGeom prst="rect">
                            <a:avLst/>
                          </a:prstGeom>
                          <a:noFill/>
                          <a:ln>
                            <a:noFill/>
                          </a:ln>
                          <a:effectLst/>
                        </wps:spPr>
                        <wps:txbx>
                          <w:txbxContent>
                            <w:p w:rsidR="00B0711C" w:rsidRDefault="00B0711C" w:rsidP="008C087E">
                              <w:pPr>
                                <w:pStyle w:val="NormalWeb"/>
                                <w:spacing w:before="0" w:beforeAutospacing="0" w:after="0" w:afterAutospacing="0"/>
                                <w:jc w:val="center"/>
                              </w:pPr>
                              <w:r>
                                <w:rPr>
                                  <w:rFonts w:ascii="Arial" w:hAnsi="Arial" w:cs="Arial"/>
                                  <w:b/>
                                  <w:bCs/>
                                  <w:caps/>
                                  <w:color w:val="4F81BD" w:themeColor="accent1"/>
                                  <w:kern w:val="24"/>
                                  <w:sz w:val="40"/>
                                  <w:szCs w:val="40"/>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AVIATION Project/ ISSUE</w:t>
                              </w:r>
                            </w:p>
                            <w:p w:rsidR="00B0711C" w:rsidRDefault="00B0711C" w:rsidP="008C087E">
                              <w:pPr>
                                <w:pStyle w:val="NormalWeb"/>
                                <w:spacing w:before="0" w:beforeAutospacing="0" w:after="0" w:afterAutospacing="0"/>
                                <w:jc w:val="center"/>
                                <w:rPr>
                                  <w:rFonts w:ascii="Arial" w:hAnsi="Arial" w:cs="Arial"/>
                                  <w:b/>
                                  <w:bCs/>
                                  <w:caps/>
                                  <w:color w:val="4F81BD" w:themeColor="accent1"/>
                                  <w:kern w:val="24"/>
                                  <w:sz w:val="40"/>
                                  <w:szCs w:val="40"/>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Arial" w:hAnsi="Arial" w:cs="Arial"/>
                                  <w:b/>
                                  <w:bCs/>
                                  <w:caps/>
                                  <w:color w:val="4F81BD" w:themeColor="accent1"/>
                                  <w:kern w:val="24"/>
                                  <w:sz w:val="40"/>
                                  <w:szCs w:val="40"/>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PROCESS</w:t>
                              </w:r>
                            </w:p>
                            <w:p w:rsidR="00B0711C" w:rsidRDefault="00B0711C" w:rsidP="008C087E">
                              <w:pPr>
                                <w:pStyle w:val="NormalWeb"/>
                                <w:spacing w:before="0" w:beforeAutospacing="0" w:after="0" w:afterAutospacing="0"/>
                                <w:jc w:val="center"/>
                                <w:rPr>
                                  <w:rFonts w:asciiTheme="minorHAnsi" w:hAnsi="Calibri" w:cstheme="minorBidi"/>
                                  <w:b/>
                                  <w:bCs/>
                                  <w:color w:val="000000" w:themeColor="text1"/>
                                  <w:kern w:val="24"/>
                                  <w:sz w:val="32"/>
                                  <w:szCs w:val="32"/>
                                </w:rPr>
                              </w:pPr>
                              <w:r>
                                <w:rPr>
                                  <w:rFonts w:asciiTheme="minorHAnsi" w:hAnsi="Calibri" w:cstheme="minorBidi"/>
                                  <w:b/>
                                  <w:bCs/>
                                  <w:color w:val="000000" w:themeColor="text1"/>
                                  <w:kern w:val="24"/>
                                  <w:sz w:val="32"/>
                                  <w:szCs w:val="32"/>
                                </w:rPr>
                                <w:t xml:space="preserve">New Or Changed- Proposal, Equipment, </w:t>
                              </w:r>
                            </w:p>
                            <w:p w:rsidR="00B0711C" w:rsidRDefault="00B0711C" w:rsidP="008C087E">
                              <w:pPr>
                                <w:pStyle w:val="NormalWeb"/>
                                <w:spacing w:before="0" w:beforeAutospacing="0" w:after="0" w:afterAutospacing="0"/>
                                <w:jc w:val="center"/>
                              </w:pPr>
                              <w:r>
                                <w:rPr>
                                  <w:rFonts w:asciiTheme="minorHAnsi" w:hAnsi="Calibri" w:cstheme="minorBidi"/>
                                  <w:b/>
                                  <w:bCs/>
                                  <w:color w:val="000000" w:themeColor="text1"/>
                                  <w:kern w:val="24"/>
                                  <w:sz w:val="32"/>
                                  <w:szCs w:val="32"/>
                                </w:rPr>
                                <w:t>Procedure, Policy, Issue, etc.</w:t>
                              </w:r>
                            </w:p>
                            <w:p w:rsidR="00B0711C" w:rsidRDefault="00B0711C" w:rsidP="008C087E">
                              <w:pPr>
                                <w:pStyle w:val="NormalWeb"/>
                                <w:spacing w:before="0" w:beforeAutospacing="0" w:after="0" w:afterAutospacing="0"/>
                                <w:jc w:val="center"/>
                              </w:pPr>
                            </w:p>
                          </w:txbxContent>
                        </wps:txbx>
                        <wps:bodyPr wrap="none" lIns="91440" tIns="45720" rIns="91440" bIns="45720">
                          <a:noAutofit/>
                        </wps:bodyPr>
                      </wps:wsp>
                      <wps:wsp>
                        <wps:cNvPr id="132" name="TextBox 36"/>
                        <wps:cNvSpPr txBox="1"/>
                        <wps:spPr>
                          <a:xfrm>
                            <a:off x="304800" y="304800"/>
                            <a:ext cx="2133600" cy="646331"/>
                          </a:xfrm>
                          <a:prstGeom prst="rect">
                            <a:avLst/>
                          </a:prstGeom>
                          <a:solidFill>
                            <a:srgbClr val="4F81BD">
                              <a:lumMod val="60000"/>
                              <a:lumOff val="40000"/>
                            </a:srgbClr>
                          </a:solidFill>
                          <a:ln w="25400" cap="flat" cmpd="sng" algn="ctr">
                            <a:solidFill>
                              <a:sysClr val="windowText" lastClr="000000"/>
                            </a:solidFill>
                            <a:prstDash val="solid"/>
                          </a:ln>
                          <a:effectLst/>
                        </wps:spPr>
                        <wps:txbx>
                          <w:txbxContent>
                            <w:p w:rsidR="00B0711C" w:rsidRDefault="00B0711C" w:rsidP="008C087E">
                              <w:pPr>
                                <w:pStyle w:val="NormalWeb"/>
                                <w:spacing w:before="0" w:beforeAutospacing="0" w:after="0" w:afterAutospacing="0"/>
                                <w:jc w:val="center"/>
                              </w:pPr>
                              <w:r>
                                <w:rPr>
                                  <w:rFonts w:ascii="Arial" w:hAnsi="Arial" w:cs="Arial"/>
                                  <w:color w:val="000000" w:themeColor="dark1"/>
                                  <w:kern w:val="24"/>
                                </w:rPr>
                                <w:t xml:space="preserve">Proponent Develops a Briefing Paper for  the Process. </w:t>
                              </w:r>
                            </w:p>
                          </w:txbxContent>
                        </wps:txbx>
                        <wps:bodyPr wrap="square" rtlCol="0">
                          <a:noAutofit/>
                        </wps:bodyPr>
                      </wps:wsp>
                      <wps:wsp>
                        <wps:cNvPr id="133" name="TextBox 41"/>
                        <wps:cNvSpPr txBox="1"/>
                        <wps:spPr>
                          <a:xfrm>
                            <a:off x="2971800" y="5942308"/>
                            <a:ext cx="1370993" cy="467962"/>
                          </a:xfrm>
                          <a:prstGeom prst="roundRect">
                            <a:avLst/>
                          </a:prstGeom>
                          <a:solidFill>
                            <a:srgbClr val="4F81B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0711C" w:rsidRDefault="00B0711C" w:rsidP="008C087E">
                              <w:pPr>
                                <w:pStyle w:val="NormalWeb"/>
                                <w:spacing w:before="0" w:beforeAutospacing="0" w:after="0" w:afterAutospacing="0"/>
                              </w:pPr>
                              <w:r>
                                <w:rPr>
                                  <w:rFonts w:ascii="Arial" w:hAnsi="Arial" w:cs="Arial"/>
                                  <w:color w:val="000000" w:themeColor="text1"/>
                                  <w:kern w:val="24"/>
                                  <w:sz w:val="22"/>
                                  <w:szCs w:val="22"/>
                                </w:rPr>
                                <w:t>Approval-  Chief, DC or Dir. FAM</w:t>
                              </w:r>
                            </w:p>
                          </w:txbxContent>
                        </wps:txbx>
                        <wps:bodyPr wrap="square" rtlCol="0">
                          <a:noAutofit/>
                        </wps:bodyPr>
                      </wps:wsp>
                      <wps:wsp>
                        <wps:cNvPr id="134" name="TextBox 45"/>
                        <wps:cNvSpPr txBox="1"/>
                        <wps:spPr>
                          <a:xfrm>
                            <a:off x="6562725" y="6040459"/>
                            <a:ext cx="1676400" cy="289441"/>
                          </a:xfrm>
                          <a:prstGeom prst="roundRect">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0711C" w:rsidRDefault="00B0711C" w:rsidP="008C087E">
                              <w:pPr>
                                <w:pStyle w:val="NormalWeb"/>
                                <w:spacing w:before="0" w:beforeAutospacing="0" w:after="0" w:afterAutospacing="0"/>
                                <w:jc w:val="center"/>
                              </w:pPr>
                              <w:r>
                                <w:rPr>
                                  <w:rFonts w:ascii="Arial" w:hAnsi="Arial" w:cs="Arial"/>
                                  <w:color w:val="FFFFFF" w:themeColor="light1"/>
                                  <w:kern w:val="24"/>
                                  <w:sz w:val="22"/>
                                  <w:szCs w:val="22"/>
                                </w:rPr>
                                <w:t>IMPLEMENT</w:t>
                              </w:r>
                            </w:p>
                          </w:txbxContent>
                        </wps:txbx>
                        <wps:bodyPr wrap="square" rtlCol="0">
                          <a:noAutofit/>
                        </wps:bodyPr>
                      </wps:wsp>
                      <wps:wsp>
                        <wps:cNvPr id="135" name="Straight Arrow Connector 135"/>
                        <wps:cNvCnPr/>
                        <wps:spPr>
                          <a:xfrm>
                            <a:off x="4419600" y="1661041"/>
                            <a:ext cx="192" cy="872609"/>
                          </a:xfrm>
                          <a:prstGeom prst="straightConnector1">
                            <a:avLst/>
                          </a:prstGeom>
                          <a:noFill/>
                          <a:ln w="25400" cap="flat" cmpd="sng" algn="ctr">
                            <a:solidFill>
                              <a:sysClr val="windowText" lastClr="000000"/>
                            </a:solidFill>
                            <a:prstDash val="solid"/>
                            <a:tailEnd type="arrow"/>
                          </a:ln>
                          <a:effectLst/>
                        </wps:spPr>
                        <wps:bodyPr/>
                      </wps:wsp>
                      <wps:wsp>
                        <wps:cNvPr id="136" name="Straight Arrow Connector 136"/>
                        <wps:cNvCnPr/>
                        <wps:spPr>
                          <a:xfrm rot="-60000" flipH="1" flipV="1">
                            <a:off x="2286000" y="3954721"/>
                            <a:ext cx="990600" cy="17442"/>
                          </a:xfrm>
                          <a:prstGeom prst="straightConnector1">
                            <a:avLst/>
                          </a:prstGeom>
                          <a:noFill/>
                          <a:ln w="25400" cap="flat" cmpd="sng" algn="ctr">
                            <a:solidFill>
                              <a:sysClr val="windowText" lastClr="000000"/>
                            </a:solidFill>
                            <a:prstDash val="solid"/>
                            <a:tailEnd type="arrow"/>
                          </a:ln>
                          <a:effectLst/>
                        </wps:spPr>
                        <wps:bodyPr/>
                      </wps:wsp>
                      <wps:wsp>
                        <wps:cNvPr id="137" name="Straight Arrow Connector 137"/>
                        <wps:cNvCnPr/>
                        <wps:spPr>
                          <a:xfrm rot="60000" flipV="1">
                            <a:off x="2285709" y="6200776"/>
                            <a:ext cx="685800" cy="9763"/>
                          </a:xfrm>
                          <a:prstGeom prst="straightConnector1">
                            <a:avLst/>
                          </a:prstGeom>
                          <a:noFill/>
                          <a:ln w="25400" cap="flat" cmpd="sng" algn="ctr">
                            <a:solidFill>
                              <a:sysClr val="windowText" lastClr="000000"/>
                            </a:solidFill>
                            <a:prstDash val="solid"/>
                            <a:tailEnd type="arrow"/>
                          </a:ln>
                          <a:effectLst/>
                        </wps:spPr>
                        <wps:bodyPr/>
                      </wps:wsp>
                      <wps:wsp>
                        <wps:cNvPr id="138" name="TextBox 615"/>
                        <wps:cNvSpPr txBox="1"/>
                        <wps:spPr>
                          <a:xfrm>
                            <a:off x="5770472" y="3561365"/>
                            <a:ext cx="2573655" cy="624205"/>
                          </a:xfrm>
                          <a:prstGeom prst="rect">
                            <a:avLst/>
                          </a:prstGeom>
                          <a:solidFill>
                            <a:srgbClr val="C0504D">
                              <a:lumMod val="20000"/>
                              <a:lumOff val="80000"/>
                            </a:srgbClr>
                          </a:solidFill>
                          <a:ln w="50800" cap="flat" cmpd="thickThin" algn="ctr">
                            <a:solidFill>
                              <a:sysClr val="windowText" lastClr="000000"/>
                            </a:solidFill>
                            <a:prstDash val="solid"/>
                          </a:ln>
                          <a:effectLst/>
                        </wps:spPr>
                        <wps:txbx>
                          <w:txbxContent>
                            <w:p w:rsidR="00B0711C" w:rsidRDefault="00B0711C" w:rsidP="008C087E">
                              <w:pPr>
                                <w:pStyle w:val="NormalWeb"/>
                                <w:spacing w:before="0" w:beforeAutospacing="0" w:after="0" w:afterAutospacing="0"/>
                              </w:pPr>
                              <w:r>
                                <w:rPr>
                                  <w:rFonts w:ascii="Arial" w:hAnsi="Arial" w:cs="Arial"/>
                                  <w:color w:val="000000" w:themeColor="text1"/>
                                  <w:kern w:val="24"/>
                                  <w:sz w:val="22"/>
                                  <w:szCs w:val="22"/>
                                </w:rPr>
                                <w:t xml:space="preserve">Project Team should  include AQM, Budget, Ops, Risk, Standardization, Airworthiness, etc.  as needed. </w:t>
                              </w:r>
                            </w:p>
                          </w:txbxContent>
                        </wps:txbx>
                        <wps:bodyPr wrap="square" rtlCol="0">
                          <a:noAutofit/>
                        </wps:bodyPr>
                      </wps:wsp>
                      <wps:wsp>
                        <wps:cNvPr id="139" name="TextBox 37"/>
                        <wps:cNvSpPr txBox="1"/>
                        <wps:spPr>
                          <a:xfrm>
                            <a:off x="3581400" y="1848913"/>
                            <a:ext cx="1753213" cy="289926"/>
                          </a:xfrm>
                          <a:prstGeom prst="roundRect">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0711C" w:rsidRDefault="00B0711C" w:rsidP="008C087E">
                              <w:pPr>
                                <w:pStyle w:val="NormalWeb"/>
                                <w:spacing w:before="0" w:beforeAutospacing="0" w:after="0" w:afterAutospacing="0"/>
                              </w:pPr>
                              <w:r>
                                <w:rPr>
                                  <w:rFonts w:ascii="Arial" w:hAnsi="Arial" w:cs="Arial"/>
                                  <w:color w:val="FFFFFF" w:themeColor="background1"/>
                                  <w:kern w:val="24"/>
                                  <w:sz w:val="22"/>
                                  <w:szCs w:val="22"/>
                                </w:rPr>
                                <w:t xml:space="preserve"> GO / NO-GO  Decision </w:t>
                              </w:r>
                            </w:p>
                          </w:txbxContent>
                        </wps:txbx>
                        <wps:bodyPr wrap="square" rtlCol="0">
                          <a:noAutofit/>
                        </wps:bodyPr>
                      </wps:wsp>
                      <wps:wsp>
                        <wps:cNvPr id="140" name="TextBox 101"/>
                        <wps:cNvSpPr txBox="1"/>
                        <wps:spPr>
                          <a:xfrm>
                            <a:off x="533400" y="6041266"/>
                            <a:ext cx="1752793" cy="289925"/>
                          </a:xfrm>
                          <a:prstGeom prst="roundRect">
                            <a:avLst/>
                          </a:prstGeom>
                          <a:solidFill>
                            <a:srgbClr val="4F81B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0711C" w:rsidRDefault="00B0711C" w:rsidP="008C087E">
                              <w:pPr>
                                <w:pStyle w:val="NormalWeb"/>
                                <w:spacing w:before="0" w:beforeAutospacing="0" w:after="0" w:afterAutospacing="0"/>
                              </w:pPr>
                              <w:r>
                                <w:rPr>
                                  <w:rFonts w:ascii="Arial" w:hAnsi="Arial" w:cs="Arial"/>
                                  <w:color w:val="000000" w:themeColor="text1"/>
                                  <w:kern w:val="24"/>
                                  <w:sz w:val="22"/>
                                  <w:szCs w:val="22"/>
                                </w:rPr>
                                <w:t>Brief Dir. FAM and ADs</w:t>
                              </w:r>
                            </w:p>
                          </w:txbxContent>
                        </wps:txbx>
                        <wps:bodyPr wrap="square" rtlCol="0">
                          <a:noAutofit/>
                        </wps:bodyPr>
                      </wps:wsp>
                      <wps:wsp>
                        <wps:cNvPr id="141" name="Straight Arrow Connector 141"/>
                        <wps:cNvCnPr/>
                        <wps:spPr>
                          <a:xfrm rot="360000">
                            <a:off x="1409845" y="4098535"/>
                            <a:ext cx="37955" cy="321065"/>
                          </a:xfrm>
                          <a:prstGeom prst="straightConnector1">
                            <a:avLst/>
                          </a:prstGeom>
                          <a:noFill/>
                          <a:ln w="25400" cap="flat" cmpd="sng" algn="ctr">
                            <a:solidFill>
                              <a:sysClr val="windowText" lastClr="000000"/>
                            </a:solidFill>
                            <a:prstDash val="solid"/>
                            <a:tailEnd type="arrow"/>
                          </a:ln>
                          <a:effectLst/>
                        </wps:spPr>
                        <wps:bodyPr/>
                      </wps:wsp>
                      <wps:wsp>
                        <wps:cNvPr id="142" name="Straight Arrow Connector 142"/>
                        <wps:cNvCnPr/>
                        <wps:spPr>
                          <a:xfrm flipV="1">
                            <a:off x="2514483" y="1516321"/>
                            <a:ext cx="762117" cy="13451"/>
                          </a:xfrm>
                          <a:prstGeom prst="straightConnector1">
                            <a:avLst/>
                          </a:prstGeom>
                          <a:noFill/>
                          <a:ln w="25400" cap="flat" cmpd="sng" algn="ctr">
                            <a:solidFill>
                              <a:sysClr val="windowText" lastClr="000000"/>
                            </a:solidFill>
                            <a:prstDash val="solid"/>
                            <a:tailEnd type="arrow"/>
                          </a:ln>
                          <a:effectLst/>
                        </wps:spPr>
                        <wps:bodyPr/>
                      </wps:wsp>
                      <wps:wsp>
                        <wps:cNvPr id="143" name="Straight Arrow Connector 143"/>
                        <wps:cNvCnPr/>
                        <wps:spPr>
                          <a:xfrm flipH="1">
                            <a:off x="1371600" y="990600"/>
                            <a:ext cx="794" cy="3048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44" name="TextBox 43"/>
                        <wps:cNvSpPr txBox="1"/>
                        <wps:spPr>
                          <a:xfrm>
                            <a:off x="3276600" y="1371600"/>
                            <a:ext cx="2286000" cy="289441"/>
                          </a:xfrm>
                          <a:prstGeom prst="roundRect">
                            <a:avLst/>
                          </a:prstGeom>
                          <a:solidFill>
                            <a:srgbClr val="4F81B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0711C" w:rsidRDefault="00B0711C" w:rsidP="008C087E">
                              <w:pPr>
                                <w:pStyle w:val="NormalWeb"/>
                                <w:spacing w:before="0" w:beforeAutospacing="0" w:after="0" w:afterAutospacing="0"/>
                                <w:jc w:val="center"/>
                              </w:pPr>
                              <w:r>
                                <w:rPr>
                                  <w:rFonts w:ascii="Arial" w:hAnsi="Arial" w:cs="Arial"/>
                                  <w:color w:val="000000" w:themeColor="text1"/>
                                  <w:kern w:val="24"/>
                                  <w:sz w:val="22"/>
                                  <w:szCs w:val="22"/>
                                </w:rPr>
                                <w:t>Brief RAO Council</w:t>
                              </w:r>
                            </w:p>
                          </w:txbxContent>
                        </wps:txbx>
                        <wps:bodyPr wrap="square" rtlCol="0">
                          <a:noAutofit/>
                        </wps:bodyPr>
                      </wps:wsp>
                      <wps:wsp>
                        <wps:cNvPr id="145" name="Straight Arrow Connector 145"/>
                        <wps:cNvCnPr/>
                        <wps:spPr>
                          <a:xfrm flipH="1">
                            <a:off x="4419696" y="2823091"/>
                            <a:ext cx="96" cy="910709"/>
                          </a:xfrm>
                          <a:prstGeom prst="straightConnector1">
                            <a:avLst/>
                          </a:prstGeom>
                          <a:noFill/>
                          <a:ln w="25400" cap="flat" cmpd="sng" algn="ctr">
                            <a:solidFill>
                              <a:sysClr val="windowText" lastClr="000000"/>
                            </a:solidFill>
                            <a:prstDash val="solid"/>
                            <a:tailEnd type="arrow"/>
                          </a:ln>
                          <a:effectLst/>
                        </wps:spPr>
                        <wps:bodyPr/>
                      </wps:wsp>
                      <wps:wsp>
                        <wps:cNvPr id="146" name="TextBox 68"/>
                        <wps:cNvSpPr txBox="1"/>
                        <wps:spPr>
                          <a:xfrm>
                            <a:off x="3581410" y="3097603"/>
                            <a:ext cx="1753203" cy="289924"/>
                          </a:xfrm>
                          <a:prstGeom prst="roundRect">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0711C" w:rsidRDefault="00B0711C" w:rsidP="008C087E">
                              <w:pPr>
                                <w:pStyle w:val="NormalWeb"/>
                                <w:spacing w:before="0" w:beforeAutospacing="0" w:after="0" w:afterAutospacing="0"/>
                              </w:pPr>
                              <w:r>
                                <w:rPr>
                                  <w:rFonts w:ascii="Arial" w:hAnsi="Arial" w:cs="Arial"/>
                                  <w:color w:val="FFFFFF" w:themeColor="background1"/>
                                  <w:kern w:val="24"/>
                                  <w:sz w:val="22"/>
                                  <w:szCs w:val="22"/>
                                </w:rPr>
                                <w:t xml:space="preserve"> GO / NO-GO  Decision </w:t>
                              </w:r>
                            </w:p>
                          </w:txbxContent>
                        </wps:txbx>
                        <wps:bodyPr wrap="square" rtlCol="0">
                          <a:noAutofit/>
                        </wps:bodyPr>
                      </wps:wsp>
                      <wps:wsp>
                        <wps:cNvPr id="147" name="TextBox 19"/>
                        <wps:cNvSpPr txBox="1"/>
                        <wps:spPr>
                          <a:xfrm>
                            <a:off x="228600" y="1295394"/>
                            <a:ext cx="2286192" cy="467963"/>
                          </a:xfrm>
                          <a:prstGeom prst="roundRect">
                            <a:avLst/>
                          </a:prstGeom>
                          <a:solidFill>
                            <a:srgbClr val="4F81B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0711C" w:rsidRDefault="00B0711C" w:rsidP="008C087E">
                              <w:pPr>
                                <w:pStyle w:val="NormalWeb"/>
                                <w:spacing w:before="0" w:beforeAutospacing="0" w:after="0" w:afterAutospacing="0"/>
                                <w:jc w:val="center"/>
                              </w:pPr>
                              <w:r>
                                <w:rPr>
                                  <w:rFonts w:ascii="Arial" w:hAnsi="Arial" w:cs="Arial"/>
                                  <w:color w:val="000000" w:themeColor="text1"/>
                                  <w:kern w:val="24"/>
                                  <w:sz w:val="22"/>
                                  <w:szCs w:val="22"/>
                                </w:rPr>
                                <w:t xml:space="preserve">Brief National Aviation Team </w:t>
                              </w:r>
                            </w:p>
                            <w:p w:rsidR="00B0711C" w:rsidRDefault="00B0711C" w:rsidP="008C087E">
                              <w:pPr>
                                <w:pStyle w:val="NormalWeb"/>
                                <w:spacing w:before="0" w:beforeAutospacing="0" w:after="0" w:afterAutospacing="0"/>
                                <w:jc w:val="center"/>
                              </w:pPr>
                              <w:r>
                                <w:rPr>
                                  <w:rFonts w:ascii="Arial" w:hAnsi="Arial" w:cs="Arial"/>
                                  <w:color w:val="000000" w:themeColor="text1"/>
                                  <w:kern w:val="24"/>
                                  <w:sz w:val="22"/>
                                  <w:szCs w:val="22"/>
                                </w:rPr>
                                <w:t xml:space="preserve">WO (NAT) </w:t>
                              </w:r>
                            </w:p>
                          </w:txbxContent>
                        </wps:txbx>
                        <wps:bodyPr wrap="square" rtlCol="0">
                          <a:noAutofit/>
                        </wps:bodyPr>
                      </wps:wsp>
                      <wps:wsp>
                        <wps:cNvPr id="148" name="TextBox 23"/>
                        <wps:cNvSpPr txBox="1"/>
                        <wps:spPr>
                          <a:xfrm>
                            <a:off x="533400" y="3810000"/>
                            <a:ext cx="1752600" cy="289441"/>
                          </a:xfrm>
                          <a:prstGeom prst="roundRect">
                            <a:avLst/>
                          </a:prstGeom>
                          <a:solidFill>
                            <a:srgbClr val="4F81B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0711C" w:rsidRDefault="00B0711C" w:rsidP="008C087E">
                              <w:pPr>
                                <w:pStyle w:val="NormalWeb"/>
                                <w:spacing w:before="0" w:beforeAutospacing="0" w:after="0" w:afterAutospacing="0"/>
                              </w:pPr>
                              <w:r>
                                <w:rPr>
                                  <w:rFonts w:ascii="Arial" w:hAnsi="Arial" w:cs="Arial"/>
                                  <w:color w:val="000000" w:themeColor="text1"/>
                                  <w:kern w:val="24"/>
                                  <w:sz w:val="22"/>
                                  <w:szCs w:val="22"/>
                                </w:rPr>
                                <w:t>Analysis briefed  to NAT</w:t>
                              </w:r>
                            </w:p>
                          </w:txbxContent>
                        </wps:txbx>
                        <wps:bodyPr wrap="square" rtlCol="0">
                          <a:noAutofit/>
                        </wps:bodyPr>
                      </wps:wsp>
                      <wps:wsp>
                        <wps:cNvPr id="149" name="TextBox 97"/>
                        <wps:cNvSpPr txBox="1"/>
                        <wps:spPr>
                          <a:xfrm>
                            <a:off x="304794" y="2776512"/>
                            <a:ext cx="2514600" cy="624205"/>
                          </a:xfrm>
                          <a:prstGeom prst="rect">
                            <a:avLst/>
                          </a:prstGeom>
                          <a:solidFill>
                            <a:srgbClr val="C0504D">
                              <a:lumMod val="20000"/>
                              <a:lumOff val="80000"/>
                            </a:srgbClr>
                          </a:solidFill>
                          <a:ln w="50800" cap="flat" cmpd="thickThin" algn="ctr">
                            <a:solidFill>
                              <a:sysClr val="windowText" lastClr="000000"/>
                            </a:solidFill>
                            <a:prstDash val="solid"/>
                          </a:ln>
                          <a:effectLst/>
                        </wps:spPr>
                        <wps:txbx>
                          <w:txbxContent>
                            <w:p w:rsidR="00B0711C" w:rsidRDefault="00B0711C" w:rsidP="008C087E">
                              <w:pPr>
                                <w:pStyle w:val="NormalWeb"/>
                                <w:spacing w:before="0" w:beforeAutospacing="0" w:after="0" w:afterAutospacing="0"/>
                              </w:pPr>
                              <w:r>
                                <w:rPr>
                                  <w:rFonts w:ascii="Arial" w:hAnsi="Arial" w:cs="Arial"/>
                                  <w:color w:val="000000" w:themeColor="text1"/>
                                  <w:kern w:val="24"/>
                                  <w:sz w:val="22"/>
                                  <w:szCs w:val="22"/>
                                </w:rPr>
                                <w:t xml:space="preserve">Project Team  develops: Analysis, Project Plan or Business Case, Req. Analysis and Action Plan.  </w:t>
                              </w:r>
                            </w:p>
                          </w:txbxContent>
                        </wps:txbx>
                        <wps:bodyPr wrap="square" rtlCol="0">
                          <a:noAutofit/>
                        </wps:bodyPr>
                      </wps:wsp>
                      <wps:wsp>
                        <wps:cNvPr id="150" name="TextBox 29"/>
                        <wps:cNvSpPr txBox="1"/>
                        <wps:spPr>
                          <a:xfrm>
                            <a:off x="304800" y="4419576"/>
                            <a:ext cx="2285405" cy="645999"/>
                          </a:xfrm>
                          <a:prstGeom prst="roundRect">
                            <a:avLst/>
                          </a:prstGeom>
                          <a:solidFill>
                            <a:srgbClr val="4F81B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0711C" w:rsidRDefault="00B0711C" w:rsidP="008C087E">
                              <w:pPr>
                                <w:pStyle w:val="NormalWeb"/>
                                <w:spacing w:before="0" w:beforeAutospacing="0" w:after="0" w:afterAutospacing="0"/>
                              </w:pPr>
                              <w:r>
                                <w:rPr>
                                  <w:rFonts w:ascii="Arial" w:hAnsi="Arial" w:cs="Arial"/>
                                  <w:color w:val="000000" w:themeColor="text1"/>
                                  <w:kern w:val="24"/>
                                  <w:sz w:val="22"/>
                                  <w:szCs w:val="22"/>
                                </w:rPr>
                                <w:t>NAT reviews, makes revisions, finalizes a recommendation for Briefing to Dir. FAM &amp; ADs</w:t>
                              </w:r>
                            </w:p>
                          </w:txbxContent>
                        </wps:txbx>
                        <wps:bodyPr wrap="square" rtlCol="0">
                          <a:noAutofit/>
                        </wps:bodyPr>
                      </wps:wsp>
                      <wps:wsp>
                        <wps:cNvPr id="151" name="TextBox 20"/>
                        <wps:cNvSpPr txBox="1"/>
                        <wps:spPr>
                          <a:xfrm>
                            <a:off x="3276792" y="2533650"/>
                            <a:ext cx="2286000" cy="289441"/>
                          </a:xfrm>
                          <a:prstGeom prst="roundRect">
                            <a:avLst/>
                          </a:prstGeom>
                          <a:solidFill>
                            <a:srgbClr val="4F81B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0711C" w:rsidRDefault="00B0711C" w:rsidP="008C087E">
                              <w:pPr>
                                <w:pStyle w:val="NormalWeb"/>
                                <w:spacing w:before="0" w:beforeAutospacing="0" w:after="0" w:afterAutospacing="0"/>
                                <w:jc w:val="center"/>
                              </w:pPr>
                              <w:r>
                                <w:rPr>
                                  <w:rFonts w:ascii="Arial" w:hAnsi="Arial" w:cs="Arial"/>
                                  <w:color w:val="000000" w:themeColor="text1"/>
                                  <w:kern w:val="24"/>
                                  <w:sz w:val="22"/>
                                  <w:szCs w:val="22"/>
                                </w:rPr>
                                <w:t xml:space="preserve">Brief Dir. FAM &amp; ADs </w:t>
                              </w:r>
                            </w:p>
                          </w:txbxContent>
                        </wps:txbx>
                        <wps:bodyPr wrap="square" rtlCol="0">
                          <a:noAutofit/>
                        </wps:bodyPr>
                      </wps:wsp>
                      <wps:wsp>
                        <wps:cNvPr id="152" name="TextBox 95"/>
                        <wps:cNvSpPr txBox="1"/>
                        <wps:spPr>
                          <a:xfrm>
                            <a:off x="533401" y="5371956"/>
                            <a:ext cx="1799543" cy="289924"/>
                          </a:xfrm>
                          <a:prstGeom prst="roundRect">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0711C" w:rsidRDefault="00B0711C" w:rsidP="008C087E">
                              <w:pPr>
                                <w:pStyle w:val="NormalWeb"/>
                                <w:spacing w:before="0" w:beforeAutospacing="0" w:after="0" w:afterAutospacing="0"/>
                              </w:pPr>
                              <w:r>
                                <w:rPr>
                                  <w:rFonts w:ascii="Arial" w:hAnsi="Arial" w:cs="Arial"/>
                                  <w:color w:val="FFFFFF" w:themeColor="background1"/>
                                  <w:kern w:val="24"/>
                                  <w:sz w:val="22"/>
                                  <w:szCs w:val="22"/>
                                </w:rPr>
                                <w:t xml:space="preserve"> GO / NO-GO  Decision </w:t>
                              </w:r>
                            </w:p>
                          </w:txbxContent>
                        </wps:txbx>
                        <wps:bodyPr wrap="square" rtlCol="0">
                          <a:noAutofit/>
                        </wps:bodyPr>
                      </wps:wsp>
                    </wpg:wgp>
                  </a:graphicData>
                </a:graphic>
              </wp:inline>
            </w:drawing>
          </mc:Choice>
          <mc:Fallback>
            <w:pict>
              <v:group id="Group 27" o:spid="_x0000_s1081" style="width:481.45pt;height:494.75pt;mso-position-horizontal-relative:char;mso-position-vertical-relative:line" coordorigin="2286,1700" coordsize="81155,65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">
                <v:roundrect id="TextBox 15" o:spid="_x0000_s1082" style="position:absolute;left:32766;top:37338;width:22861;height:46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mKuMMA&#10;AADaAAAADwAAAGRycy9kb3ducmV2LnhtbESPT2sCMRTE74LfITyhN81aaJGtUapQ2ZNQ/6DHx+Z1&#10;d+3mJSRx3X77RhA8DjPzG2a+7E0rOvKhsaxgOslAEJdWN1wpOOy/xjMQISJrbC2Tgj8KsFwMB3PM&#10;tb3xN3W7WIkE4ZCjgjpGl0sZypoMhol1xMn7sd5gTNJXUnu8Jbhp5WuWvUuDDaeFGh2tayp/d1ej&#10;YFv4zaVx5+nleDrsN6viajq3Vepl1H9+gIjUx2f40S60gje4X0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mKuMMAAADaAAAADwAAAAAAAAAAAAAAAACYAgAAZHJzL2Rv&#10;d25yZXYueG1sUEsFBgAAAAAEAAQA9QAAAIgDAAAAAA==&#10;" fillcolor="#4f81bd" strokecolor="#4a7ebb">
                  <v:shadow on="t" color="black" opacity="22937f" origin=",.5" offset="0,.63889mm"/>
                  <v:textbox>
                    <w:txbxContent>
                      <w:p w:rsidR="00B0711C" w:rsidRDefault="00B0711C" w:rsidP="008C087E">
                        <w:pPr>
                          <w:pStyle w:val="NormalWeb"/>
                          <w:spacing w:before="0" w:beforeAutospacing="0" w:after="0" w:afterAutospacing="0"/>
                        </w:pPr>
                        <w:proofErr w:type="gramStart"/>
                        <w:r>
                          <w:rPr>
                            <w:rFonts w:ascii="Arial" w:hAnsi="Arial" w:cs="Arial"/>
                            <w:color w:val="000000" w:themeColor="text1"/>
                            <w:kern w:val="24"/>
                            <w:sz w:val="22"/>
                            <w:szCs w:val="22"/>
                          </w:rPr>
                          <w:t>NAT  Leadership</w:t>
                        </w:r>
                        <w:proofErr w:type="gramEnd"/>
                        <w:r>
                          <w:rPr>
                            <w:rFonts w:ascii="Arial" w:hAnsi="Arial" w:cs="Arial"/>
                            <w:color w:val="000000" w:themeColor="text1"/>
                            <w:kern w:val="24"/>
                            <w:sz w:val="22"/>
                            <w:szCs w:val="22"/>
                          </w:rPr>
                          <w:t xml:space="preserve"> makes project team  assignments.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TextBox 33" o:spid="_x0000_s1083" type="#_x0000_t13" style="position:absolute;left:44196;top:56020;width:19819;height:1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XCMYA&#10;AADcAAAADwAAAGRycy9kb3ducmV2LnhtbESPQWvCQBCF70L/wzKF3nTTWkSjq4goWHpqquJxzI5J&#10;MDsbsluN/vrOodDbDO/Ne9/MFp2r1ZXaUHk28DpIQBHn3lZcGNh9b/pjUCEiW6w9k4E7BVjMn3oz&#10;TK2/8Rdds1goCeGQooEyxibVOuQlOQwD3xCLdvatwyhrW2jb4k3CXa3fkmSkHVYsDSU2tCopv2Q/&#10;zkA9Wdr1YX3K9qOt/picVu/x83E05uW5W05BReriv/nvemsFfyj48ox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IXCMYAAADcAAAADwAAAAAAAAAAAAAAAACYAgAAZHJz&#10;L2Rvd25yZXYueG1sUEsFBgAAAAAEAAQA9QAAAIsDAAAAAA==&#10;" adj="15247" fillcolor="#00b050" strokecolor="#4a7ebb">
                  <v:shadow on="t" color="black" opacity="22937f" origin=",.5" offset="0,.63889mm"/>
                  <v:textbox>
                    <w:txbxContent>
                      <w:p w:rsidR="00B0711C" w:rsidRDefault="00B0711C" w:rsidP="008C087E">
                        <w:pPr>
                          <w:pStyle w:val="NormalWeb"/>
                          <w:spacing w:before="0" w:beforeAutospacing="0" w:after="0" w:afterAutospacing="0"/>
                        </w:pPr>
                        <w:r>
                          <w:rPr>
                            <w:rFonts w:ascii="Arial" w:hAnsi="Arial" w:cs="Arial"/>
                            <w:color w:val="FFFFFF" w:themeColor="light1"/>
                            <w:kern w:val="24"/>
                            <w:sz w:val="22"/>
                            <w:szCs w:val="22"/>
                          </w:rPr>
                          <w:t>Project Team implements the project.    (8)</w:t>
                        </w:r>
                      </w:p>
                    </w:txbxContent>
                  </v:textbox>
                </v:shape>
                <v:rect id="Rectangle 131" o:spid="_x0000_s1084" style="position:absolute;left:34025;top:1700;width:46886;height:11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09sAA&#10;AADcAAAADwAAAGRycy9kb3ducmV2LnhtbERPTWsCMRC9F/wPYQRvNavSIqtRVBDEi3Rb9Tpsxt3F&#10;zSQkUdd/bwqF3ubxPme+7Ewr7uRDY1nBaJiBIC6tbrhS8PO9fZ+CCBFZY2uZFDwpwHLRe5tjru2D&#10;v+hexEqkEA45KqhjdLmUoazJYBhaR5y4i/UGY4K+ktrjI4WbVo6z7FMabDg11OhoU1N5LW5GwW2y&#10;79pjsdbukO3OxviP0xOdUoN+t5qBiNTFf/Gfe6fT/MkIfp9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m09sAAAADcAAAADwAAAAAAAAAAAAAAAACYAgAAZHJzL2Rvd25y&#10;ZXYueG1sUEsFBgAAAAAEAAQA9QAAAIUDAAAAAA==&#10;" filled="f" stroked="f">
                  <v:textbox>
                    <w:txbxContent>
                      <w:p w:rsidR="00B0711C" w:rsidRDefault="00B0711C" w:rsidP="008C087E">
                        <w:pPr>
                          <w:pStyle w:val="NormalWeb"/>
                          <w:spacing w:before="0" w:beforeAutospacing="0" w:after="0" w:afterAutospacing="0"/>
                          <w:jc w:val="center"/>
                        </w:pPr>
                        <w:r>
                          <w:rPr>
                            <w:rFonts w:ascii="Arial" w:hAnsi="Arial" w:cs="Arial"/>
                            <w:b/>
                            <w:bCs/>
                            <w:caps/>
                            <w:color w:val="4F81BD" w:themeColor="accent1"/>
                            <w:kern w:val="24"/>
                            <w:sz w:val="40"/>
                            <w:szCs w:val="40"/>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AVIATION Project/ ISSUE</w:t>
                        </w:r>
                      </w:p>
                      <w:p w:rsidR="00B0711C" w:rsidRDefault="00B0711C" w:rsidP="008C087E">
                        <w:pPr>
                          <w:pStyle w:val="NormalWeb"/>
                          <w:spacing w:before="0" w:beforeAutospacing="0" w:after="0" w:afterAutospacing="0"/>
                          <w:jc w:val="center"/>
                          <w:rPr>
                            <w:rFonts w:ascii="Arial" w:hAnsi="Arial" w:cs="Arial"/>
                            <w:b/>
                            <w:bCs/>
                            <w:caps/>
                            <w:color w:val="4F81BD" w:themeColor="accent1"/>
                            <w:kern w:val="24"/>
                            <w:sz w:val="40"/>
                            <w:szCs w:val="40"/>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Arial" w:hAnsi="Arial" w:cs="Arial"/>
                            <w:b/>
                            <w:bCs/>
                            <w:caps/>
                            <w:color w:val="4F81BD" w:themeColor="accent1"/>
                            <w:kern w:val="24"/>
                            <w:sz w:val="40"/>
                            <w:szCs w:val="40"/>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PROCESS</w:t>
                        </w:r>
                      </w:p>
                      <w:p w:rsidR="00B0711C" w:rsidRDefault="00B0711C" w:rsidP="008C087E">
                        <w:pPr>
                          <w:pStyle w:val="NormalWeb"/>
                          <w:spacing w:before="0" w:beforeAutospacing="0" w:after="0" w:afterAutospacing="0"/>
                          <w:jc w:val="center"/>
                          <w:rPr>
                            <w:rFonts w:asciiTheme="minorHAnsi" w:hAnsi="Calibri" w:cstheme="minorBidi"/>
                            <w:b/>
                            <w:bCs/>
                            <w:color w:val="000000" w:themeColor="text1"/>
                            <w:kern w:val="24"/>
                            <w:sz w:val="32"/>
                            <w:szCs w:val="32"/>
                          </w:rPr>
                        </w:pPr>
                        <w:r>
                          <w:rPr>
                            <w:rFonts w:asciiTheme="minorHAnsi" w:hAnsi="Calibri" w:cstheme="minorBidi"/>
                            <w:b/>
                            <w:bCs/>
                            <w:color w:val="000000" w:themeColor="text1"/>
                            <w:kern w:val="24"/>
                            <w:sz w:val="32"/>
                            <w:szCs w:val="32"/>
                          </w:rPr>
                          <w:t xml:space="preserve">New </w:t>
                        </w:r>
                        <w:proofErr w:type="gramStart"/>
                        <w:r>
                          <w:rPr>
                            <w:rFonts w:asciiTheme="minorHAnsi" w:hAnsi="Calibri" w:cstheme="minorBidi"/>
                            <w:b/>
                            <w:bCs/>
                            <w:color w:val="000000" w:themeColor="text1"/>
                            <w:kern w:val="24"/>
                            <w:sz w:val="32"/>
                            <w:szCs w:val="32"/>
                          </w:rPr>
                          <w:t>Or</w:t>
                        </w:r>
                        <w:proofErr w:type="gramEnd"/>
                        <w:r>
                          <w:rPr>
                            <w:rFonts w:asciiTheme="minorHAnsi" w:hAnsi="Calibri" w:cstheme="minorBidi"/>
                            <w:b/>
                            <w:bCs/>
                            <w:color w:val="000000" w:themeColor="text1"/>
                            <w:kern w:val="24"/>
                            <w:sz w:val="32"/>
                            <w:szCs w:val="32"/>
                          </w:rPr>
                          <w:t xml:space="preserve"> Changed- Proposal, Equipment, </w:t>
                        </w:r>
                      </w:p>
                      <w:p w:rsidR="00B0711C" w:rsidRDefault="00B0711C" w:rsidP="008C087E">
                        <w:pPr>
                          <w:pStyle w:val="NormalWeb"/>
                          <w:spacing w:before="0" w:beforeAutospacing="0" w:after="0" w:afterAutospacing="0"/>
                          <w:jc w:val="center"/>
                        </w:pPr>
                        <w:r>
                          <w:rPr>
                            <w:rFonts w:asciiTheme="minorHAnsi" w:hAnsi="Calibri" w:cstheme="minorBidi"/>
                            <w:b/>
                            <w:bCs/>
                            <w:color w:val="000000" w:themeColor="text1"/>
                            <w:kern w:val="24"/>
                            <w:sz w:val="32"/>
                            <w:szCs w:val="32"/>
                          </w:rPr>
                          <w:t>Procedure, Policy, Issue, etc.</w:t>
                        </w:r>
                      </w:p>
                      <w:p w:rsidR="00B0711C" w:rsidRDefault="00B0711C" w:rsidP="008C087E">
                        <w:pPr>
                          <w:pStyle w:val="NormalWeb"/>
                          <w:spacing w:before="0" w:beforeAutospacing="0" w:after="0" w:afterAutospacing="0"/>
                          <w:jc w:val="center"/>
                        </w:pPr>
                      </w:p>
                    </w:txbxContent>
                  </v:textbox>
                </v:rect>
                <v:shape id="TextBox 36" o:spid="_x0000_s1085" type="#_x0000_t202" style="position:absolute;left:3048;top:3048;width:21336;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K8cEA&#10;AADcAAAADwAAAGRycy9kb3ducmV2LnhtbERPS0sDMRC+C/6HMIKXYrNuodS1aZFqq9c+8DxsppvV&#10;zWRJxnb77xtB8DYf33Pmy8F36kQxtYENPI4LUMR1sC03Bg779cMMVBJki11gMnChBMvF7c0cKxvO&#10;vKXTThqVQzhVaMCJ9JXWqXbkMY1DT5y5Y4geJcPYaBvxnMN9p8uimGqPLecGhz2tHNXfux9vQEYr&#10;f/g60pO77N/ks4yb/v21NOb+bnh5BiU0yL/4z/1h8/xJCb/P5Av0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vHBAAAA3AAAAA8AAAAAAAAAAAAAAAAAmAIAAGRycy9kb3du&#10;cmV2LnhtbFBLBQYAAAAABAAEAPUAAACGAwAAAAA=&#10;" fillcolor="#95b3d7" strokecolor="windowText" strokeweight="2pt">
                  <v:textbox>
                    <w:txbxContent>
                      <w:p w:rsidR="00B0711C" w:rsidRDefault="00B0711C" w:rsidP="008C087E">
                        <w:pPr>
                          <w:pStyle w:val="NormalWeb"/>
                          <w:spacing w:before="0" w:beforeAutospacing="0" w:after="0" w:afterAutospacing="0"/>
                          <w:jc w:val="center"/>
                        </w:pPr>
                        <w:r>
                          <w:rPr>
                            <w:rFonts w:ascii="Arial" w:hAnsi="Arial" w:cs="Arial"/>
                            <w:color w:val="000000" w:themeColor="dark1"/>
                            <w:kern w:val="24"/>
                          </w:rPr>
                          <w:t xml:space="preserve">Proponent Develops a Briefing Paper </w:t>
                        </w:r>
                        <w:proofErr w:type="gramStart"/>
                        <w:r>
                          <w:rPr>
                            <w:rFonts w:ascii="Arial" w:hAnsi="Arial" w:cs="Arial"/>
                            <w:color w:val="000000" w:themeColor="dark1"/>
                            <w:kern w:val="24"/>
                          </w:rPr>
                          <w:t>for  the</w:t>
                        </w:r>
                        <w:proofErr w:type="gramEnd"/>
                        <w:r>
                          <w:rPr>
                            <w:rFonts w:ascii="Arial" w:hAnsi="Arial" w:cs="Arial"/>
                            <w:color w:val="000000" w:themeColor="dark1"/>
                            <w:kern w:val="24"/>
                          </w:rPr>
                          <w:t xml:space="preserve"> Process. </w:t>
                        </w:r>
                      </w:p>
                    </w:txbxContent>
                  </v:textbox>
                </v:shape>
                <v:roundrect id="TextBox 41" o:spid="_x0000_s1086" style="position:absolute;left:29718;top:59423;width:13709;height:46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wqMIA&#10;AADcAAAADwAAAGRycy9kb3ducmV2LnhtbERPS2sCMRC+F/wPYQRvNatCKVujqKDsSagP7HHYTHfX&#10;biYhiev6702h0Nt8fM+ZL3vTio58aCwrmIwzEMSl1Q1XCk7H7es7iBCRNbaWScGDAiwXg5c55tre&#10;+ZO6Q6xECuGQo4I6RpdLGcqaDIaxdcSJ+7beYEzQV1J7vKdw08pplr1Jgw2nhhodbWoqfw43o2Bf&#10;+N21cV+T6/lyOu7Wxc10bq/UaNivPkBE6uO/+M9d6DR/NoPfZ9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CowgAAANwAAAAPAAAAAAAAAAAAAAAAAJgCAABkcnMvZG93&#10;bnJldi54bWxQSwUGAAAAAAQABAD1AAAAhwMAAAAA&#10;" fillcolor="#4f81bd" strokecolor="#4a7ebb">
                  <v:shadow on="t" color="black" opacity="22937f" origin=",.5" offset="0,.63889mm"/>
                  <v:textbox>
                    <w:txbxContent>
                      <w:p w:rsidR="00B0711C" w:rsidRDefault="00B0711C" w:rsidP="008C087E">
                        <w:pPr>
                          <w:pStyle w:val="NormalWeb"/>
                          <w:spacing w:before="0" w:beforeAutospacing="0" w:after="0" w:afterAutospacing="0"/>
                        </w:pPr>
                        <w:r>
                          <w:rPr>
                            <w:rFonts w:ascii="Arial" w:hAnsi="Arial" w:cs="Arial"/>
                            <w:color w:val="000000" w:themeColor="text1"/>
                            <w:kern w:val="24"/>
                            <w:sz w:val="22"/>
                            <w:szCs w:val="22"/>
                          </w:rPr>
                          <w:t>Approval</w:t>
                        </w:r>
                        <w:proofErr w:type="gramStart"/>
                        <w:r>
                          <w:rPr>
                            <w:rFonts w:ascii="Arial" w:hAnsi="Arial" w:cs="Arial"/>
                            <w:color w:val="000000" w:themeColor="text1"/>
                            <w:kern w:val="24"/>
                            <w:sz w:val="22"/>
                            <w:szCs w:val="22"/>
                          </w:rPr>
                          <w:t>-  Chief</w:t>
                        </w:r>
                        <w:proofErr w:type="gramEnd"/>
                        <w:r>
                          <w:rPr>
                            <w:rFonts w:ascii="Arial" w:hAnsi="Arial" w:cs="Arial"/>
                            <w:color w:val="000000" w:themeColor="text1"/>
                            <w:kern w:val="24"/>
                            <w:sz w:val="22"/>
                            <w:szCs w:val="22"/>
                          </w:rPr>
                          <w:t>, DC or Dir. FAM</w:t>
                        </w:r>
                      </w:p>
                    </w:txbxContent>
                  </v:textbox>
                </v:roundrect>
                <v:roundrect id="TextBox 45" o:spid="_x0000_s1087" style="position:absolute;left:65627;top:60404;width:16764;height:28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g1DMIA&#10;AADcAAAADwAAAGRycy9kb3ducmV2LnhtbERPTWuDQBC9F/oflin0VtdUKcVmE4JQUk9SE8h1cCcq&#10;cWfF3ajJr+8WCr3N433OeruYXkw0us6yglUUgyCure64UXA8fL68g3AeWWNvmRTcyMF28/iwxkzb&#10;mb9pqnwjQgi7DBW03g+ZlK5uyaCL7EAcuLMdDfoAx0bqEecQbnr5Gsdv0mDHoaHFgfKW6kt1NQry&#10;qagbLJIiPaX3Xbm/nHQZJ0o9Py27DxCeFv8v/nN/6TA/SeH3mXC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DUMwgAAANwAAAAPAAAAAAAAAAAAAAAAAJgCAABkcnMvZG93&#10;bnJldi54bWxQSwUGAAAAAAQABAD1AAAAhwMAAAAA&#10;" fillcolor="#00b050" strokecolor="#4a7ebb">
                  <v:shadow on="t" color="black" opacity="22937f" origin=",.5" offset="0,.63889mm"/>
                  <v:textbox>
                    <w:txbxContent>
                      <w:p w:rsidR="00B0711C" w:rsidRDefault="00B0711C" w:rsidP="008C087E">
                        <w:pPr>
                          <w:pStyle w:val="NormalWeb"/>
                          <w:spacing w:before="0" w:beforeAutospacing="0" w:after="0" w:afterAutospacing="0"/>
                          <w:jc w:val="center"/>
                        </w:pPr>
                        <w:r>
                          <w:rPr>
                            <w:rFonts w:ascii="Arial" w:hAnsi="Arial" w:cs="Arial"/>
                            <w:color w:val="FFFFFF" w:themeColor="light1"/>
                            <w:kern w:val="24"/>
                            <w:sz w:val="22"/>
                            <w:szCs w:val="22"/>
                          </w:rPr>
                          <w:t>IMPLEMENT</w:t>
                        </w:r>
                      </w:p>
                    </w:txbxContent>
                  </v:textbox>
                </v:roundrect>
                <v:shapetype id="_x0000_t32" coordsize="21600,21600" o:spt="32" o:oned="t" path="m,l21600,21600e" filled="f">
                  <v:path arrowok="t" fillok="f" o:connecttype="none"/>
                  <o:lock v:ext="edit" shapetype="t"/>
                </v:shapetype>
                <v:shape id="Straight Arrow Connector 135" o:spid="_x0000_s1088" type="#_x0000_t32" style="position:absolute;left:44196;top:16610;width:1;height:8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2b8cIAAADcAAAADwAAAGRycy9kb3ducmV2LnhtbERP32vCMBB+F/Y/hBvsTdN16KQaZRsU&#10;9EHEbsPXo7mlxeRSmkzrf28GA9/u4/t5y/XgrDhTH1rPCp4nGQji2uuWjYKvz3I8BxEiskbrmRRc&#10;KcB69TBaYqH9hQ90rqIRKYRDgQqaGLtCylA35DBMfEecuB/fO4wJ9kbqHi8p3FmZZ9lMOmw5NTTY&#10;0UdD9an6dQq+6bQ9lLt3X5t8Pw/maF/ZWaWeHoe3BYhIQ7yL/90bnea/TOHvmXSBX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2b8cIAAADcAAAADwAAAAAAAAAAAAAA&#10;AAChAgAAZHJzL2Rvd25yZXYueG1sUEsFBgAAAAAEAAQA+QAAAJADAAAAAA==&#10;" strokecolor="windowText" strokeweight="2pt">
                  <v:stroke endarrow="open"/>
                </v:shape>
                <v:shape id="Straight Arrow Connector 136" o:spid="_x0000_s1089" type="#_x0000_t32" style="position:absolute;left:22860;top:39547;width:9906;height:174;rotation:-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W8UAAADcAAAADwAAAGRycy9kb3ducmV2LnhtbESPT2vCQBDF7wW/wzJCb3VjCqGJrqLB&#10;Qr0U6p/7mB2TYHY2ZNck/fbdguBthvfm/d4s16NpRE+dqy0rmM8iEMSF1TWXCk7Hz7cPEM4ja2ws&#10;k4JfcrBeTV6WmGk78A/1B1+KEMIuQwWV920mpSsqMuhmtiUO2tV2Bn1Yu1LqDocQbhoZR1EiDdYc&#10;CBW2lFdU3A53E7j7c3q57HcD1uktTufFNv9uRqVep+NmAcLT6J/mx/WXDvXfE/h/Jkw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c+W8UAAADcAAAADwAAAAAAAAAA&#10;AAAAAAChAgAAZHJzL2Rvd25yZXYueG1sUEsFBgAAAAAEAAQA+QAAAJMDAAAAAA==&#10;" strokecolor="windowText" strokeweight="2pt">
                  <v:stroke endarrow="open"/>
                </v:shape>
                <v:shape id="Straight Arrow Connector 137" o:spid="_x0000_s1090" type="#_x0000_t32" style="position:absolute;left:22857;top:62007;width:6858;height:98;rotation:-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MMAAADcAAAADwAAAGRycy9kb3ducmV2LnhtbERPTWvCQBC9C/0PyxR6q5sqVkldpUgK&#10;Fr2Y9uJtyE6TkOxs2N1o7K93BcHbPN7nLNeDacWJnK8tK3gbJyCIC6trLhX8/ny9LkD4gKyxtUwK&#10;LuRhvXoaLTHV9swHOuWhFDGEfYoKqhC6VEpfVGTQj21HHLk/6wyGCF0ptcNzDDetnCTJuzRYc2yo&#10;sKNNRUWT90ZBmf1/b/pJgzTdN0c367Ocd5lSL8/D5weIQEN4iO/urY7zp3O4PRMvk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PvojDAAAA3AAAAA8AAAAAAAAAAAAA&#10;AAAAoQIAAGRycy9kb3ducmV2LnhtbFBLBQYAAAAABAAEAPkAAACRAwAAAAA=&#10;" strokecolor="windowText" strokeweight="2pt">
                  <v:stroke endarrow="open"/>
                </v:shape>
                <v:shape id="TextBox 615" o:spid="_x0000_s1091" type="#_x0000_t202" style="position:absolute;left:57704;top:35613;width:25737;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NfMYA&#10;AADcAAAADwAAAGRycy9kb3ducmV2LnhtbESPQUvDQBCF74L/YRnBm91EUTTttrQFoaIITe2htyE7&#10;TUKzsyE7tvHfOwfB2wzvzXvfzBZj6MyZhtRGdpBPMjDEVfQt1w6+dq93z2CSIHvsIpODH0qwmF9f&#10;zbDw8cJbOpdSGw3hVKCDRqQvrE1VQwHTJPbEqh3jEFB0HWrrB7xoeOjsfZY92YAta0ODPa0bqk7l&#10;d3Cwk/Jj0672XS7HtX/5PDxu8/c3525vxuUUjNAo/+a/641X/Ael1Wd0A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RNfMYAAADcAAAADwAAAAAAAAAAAAAAAACYAgAAZHJz&#10;L2Rvd25yZXYueG1sUEsFBgAAAAAEAAQA9QAAAIsDAAAAAA==&#10;" fillcolor="#f2dcdb" strokecolor="windowText" strokeweight="4pt">
                  <v:stroke linestyle="thickThin"/>
                  <v:textbox>
                    <w:txbxContent>
                      <w:p w:rsidR="00B0711C" w:rsidRDefault="00B0711C" w:rsidP="008C087E">
                        <w:pPr>
                          <w:pStyle w:val="NormalWeb"/>
                          <w:spacing w:before="0" w:beforeAutospacing="0" w:after="0" w:afterAutospacing="0"/>
                        </w:pPr>
                        <w:r>
                          <w:rPr>
                            <w:rFonts w:ascii="Arial" w:hAnsi="Arial" w:cs="Arial"/>
                            <w:color w:val="000000" w:themeColor="text1"/>
                            <w:kern w:val="24"/>
                            <w:sz w:val="22"/>
                            <w:szCs w:val="22"/>
                          </w:rPr>
                          <w:t xml:space="preserve">Project Team </w:t>
                        </w:r>
                        <w:proofErr w:type="gramStart"/>
                        <w:r>
                          <w:rPr>
                            <w:rFonts w:ascii="Arial" w:hAnsi="Arial" w:cs="Arial"/>
                            <w:color w:val="000000" w:themeColor="text1"/>
                            <w:kern w:val="24"/>
                            <w:sz w:val="22"/>
                            <w:szCs w:val="22"/>
                          </w:rPr>
                          <w:t>should  include</w:t>
                        </w:r>
                        <w:proofErr w:type="gramEnd"/>
                        <w:r>
                          <w:rPr>
                            <w:rFonts w:ascii="Arial" w:hAnsi="Arial" w:cs="Arial"/>
                            <w:color w:val="000000" w:themeColor="text1"/>
                            <w:kern w:val="24"/>
                            <w:sz w:val="22"/>
                            <w:szCs w:val="22"/>
                          </w:rPr>
                          <w:t xml:space="preserve"> AQM, Budget, Ops, Risk, Standardization, Airworthiness, etc.  </w:t>
                        </w:r>
                        <w:proofErr w:type="gramStart"/>
                        <w:r>
                          <w:rPr>
                            <w:rFonts w:ascii="Arial" w:hAnsi="Arial" w:cs="Arial"/>
                            <w:color w:val="000000" w:themeColor="text1"/>
                            <w:kern w:val="24"/>
                            <w:sz w:val="22"/>
                            <w:szCs w:val="22"/>
                          </w:rPr>
                          <w:t>as</w:t>
                        </w:r>
                        <w:proofErr w:type="gramEnd"/>
                        <w:r>
                          <w:rPr>
                            <w:rFonts w:ascii="Arial" w:hAnsi="Arial" w:cs="Arial"/>
                            <w:color w:val="000000" w:themeColor="text1"/>
                            <w:kern w:val="24"/>
                            <w:sz w:val="22"/>
                            <w:szCs w:val="22"/>
                          </w:rPr>
                          <w:t xml:space="preserve"> needed. </w:t>
                        </w:r>
                      </w:p>
                    </w:txbxContent>
                  </v:textbox>
                </v:shape>
                <v:roundrect id="TextBox 37" o:spid="_x0000_s1092" style="position:absolute;left:35814;top:18489;width:17532;height:28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aksEA&#10;AADcAAAADwAAAGRycy9kb3ducmV2LnhtbERPTYvCMBC9L/gfwgje1lQri1ajiCDak6wKXodmbIvN&#10;pDSxVn/9ZkHwNo/3OYtVZyrRUuNKywpGwwgEcWZ1ybmC82n7PQXhPLLGyjIpeJKD1bL3tcBE2wf/&#10;Unv0uQgh7BJUUHhfJ1K6rCCDbmhr4sBdbWPQB9jkUjf4COGmkuMo+pEGSw4NBda0KSi7He9GwaZN&#10;sxzTOJ1cJq/1YXe76EMUKzXod+s5CE+d/4jf7r0O8+MZ/D8TL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ZmpLBAAAA3AAAAA8AAAAAAAAAAAAAAAAAmAIAAGRycy9kb3du&#10;cmV2LnhtbFBLBQYAAAAABAAEAPUAAACGAwAAAAA=&#10;" fillcolor="#00b050" strokecolor="#4a7ebb">
                  <v:shadow on="t" color="black" opacity="22937f" origin=",.5" offset="0,.63889mm"/>
                  <v:textbox>
                    <w:txbxContent>
                      <w:p w:rsidR="00B0711C" w:rsidRDefault="00B0711C" w:rsidP="008C087E">
                        <w:pPr>
                          <w:pStyle w:val="NormalWeb"/>
                          <w:spacing w:before="0" w:beforeAutospacing="0" w:after="0" w:afterAutospacing="0"/>
                        </w:pPr>
                        <w:r>
                          <w:rPr>
                            <w:rFonts w:ascii="Arial" w:hAnsi="Arial" w:cs="Arial"/>
                            <w:color w:val="FFFFFF" w:themeColor="background1"/>
                            <w:kern w:val="24"/>
                            <w:sz w:val="22"/>
                            <w:szCs w:val="22"/>
                          </w:rPr>
                          <w:t xml:space="preserve"> GO / NO-</w:t>
                        </w:r>
                        <w:proofErr w:type="gramStart"/>
                        <w:r>
                          <w:rPr>
                            <w:rFonts w:ascii="Arial" w:hAnsi="Arial" w:cs="Arial"/>
                            <w:color w:val="FFFFFF" w:themeColor="background1"/>
                            <w:kern w:val="24"/>
                            <w:sz w:val="22"/>
                            <w:szCs w:val="22"/>
                          </w:rPr>
                          <w:t>GO  Decision</w:t>
                        </w:r>
                        <w:proofErr w:type="gramEnd"/>
                        <w:r>
                          <w:rPr>
                            <w:rFonts w:ascii="Arial" w:hAnsi="Arial" w:cs="Arial"/>
                            <w:color w:val="FFFFFF" w:themeColor="background1"/>
                            <w:kern w:val="24"/>
                            <w:sz w:val="22"/>
                            <w:szCs w:val="22"/>
                          </w:rPr>
                          <w:t xml:space="preserve"> </w:t>
                        </w:r>
                      </w:p>
                    </w:txbxContent>
                  </v:textbox>
                </v:roundrect>
                <v:roundrect id="TextBox 101" o:spid="_x0000_s1093" style="position:absolute;left:5334;top:60412;width:17527;height:28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dosUA&#10;AADcAAAADwAAAGRycy9kb3ducmV2LnhtbESPQWvDMAyF74P+B6PCbqvTMcbI6pZ2sJJTYW3HdhSx&#10;mqSNZWO7afbvp8NgN4n39N6nxWp0vRoops6zgfmsAEVce9txY+B4eH94AZUyssXeMxn4oQSr5eRu&#10;gaX1N/6gYZ8bJSGcSjTQ5hxKrVPdksM084FYtJOPDrOssdE24k3CXa8fi+JZO+xYGloM9NZSfdlf&#10;nYFdFbfnLnzPz59fx8N2U13dEHbG3E/H9SuoTGP+N/9dV1bwnwR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Z2ixQAAANwAAAAPAAAAAAAAAAAAAAAAAJgCAABkcnMv&#10;ZG93bnJldi54bWxQSwUGAAAAAAQABAD1AAAAigMAAAAA&#10;" fillcolor="#4f81bd" strokecolor="#4a7ebb">
                  <v:shadow on="t" color="black" opacity="22937f" origin=",.5" offset="0,.63889mm"/>
                  <v:textbox>
                    <w:txbxContent>
                      <w:p w:rsidR="00B0711C" w:rsidRDefault="00B0711C" w:rsidP="008C087E">
                        <w:pPr>
                          <w:pStyle w:val="NormalWeb"/>
                          <w:spacing w:before="0" w:beforeAutospacing="0" w:after="0" w:afterAutospacing="0"/>
                        </w:pPr>
                        <w:r>
                          <w:rPr>
                            <w:rFonts w:ascii="Arial" w:hAnsi="Arial" w:cs="Arial"/>
                            <w:color w:val="000000" w:themeColor="text1"/>
                            <w:kern w:val="24"/>
                            <w:sz w:val="22"/>
                            <w:szCs w:val="22"/>
                          </w:rPr>
                          <w:t>Brief Dir. FAM and ADs</w:t>
                        </w:r>
                      </w:p>
                    </w:txbxContent>
                  </v:textbox>
                </v:roundrect>
                <v:shape id="Straight Arrow Connector 141" o:spid="_x0000_s1094" type="#_x0000_t32" style="position:absolute;left:14098;top:40985;width:380;height:3211;rotation: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cVHsMAAADcAAAADwAAAGRycy9kb3ducmV2LnhtbERPTWvCQBC9F/oflin0VjcppWjqGqSo&#10;RJpLY/U8ZKdJMDsbdleN/75bELzN433OPB9NL87kfGdZQTpJQBDXVnfcKPjZrV+mIHxA1thbJgVX&#10;8pAvHh/mmGl74W86V6ERMYR9hgraEIZMSl+3ZNBP7EAcuV/rDIYIXSO1w0sMN718TZJ3abDj2NDi&#10;QJ8t1cfqZBSsVo2motytv/aHWXmwbrbfbINSz0/j8gNEoDHcxTd3oeP8t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nFR7DAAAA3AAAAA8AAAAAAAAAAAAA&#10;AAAAoQIAAGRycy9kb3ducmV2LnhtbFBLBQYAAAAABAAEAPkAAACRAwAAAAA=&#10;" strokecolor="windowText" strokeweight="2pt">
                  <v:stroke endarrow="open"/>
                </v:shape>
                <v:shape id="Straight Arrow Connector 142" o:spid="_x0000_s1095" type="#_x0000_t32" style="position:absolute;left:25144;top:15163;width:7622;height:1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4otMIAAADcAAAADwAAAGRycy9kb3ducmV2LnhtbERPS2rDMBDdF3oHMYXsGrkhLYkTxTgB&#10;ky6aRT4HGKypbSyNjKXYzu2rQqG7ebzvbLPJGjFQ7xvHCt7mCQji0umGKwW3a/G6AuEDskbjmBQ8&#10;yEO2e37aYqrdyGcaLqESMYR9igrqELpUSl/WZNHPXUccuW/XWwwR9pXUPY4x3Bq5SJIPabHh2FBj&#10;R4eayvZytwrydtWejXnn6lac9sVXOB1pv1Zq9jLlGxCBpvAv/nN/6jh/uYD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4otMIAAADcAAAADwAAAAAAAAAAAAAA&#10;AAChAgAAZHJzL2Rvd25yZXYueG1sUEsFBgAAAAAEAAQA+QAAAJADAAAAAA==&#10;" strokecolor="windowText" strokeweight="2pt">
                  <v:stroke endarrow="open"/>
                </v:shape>
                <v:shape id="Straight Arrow Connector 143" o:spid="_x0000_s1096" type="#_x0000_t32" style="position:absolute;left:13716;top:9906;width:7;height:3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L0ssMAAADcAAAADwAAAGRycy9kb3ducmV2LnhtbERPzWrCQBC+F/oOywjedJMqpU1dpVgU&#10;8aDU+gBjdsymZmdjdqPx7d2C0Nt8fL8zmXW2EhdqfOlYQTpMQBDnTpdcKNj/LAZvIHxA1lg5JgU3&#10;8jCbPj9NMNPuyt902YVCxBD2GSowIdSZlD43ZNEPXU0cuaNrLIYIm0LqBq8x3FbyJUlepcWSY4PB&#10;muaG8tOutQoOdZqu3812Ofbn33Z+bNvz6mujVL/XfX6ACNSFf/HDvdJx/ngEf8/EC+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C9LLDAAAA3AAAAA8AAAAAAAAAAAAA&#10;AAAAoQIAAGRycy9kb3ducmV2LnhtbFBLBQYAAAAABAAEAPkAAACRAwAAAAA=&#10;" strokecolor="windowText" strokeweight="2pt">
                  <v:stroke endarrow="open"/>
                  <v:shadow on="t" color="black" opacity="24903f" origin=",.5" offset="0,.55556mm"/>
                </v:shape>
                <v:roundrect id="TextBox 43" o:spid="_x0000_s1097" style="position:absolute;left:32766;top:13716;width:22860;height:28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bocIA&#10;AADcAAAADwAAAGRycy9kb3ducmV2LnhtbERPS2sCMRC+F/wPYQRvNatIKVujqKDsSagP7HHYTHfX&#10;biYhiev6702h0Nt8fM+ZL3vTio58aCwrmIwzEMSl1Q1XCk7H7es7iBCRNbaWScGDAiwXg5c55tre&#10;+ZO6Q6xECuGQo4I6RpdLGcqaDIaxdcSJ+7beYEzQV1J7vKdw08pplr1Jgw2nhhodbWoqfw43o2Bf&#10;+N21cV+T6/lyOu7Wxc10bq/UaNivPkBE6uO/+M9d6DR/NoPfZ9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puhwgAAANwAAAAPAAAAAAAAAAAAAAAAAJgCAABkcnMvZG93&#10;bnJldi54bWxQSwUGAAAAAAQABAD1AAAAhwMAAAAA&#10;" fillcolor="#4f81bd" strokecolor="#4a7ebb">
                  <v:shadow on="t" color="black" opacity="22937f" origin=",.5" offset="0,.63889mm"/>
                  <v:textbox>
                    <w:txbxContent>
                      <w:p w:rsidR="00B0711C" w:rsidRDefault="00B0711C" w:rsidP="008C087E">
                        <w:pPr>
                          <w:pStyle w:val="NormalWeb"/>
                          <w:spacing w:before="0" w:beforeAutospacing="0" w:after="0" w:afterAutospacing="0"/>
                          <w:jc w:val="center"/>
                        </w:pPr>
                        <w:r>
                          <w:rPr>
                            <w:rFonts w:ascii="Arial" w:hAnsi="Arial" w:cs="Arial"/>
                            <w:color w:val="000000" w:themeColor="text1"/>
                            <w:kern w:val="24"/>
                            <w:sz w:val="22"/>
                            <w:szCs w:val="22"/>
                          </w:rPr>
                          <w:t>Brief RAO Council</w:t>
                        </w:r>
                      </w:p>
                    </w:txbxContent>
                  </v:textbox>
                </v:roundrect>
                <v:shape id="Straight Arrow Connector 145" o:spid="_x0000_s1098" type="#_x0000_t32" style="position:absolute;left:44196;top:28230;width:1;height:91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wwMIAAADcAAAADwAAAGRycy9kb3ducmV2LnhtbERPS2rDMBDdB3oHMYXsEjmlLqkbxTgF&#10;0yyaRT4HGKyJbSyNjKXGzu2rQKG7ebzvbPLJGnGjwbeOFayWCQjiyumWawWXc7lYg/ABWaNxTAru&#10;5CHfPs02mGk38pFup1CLGMI+QwVNCH0mpa8asuiXrieO3NUNFkOEQy31gGMMt0a+JMmbtNhybGiw&#10;p8+Gqu70YxUU3bo7GpNyfSkPu/I7HL5o967U/HkqPkAEmsK/+M+913H+awqPZ+IF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ewwMIAAADcAAAADwAAAAAAAAAAAAAA&#10;AAChAgAAZHJzL2Rvd25yZXYueG1sUEsFBgAAAAAEAAQA+QAAAJADAAAAAA==&#10;" strokecolor="windowText" strokeweight="2pt">
                  <v:stroke endarrow="open"/>
                </v:shape>
                <v:roundrect id="TextBox 68" o:spid="_x0000_s1099" style="position:absolute;left:35814;top:30976;width:17532;height:28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9ncEA&#10;AADcAAAADwAAAGRycy9kb3ducmV2LnhtbERPTYvCMBC9C/sfwgjeNFWLLNW0iLDs9iTqgtehGdti&#10;MylNrHV//UYQvM3jfc4mG0wjeupcbVnBfBaBIC6srrlU8Hv6mn6CcB5ZY2OZFDzIQZZ+jDaYaHvn&#10;A/VHX4oQwi5BBZX3bSKlKyoy6Ga2JQ7cxXYGfYBdKXWH9xBuGrmIopU0WHNoqLClXUXF9XgzCnZ9&#10;XpSYL/P4HP9t99/Xs95HS6Um42G7BuFp8G/xy/2jw/x4Bc9nwgU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AfZ3BAAAA3AAAAA8AAAAAAAAAAAAAAAAAmAIAAGRycy9kb3du&#10;cmV2LnhtbFBLBQYAAAAABAAEAPUAAACGAwAAAAA=&#10;" fillcolor="#00b050" strokecolor="#4a7ebb">
                  <v:shadow on="t" color="black" opacity="22937f" origin=",.5" offset="0,.63889mm"/>
                  <v:textbox>
                    <w:txbxContent>
                      <w:p w:rsidR="00B0711C" w:rsidRDefault="00B0711C" w:rsidP="008C087E">
                        <w:pPr>
                          <w:pStyle w:val="NormalWeb"/>
                          <w:spacing w:before="0" w:beforeAutospacing="0" w:after="0" w:afterAutospacing="0"/>
                        </w:pPr>
                        <w:r>
                          <w:rPr>
                            <w:rFonts w:ascii="Arial" w:hAnsi="Arial" w:cs="Arial"/>
                            <w:color w:val="FFFFFF" w:themeColor="background1"/>
                            <w:kern w:val="24"/>
                            <w:sz w:val="22"/>
                            <w:szCs w:val="22"/>
                          </w:rPr>
                          <w:t xml:space="preserve"> GO / NO-</w:t>
                        </w:r>
                        <w:proofErr w:type="gramStart"/>
                        <w:r>
                          <w:rPr>
                            <w:rFonts w:ascii="Arial" w:hAnsi="Arial" w:cs="Arial"/>
                            <w:color w:val="FFFFFF" w:themeColor="background1"/>
                            <w:kern w:val="24"/>
                            <w:sz w:val="22"/>
                            <w:szCs w:val="22"/>
                          </w:rPr>
                          <w:t>GO  Decision</w:t>
                        </w:r>
                        <w:proofErr w:type="gramEnd"/>
                        <w:r>
                          <w:rPr>
                            <w:rFonts w:ascii="Arial" w:hAnsi="Arial" w:cs="Arial"/>
                            <w:color w:val="FFFFFF" w:themeColor="background1"/>
                            <w:kern w:val="24"/>
                            <w:sz w:val="22"/>
                            <w:szCs w:val="22"/>
                          </w:rPr>
                          <w:t xml:space="preserve"> </w:t>
                        </w:r>
                      </w:p>
                    </w:txbxContent>
                  </v:textbox>
                </v:roundrect>
                <v:roundrect id="TextBox 19" o:spid="_x0000_s1100" style="position:absolute;left:2286;top:12953;width:22861;height:4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F1sIA&#10;AADcAAAADwAAAGRycy9kb3ducmV2LnhtbERPTWsCMRC9F/wPYQreatYitqxGqQVlT0LVUo/DZtxd&#10;3UxCEtf135tCobd5vM+ZL3vTio58aCwrGI8yEMSl1Q1XCg779cs7iBCRNbaWScGdAiwXg6c55tre&#10;+Iu6XaxECuGQo4I6RpdLGcqaDIaRdcSJO1lvMCboK6k93lK4aeVrlk2lwYZTQ42OPmsqL7urUbAt&#10;/ObcuOP4/P1z2G9WxdV0bqvU8Ln/mIGI1Md/8Z+70Gn+5A1+n0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AXWwgAAANwAAAAPAAAAAAAAAAAAAAAAAJgCAABkcnMvZG93&#10;bnJldi54bWxQSwUGAAAAAAQABAD1AAAAhwMAAAAA&#10;" fillcolor="#4f81bd" strokecolor="#4a7ebb">
                  <v:shadow on="t" color="black" opacity="22937f" origin=",.5" offset="0,.63889mm"/>
                  <v:textbox>
                    <w:txbxContent>
                      <w:p w:rsidR="00B0711C" w:rsidRDefault="00B0711C" w:rsidP="008C087E">
                        <w:pPr>
                          <w:pStyle w:val="NormalWeb"/>
                          <w:spacing w:before="0" w:beforeAutospacing="0" w:after="0" w:afterAutospacing="0"/>
                          <w:jc w:val="center"/>
                        </w:pPr>
                        <w:r>
                          <w:rPr>
                            <w:rFonts w:ascii="Arial" w:hAnsi="Arial" w:cs="Arial"/>
                            <w:color w:val="000000" w:themeColor="text1"/>
                            <w:kern w:val="24"/>
                            <w:sz w:val="22"/>
                            <w:szCs w:val="22"/>
                          </w:rPr>
                          <w:t xml:space="preserve">Brief National Aviation Team </w:t>
                        </w:r>
                      </w:p>
                      <w:p w:rsidR="00B0711C" w:rsidRDefault="00B0711C" w:rsidP="008C087E">
                        <w:pPr>
                          <w:pStyle w:val="NormalWeb"/>
                          <w:spacing w:before="0" w:beforeAutospacing="0" w:after="0" w:afterAutospacing="0"/>
                          <w:jc w:val="center"/>
                        </w:pPr>
                        <w:r>
                          <w:rPr>
                            <w:rFonts w:ascii="Arial" w:hAnsi="Arial" w:cs="Arial"/>
                            <w:color w:val="000000" w:themeColor="text1"/>
                            <w:kern w:val="24"/>
                            <w:sz w:val="22"/>
                            <w:szCs w:val="22"/>
                          </w:rPr>
                          <w:t xml:space="preserve">WO (NAT) </w:t>
                        </w:r>
                      </w:p>
                    </w:txbxContent>
                  </v:textbox>
                </v:roundrect>
                <v:roundrect id="TextBox 23" o:spid="_x0000_s1101" style="position:absolute;left:5334;top:38100;width:17526;height:28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RpMUA&#10;AADcAAAADwAAAGRycy9kb3ducmV2LnhtbESPQWvDMAyF74P+B6PCbqvTMcbI6pZ2sJJTYW3HdhSx&#10;mqSNZWO7afbvp8NgN4n39N6nxWp0vRoops6zgfmsAEVce9txY+B4eH94AZUyssXeMxn4oQSr5eRu&#10;gaX1N/6gYZ8bJSGcSjTQ5hxKrVPdksM084FYtJOPDrOssdE24k3CXa8fi+JZO+xYGloM9NZSfdlf&#10;nYFdFbfnLnzPz59fx8N2U13dEHbG3E/H9SuoTGP+N/9dV1bwn4R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5GkxQAAANwAAAAPAAAAAAAAAAAAAAAAAJgCAABkcnMv&#10;ZG93bnJldi54bWxQSwUGAAAAAAQABAD1AAAAigMAAAAA&#10;" fillcolor="#4f81bd" strokecolor="#4a7ebb">
                  <v:shadow on="t" color="black" opacity="22937f" origin=",.5" offset="0,.63889mm"/>
                  <v:textbox>
                    <w:txbxContent>
                      <w:p w:rsidR="00B0711C" w:rsidRDefault="00B0711C" w:rsidP="008C087E">
                        <w:pPr>
                          <w:pStyle w:val="NormalWeb"/>
                          <w:spacing w:before="0" w:beforeAutospacing="0" w:after="0" w:afterAutospacing="0"/>
                        </w:pPr>
                        <w:r>
                          <w:rPr>
                            <w:rFonts w:ascii="Arial" w:hAnsi="Arial" w:cs="Arial"/>
                            <w:color w:val="000000" w:themeColor="text1"/>
                            <w:kern w:val="24"/>
                            <w:sz w:val="22"/>
                            <w:szCs w:val="22"/>
                          </w:rPr>
                          <w:t xml:space="preserve">Analysis </w:t>
                        </w:r>
                        <w:proofErr w:type="gramStart"/>
                        <w:r>
                          <w:rPr>
                            <w:rFonts w:ascii="Arial" w:hAnsi="Arial" w:cs="Arial"/>
                            <w:color w:val="000000" w:themeColor="text1"/>
                            <w:kern w:val="24"/>
                            <w:sz w:val="22"/>
                            <w:szCs w:val="22"/>
                          </w:rPr>
                          <w:t>briefed  to</w:t>
                        </w:r>
                        <w:proofErr w:type="gramEnd"/>
                        <w:r>
                          <w:rPr>
                            <w:rFonts w:ascii="Arial" w:hAnsi="Arial" w:cs="Arial"/>
                            <w:color w:val="000000" w:themeColor="text1"/>
                            <w:kern w:val="24"/>
                            <w:sz w:val="22"/>
                            <w:szCs w:val="22"/>
                          </w:rPr>
                          <w:t xml:space="preserve"> NAT</w:t>
                        </w:r>
                      </w:p>
                    </w:txbxContent>
                  </v:textbox>
                </v:roundrect>
                <v:shape id="TextBox 97" o:spid="_x0000_s1102" type="#_x0000_t202" style="position:absolute;left:3047;top:27765;width:25146;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6bmsMA&#10;AADcAAAADwAAAGRycy9kb3ducmV2LnhtbERPTWvCQBC9C/0PyxR6002klZq6igqCxSIY20NvQ3ZM&#10;QrOzITvV9N+7BcHbPN7nzBa9a9SZulB7NpCOElDEhbc1lwY+j5vhK6ggyBYbz2TgjwIs5g+DGWbW&#10;X/hA51xKFUM4ZGigEmkzrUNRkcMw8i1x5E6+cygRdqW2HV5iuGv0OEkm2mHNsaHCltYVFT/5rzNw&#10;lPxjW6++mlROazvdf78c0t27MU+P/fINlFAvd/HNvbVx/vMU/p+JF+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6bmsMAAADcAAAADwAAAAAAAAAAAAAAAACYAgAAZHJzL2Rv&#10;d25yZXYueG1sUEsFBgAAAAAEAAQA9QAAAIgDAAAAAA==&#10;" fillcolor="#f2dcdb" strokecolor="windowText" strokeweight="4pt">
                  <v:stroke linestyle="thickThin"/>
                  <v:textbox>
                    <w:txbxContent>
                      <w:p w:rsidR="00B0711C" w:rsidRDefault="00B0711C" w:rsidP="008C087E">
                        <w:pPr>
                          <w:pStyle w:val="NormalWeb"/>
                          <w:spacing w:before="0" w:beforeAutospacing="0" w:after="0" w:afterAutospacing="0"/>
                        </w:pPr>
                        <w:r>
                          <w:rPr>
                            <w:rFonts w:ascii="Arial" w:hAnsi="Arial" w:cs="Arial"/>
                            <w:color w:val="000000" w:themeColor="text1"/>
                            <w:kern w:val="24"/>
                            <w:sz w:val="22"/>
                            <w:szCs w:val="22"/>
                          </w:rPr>
                          <w:t xml:space="preserve">Project </w:t>
                        </w:r>
                        <w:proofErr w:type="gramStart"/>
                        <w:r>
                          <w:rPr>
                            <w:rFonts w:ascii="Arial" w:hAnsi="Arial" w:cs="Arial"/>
                            <w:color w:val="000000" w:themeColor="text1"/>
                            <w:kern w:val="24"/>
                            <w:sz w:val="22"/>
                            <w:szCs w:val="22"/>
                          </w:rPr>
                          <w:t>Team  develops</w:t>
                        </w:r>
                        <w:proofErr w:type="gramEnd"/>
                        <w:r>
                          <w:rPr>
                            <w:rFonts w:ascii="Arial" w:hAnsi="Arial" w:cs="Arial"/>
                            <w:color w:val="000000" w:themeColor="text1"/>
                            <w:kern w:val="24"/>
                            <w:sz w:val="22"/>
                            <w:szCs w:val="22"/>
                          </w:rPr>
                          <w:t xml:space="preserve">: Analysis, Project Plan or Business Case, Req. Analysis and Action Plan.  </w:t>
                        </w:r>
                      </w:p>
                    </w:txbxContent>
                  </v:textbox>
                </v:shape>
                <v:roundrect id="TextBox 29" o:spid="_x0000_s1103" style="position:absolute;left:3048;top:44195;width:22854;height:64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Lf8UA&#10;AADcAAAADwAAAGRycy9kb3ducmV2LnhtbESPQWvDMAyF74P+B6PCbqvTwcbI6pZ2sJJTYW3HdhSx&#10;mqSNZWO7afbvp8NgN4n39N6nxWp0vRoops6zgfmsAEVce9txY+B4eH94AZUyssXeMxn4oQSr5eRu&#10;gaX1N/6gYZ8bJSGcSjTQ5hxKrVPdksM084FYtJOPDrOssdE24k3CXa8fi+JZO+xYGloM9NZSfdlf&#10;nYFdFbfnLnzPz59fx8N2U13dEHbG3E/H9SuoTGP+N/9dV1bwnwR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8At/xQAAANwAAAAPAAAAAAAAAAAAAAAAAJgCAABkcnMv&#10;ZG93bnJldi54bWxQSwUGAAAAAAQABAD1AAAAigMAAAAA&#10;" fillcolor="#4f81bd" strokecolor="#4a7ebb">
                  <v:shadow on="t" color="black" opacity="22937f" origin=",.5" offset="0,.63889mm"/>
                  <v:textbox>
                    <w:txbxContent>
                      <w:p w:rsidR="00B0711C" w:rsidRDefault="00B0711C" w:rsidP="008C087E">
                        <w:pPr>
                          <w:pStyle w:val="NormalWeb"/>
                          <w:spacing w:before="0" w:beforeAutospacing="0" w:after="0" w:afterAutospacing="0"/>
                        </w:pPr>
                        <w:r>
                          <w:rPr>
                            <w:rFonts w:ascii="Arial" w:hAnsi="Arial" w:cs="Arial"/>
                            <w:color w:val="000000" w:themeColor="text1"/>
                            <w:kern w:val="24"/>
                            <w:sz w:val="22"/>
                            <w:szCs w:val="22"/>
                          </w:rPr>
                          <w:t>NAT reviews, makes revisions, finalizes a recommendation for Briefing to Dir. FAM &amp; ADs</w:t>
                        </w:r>
                      </w:p>
                    </w:txbxContent>
                  </v:textbox>
                </v:roundrect>
                <v:roundrect id="TextBox 20" o:spid="_x0000_s1104" style="position:absolute;left:32767;top:25336;width:22860;height:28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yu5MIA&#10;AADcAAAADwAAAGRycy9kb3ducmV2LnhtbERPS2sCMRC+F/ofwhR6q9ktVMpqFFuo7EnwhR6Hzbi7&#10;upmEJK7bf98IQm/z8T1nOh9MJ3ryobWsIB9lIIgrq1uuFey2P2+fIEJE1thZJgW/FGA+e36aYqHt&#10;jdfUb2ItUgiHAhU0MbpCylA1ZDCMrCNO3Ml6gzFBX0vt8ZbCTSffs2wsDbacGhp09N1QddlcjYJV&#10;6Zfn1h3z8/6w2y6/yqvp3Uqp15dhMQERaYj/4oe71Gn+Rw73Z9IF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K7kwgAAANwAAAAPAAAAAAAAAAAAAAAAAJgCAABkcnMvZG93&#10;bnJldi54bWxQSwUGAAAAAAQABAD1AAAAhwMAAAAA&#10;" fillcolor="#4f81bd" strokecolor="#4a7ebb">
                  <v:shadow on="t" color="black" opacity="22937f" origin=",.5" offset="0,.63889mm"/>
                  <v:textbox>
                    <w:txbxContent>
                      <w:p w:rsidR="00B0711C" w:rsidRDefault="00B0711C" w:rsidP="008C087E">
                        <w:pPr>
                          <w:pStyle w:val="NormalWeb"/>
                          <w:spacing w:before="0" w:beforeAutospacing="0" w:after="0" w:afterAutospacing="0"/>
                          <w:jc w:val="center"/>
                        </w:pPr>
                        <w:r>
                          <w:rPr>
                            <w:rFonts w:ascii="Arial" w:hAnsi="Arial" w:cs="Arial"/>
                            <w:color w:val="000000" w:themeColor="text1"/>
                            <w:kern w:val="24"/>
                            <w:sz w:val="22"/>
                            <w:szCs w:val="22"/>
                          </w:rPr>
                          <w:t xml:space="preserve">Brief Dir. FAM &amp; ADs </w:t>
                        </w:r>
                      </w:p>
                    </w:txbxContent>
                  </v:textbox>
                </v:roundrect>
                <v:roundrect id="TextBox 95" o:spid="_x0000_s1105" style="position:absolute;left:5334;top:53719;width:17995;height:28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tQ8IA&#10;AADcAAAADwAAAGRycy9kb3ducmV2LnhtbERPTWvCQBC9C/0PyxS86abGSkmzigil5iTVQq5DdpoE&#10;s7Mhu02iv94VBG/zeJ+TbkbTiJ46V1tW8DaPQBAXVtdcKvg9fc0+QDiPrLGxTAou5GCzfpmkmGg7&#10;8A/1R1+KEMIuQQWV920ipSsqMujmtiUO3J/tDPoAu1LqDocQbhq5iKKVNFhzaKiwpV1Fxfn4bxTs&#10;+qwoMYuzZb68bg/f51wfolip6eu4/QThafRP8cO912H++wLuz4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u1DwgAAANwAAAAPAAAAAAAAAAAAAAAAAJgCAABkcnMvZG93&#10;bnJldi54bWxQSwUGAAAAAAQABAD1AAAAhwMAAAAA&#10;" fillcolor="#00b050" strokecolor="#4a7ebb">
                  <v:shadow on="t" color="black" opacity="22937f" origin=",.5" offset="0,.63889mm"/>
                  <v:textbox>
                    <w:txbxContent>
                      <w:p w:rsidR="00B0711C" w:rsidRDefault="00B0711C" w:rsidP="008C087E">
                        <w:pPr>
                          <w:pStyle w:val="NormalWeb"/>
                          <w:spacing w:before="0" w:beforeAutospacing="0" w:after="0" w:afterAutospacing="0"/>
                        </w:pPr>
                        <w:r>
                          <w:rPr>
                            <w:rFonts w:ascii="Arial" w:hAnsi="Arial" w:cs="Arial"/>
                            <w:color w:val="FFFFFF" w:themeColor="background1"/>
                            <w:kern w:val="24"/>
                            <w:sz w:val="22"/>
                            <w:szCs w:val="22"/>
                          </w:rPr>
                          <w:t xml:space="preserve"> GO / NO-</w:t>
                        </w:r>
                        <w:proofErr w:type="gramStart"/>
                        <w:r>
                          <w:rPr>
                            <w:rFonts w:ascii="Arial" w:hAnsi="Arial" w:cs="Arial"/>
                            <w:color w:val="FFFFFF" w:themeColor="background1"/>
                            <w:kern w:val="24"/>
                            <w:sz w:val="22"/>
                            <w:szCs w:val="22"/>
                          </w:rPr>
                          <w:t>GO  Decision</w:t>
                        </w:r>
                        <w:proofErr w:type="gramEnd"/>
                        <w:r>
                          <w:rPr>
                            <w:rFonts w:ascii="Arial" w:hAnsi="Arial" w:cs="Arial"/>
                            <w:color w:val="FFFFFF" w:themeColor="background1"/>
                            <w:kern w:val="24"/>
                            <w:sz w:val="22"/>
                            <w:szCs w:val="22"/>
                          </w:rPr>
                          <w:t xml:space="preserve"> </w:t>
                        </w:r>
                      </w:p>
                    </w:txbxContent>
                  </v:textbox>
                </v:roundrect>
                <w10:anchorlock/>
              </v:group>
            </w:pict>
          </mc:Fallback>
        </mc:AlternateContent>
      </w:r>
    </w:p>
    <w:p w:rsidR="00400B12" w:rsidRDefault="00263B3A" w:rsidP="00F237C5">
      <w:pPr>
        <w:pStyle w:val="Heading1"/>
        <w:rPr>
          <w:color w:val="365F91" w:themeColor="accent1" w:themeShade="BF"/>
          <w:sz w:val="40"/>
        </w:rPr>
      </w:pPr>
      <w:r w:rsidRPr="001A1E73">
        <w:rPr>
          <w:color w:val="365F91" w:themeColor="accent1" w:themeShade="BF"/>
          <w:sz w:val="40"/>
        </w:rPr>
        <w:br w:type="page"/>
      </w:r>
      <w:bookmarkStart w:id="131" w:name="_4.0_Aviation_Safety"/>
      <w:bookmarkStart w:id="132" w:name="_Toc307839677"/>
      <w:bookmarkStart w:id="133" w:name="_Toc314059307"/>
      <w:bookmarkEnd w:id="131"/>
      <w:r w:rsidR="007E0D12" w:rsidRPr="00702CD6">
        <w:rPr>
          <w:b w:val="0"/>
          <w:bCs w:val="0"/>
          <w:color w:val="1F497D" w:themeColor="text2"/>
          <w:sz w:val="40"/>
        </w:rPr>
        <w:lastRenderedPageBreak/>
        <w:t>4.0 Aviation Safety Management Systems</w:t>
      </w:r>
      <w:bookmarkEnd w:id="132"/>
      <w:bookmarkEnd w:id="133"/>
    </w:p>
    <w:p w:rsidR="007E0D12" w:rsidRPr="001A1E73" w:rsidRDefault="007E0D12" w:rsidP="00371042">
      <w:pPr>
        <w:pStyle w:val="Heading2"/>
        <w:rPr>
          <w:b w:val="0"/>
          <w:bCs w:val="0"/>
          <w:color w:val="auto"/>
          <w:sz w:val="24"/>
        </w:rPr>
      </w:pPr>
      <w:bookmarkStart w:id="134" w:name="_4.1_General"/>
      <w:bookmarkStart w:id="135" w:name="_Toc307839678"/>
      <w:bookmarkStart w:id="136" w:name="_Toc314059308"/>
      <w:bookmarkEnd w:id="134"/>
      <w:r w:rsidRPr="001A1E73">
        <w:rPr>
          <w:sz w:val="24"/>
        </w:rPr>
        <w:t>4.1 General</w:t>
      </w:r>
      <w:bookmarkEnd w:id="135"/>
      <w:bookmarkEnd w:id="136"/>
      <w:r w:rsidR="00E752F2" w:rsidRPr="001A1E73">
        <w:rPr>
          <w:b w:val="0"/>
          <w:bCs w:val="0"/>
          <w:color w:val="auto"/>
          <w:sz w:val="24"/>
        </w:rPr>
        <w:fldChar w:fldCharType="begin"/>
      </w:r>
      <w:r w:rsidRPr="001A1E73">
        <w:rPr>
          <w:b w:val="0"/>
          <w:bCs w:val="0"/>
          <w:color w:val="auto"/>
          <w:sz w:val="24"/>
        </w:rPr>
        <w:instrText>xe "Necessary Mission"</w:instrText>
      </w:r>
      <w:r w:rsidR="00E752F2" w:rsidRPr="001A1E73">
        <w:rPr>
          <w:b w:val="0"/>
          <w:bCs w:val="0"/>
          <w:color w:val="auto"/>
          <w:sz w:val="24"/>
        </w:rPr>
        <w:fldChar w:fldCharType="end"/>
      </w:r>
    </w:p>
    <w:p w:rsidR="007E0D12" w:rsidRDefault="007E0D12" w:rsidP="00371042">
      <w:bookmarkStart w:id="137" w:name="_Toc307839679"/>
      <w:r w:rsidRPr="001A1E73">
        <w:t>Safety is the state in which the possibility of harm to persons or property damage is reduced to, and maintained at or below, an acceptable level through continuing processes of hazard ident</w:t>
      </w:r>
      <w:r w:rsidR="001858C8" w:rsidRPr="001A1E73">
        <w:t xml:space="preserve">ification and risk management. </w:t>
      </w:r>
      <w:r w:rsidRPr="001A1E73">
        <w:rPr>
          <w:i/>
        </w:rPr>
        <w:t>“It (safety) must be a core value of our culture, ingrained in the character of every employee</w:t>
      </w:r>
      <w:r w:rsidR="004415F0" w:rsidRPr="001A1E73">
        <w:rPr>
          <w:i/>
        </w:rPr>
        <w:t xml:space="preserve">. </w:t>
      </w:r>
      <w:r w:rsidRPr="001A1E73">
        <w:rPr>
          <w:i/>
        </w:rPr>
        <w:t>As an agency, we must endeavor to place the safety of our co-workers and ourselves above all else</w:t>
      </w:r>
      <w:r w:rsidR="004415F0" w:rsidRPr="001A1E73">
        <w:rPr>
          <w:i/>
        </w:rPr>
        <w:t xml:space="preserve">. </w:t>
      </w:r>
      <w:r w:rsidRPr="001A1E73">
        <w:rPr>
          <w:i/>
        </w:rPr>
        <w:t>This obligation requires integrity, trust, and leadership: the integrity of every employee to adhere to Agency standards, the trust in our leaders to place safety as the first priority, and leadership at all levels to provide a culture that encourages employees to communicate unsafe conditions, policies, or acts that could lead to accidents without fear of reprisal”</w:t>
      </w:r>
      <w:r w:rsidRPr="001A1E73">
        <w:t xml:space="preserve"> (Chief’s Safety Policy, August 27, 2009)</w:t>
      </w:r>
      <w:r w:rsidR="004415F0" w:rsidRPr="001A1E73">
        <w:t xml:space="preserve">. </w:t>
      </w:r>
      <w:r w:rsidRPr="001A1E73">
        <w:t>This commitment to safety will be reflected as doctrine within aviation safety management</w:t>
      </w:r>
      <w:r w:rsidR="004415F0" w:rsidRPr="001A1E73">
        <w:t xml:space="preserve">. </w:t>
      </w:r>
      <w:r w:rsidRPr="001A1E73">
        <w:t xml:space="preserve">The adoption of </w:t>
      </w:r>
      <w:hyperlink r:id="rId113" w:history="1">
        <w:r w:rsidRPr="001A1E73">
          <w:rPr>
            <w:rStyle w:val="Hyperlink"/>
          </w:rPr>
          <w:t xml:space="preserve"> (SMS)</w:t>
        </w:r>
      </w:hyperlink>
      <w:r w:rsidRPr="001A1E73">
        <w:t xml:space="preserve"> continues the application of Forest Service Doctrine</w:t>
      </w:r>
      <w:r w:rsidR="004415F0" w:rsidRPr="001A1E73">
        <w:t xml:space="preserve">. </w:t>
      </w:r>
      <w:r w:rsidRPr="001A1E73">
        <w:t>SMS is not a safety program; rather it is a system which aligns, assesses, and organizes an organization’s existing safety processes around the concept of system safety</w:t>
      </w:r>
      <w:r w:rsidR="004415F0" w:rsidRPr="001A1E73">
        <w:t xml:space="preserve">. </w:t>
      </w:r>
      <w:r w:rsidRPr="001A1E73">
        <w:t>SMS incorporates a proactive approach using hazard identification and risk management to achieve accident prevention.</w:t>
      </w:r>
      <w:bookmarkEnd w:id="137"/>
    </w:p>
    <w:p w:rsidR="00205D90" w:rsidRDefault="00205D90" w:rsidP="00371042"/>
    <w:p w:rsidR="00205D90" w:rsidRPr="00205D90" w:rsidRDefault="00830A6E" w:rsidP="00205D90">
      <w:pPr>
        <w:pStyle w:val="Heading4"/>
        <w:widowControl w:val="0"/>
        <w:tabs>
          <w:tab w:val="left" w:pos="900"/>
        </w:tabs>
        <w:autoSpaceDE w:val="0"/>
        <w:autoSpaceDN w:val="0"/>
        <w:adjustRightInd w:val="0"/>
        <w:spacing w:line="276" w:lineRule="auto"/>
        <w:ind w:right="547"/>
        <w:rPr>
          <w:color w:val="FF0000"/>
          <w:sz w:val="24"/>
        </w:rPr>
      </w:pPr>
      <w:r w:rsidRPr="00205D90">
        <w:rPr>
          <w:color w:val="FF0000"/>
          <w:sz w:val="24"/>
        </w:rPr>
        <w:t>Regional Supplement:</w:t>
      </w:r>
      <w:r w:rsidR="00205D90" w:rsidRPr="00205D90">
        <w:rPr>
          <w:color w:val="FF0000"/>
          <w:sz w:val="24"/>
        </w:rPr>
        <w:t xml:space="preserve">  </w:t>
      </w:r>
      <w:r w:rsidR="00205D90" w:rsidRPr="00205D90">
        <w:rPr>
          <w:b w:val="0"/>
          <w:color w:val="FF0000"/>
          <w:sz w:val="24"/>
        </w:rPr>
        <w:t>The goal of the Aviation Safety and Training Program is to eliminate aviation accident occurrences.</w:t>
      </w:r>
    </w:p>
    <w:p w:rsidR="00205D90" w:rsidRPr="00205D90" w:rsidRDefault="00205D90" w:rsidP="00205D90">
      <w:pPr>
        <w:pStyle w:val="Heading4"/>
        <w:widowControl w:val="0"/>
        <w:autoSpaceDE w:val="0"/>
        <w:autoSpaceDN w:val="0"/>
        <w:adjustRightInd w:val="0"/>
        <w:spacing w:before="100" w:beforeAutospacing="1" w:after="100" w:afterAutospacing="1"/>
        <w:ind w:right="547"/>
        <w:contextualSpacing/>
        <w:rPr>
          <w:color w:val="FF0000"/>
          <w:sz w:val="24"/>
        </w:rPr>
      </w:pPr>
    </w:p>
    <w:p w:rsidR="00205D90" w:rsidRPr="00205D90" w:rsidRDefault="00205D90" w:rsidP="00205D90">
      <w:pPr>
        <w:pStyle w:val="Heading4"/>
        <w:widowControl w:val="0"/>
        <w:autoSpaceDE w:val="0"/>
        <w:autoSpaceDN w:val="0"/>
        <w:adjustRightInd w:val="0"/>
        <w:spacing w:before="100" w:beforeAutospacing="1" w:after="100" w:afterAutospacing="1"/>
        <w:ind w:right="547"/>
        <w:contextualSpacing/>
        <w:rPr>
          <w:color w:val="FF0000"/>
          <w:sz w:val="24"/>
        </w:rPr>
      </w:pPr>
      <w:r w:rsidRPr="00205D90">
        <w:rPr>
          <w:color w:val="FF0000"/>
          <w:sz w:val="24"/>
        </w:rPr>
        <w:t>Objectives</w:t>
      </w:r>
    </w:p>
    <w:p w:rsidR="00205D90" w:rsidRPr="00205D90" w:rsidRDefault="00205D90" w:rsidP="00205D90">
      <w:pPr>
        <w:pStyle w:val="Heading4"/>
        <w:widowControl w:val="0"/>
        <w:autoSpaceDE w:val="0"/>
        <w:autoSpaceDN w:val="0"/>
        <w:adjustRightInd w:val="0"/>
        <w:spacing w:before="100" w:beforeAutospacing="1" w:after="100" w:afterAutospacing="1"/>
        <w:ind w:right="547"/>
        <w:contextualSpacing/>
        <w:rPr>
          <w:b w:val="0"/>
          <w:color w:val="FF0000"/>
          <w:sz w:val="24"/>
        </w:rPr>
      </w:pPr>
      <w:r w:rsidRPr="00205D90">
        <w:rPr>
          <w:b w:val="0"/>
          <w:color w:val="FF0000"/>
          <w:sz w:val="24"/>
        </w:rPr>
        <w:t>The objectives of the safety program are:</w:t>
      </w:r>
    </w:p>
    <w:p w:rsidR="00205D90" w:rsidRPr="00205D90" w:rsidRDefault="00205D90" w:rsidP="00484AA6">
      <w:pPr>
        <w:widowControl w:val="0"/>
        <w:numPr>
          <w:ilvl w:val="0"/>
          <w:numId w:val="51"/>
        </w:numPr>
        <w:tabs>
          <w:tab w:val="clear" w:pos="1080"/>
          <w:tab w:val="num" w:pos="720"/>
        </w:tabs>
        <w:autoSpaceDE w:val="0"/>
        <w:autoSpaceDN w:val="0"/>
        <w:adjustRightInd w:val="0"/>
        <w:spacing w:before="100" w:beforeAutospacing="1" w:after="100" w:afterAutospacing="1" w:line="276" w:lineRule="auto"/>
        <w:ind w:left="720" w:right="547" w:hanging="270"/>
        <w:rPr>
          <w:color w:val="FF0000"/>
        </w:rPr>
      </w:pPr>
      <w:r w:rsidRPr="00205D90">
        <w:rPr>
          <w:color w:val="FF0000"/>
        </w:rPr>
        <w:t>To minimize human exposure to hazards through implementation of effective risk management techniques.</w:t>
      </w:r>
    </w:p>
    <w:p w:rsidR="00205D90" w:rsidRPr="00205D90" w:rsidRDefault="00205D90" w:rsidP="00484AA6">
      <w:pPr>
        <w:widowControl w:val="0"/>
        <w:numPr>
          <w:ilvl w:val="0"/>
          <w:numId w:val="51"/>
        </w:numPr>
        <w:tabs>
          <w:tab w:val="clear" w:pos="1080"/>
          <w:tab w:val="num" w:pos="720"/>
        </w:tabs>
        <w:autoSpaceDE w:val="0"/>
        <w:autoSpaceDN w:val="0"/>
        <w:adjustRightInd w:val="0"/>
        <w:spacing w:before="100" w:beforeAutospacing="1" w:after="100" w:afterAutospacing="1" w:line="276" w:lineRule="auto"/>
        <w:ind w:left="720" w:right="547" w:hanging="270"/>
        <w:rPr>
          <w:color w:val="FF0000"/>
        </w:rPr>
      </w:pPr>
      <w:r w:rsidRPr="00205D90">
        <w:rPr>
          <w:color w:val="FF0000"/>
        </w:rPr>
        <w:t>To minimize loss of life, suffering from injury or permanent impairment, and the anguish and suffering of family and friends.</w:t>
      </w:r>
    </w:p>
    <w:p w:rsidR="00205D90" w:rsidRPr="00205D90" w:rsidRDefault="00205D90" w:rsidP="00484AA6">
      <w:pPr>
        <w:widowControl w:val="0"/>
        <w:numPr>
          <w:ilvl w:val="0"/>
          <w:numId w:val="51"/>
        </w:numPr>
        <w:tabs>
          <w:tab w:val="clear" w:pos="1080"/>
          <w:tab w:val="num" w:pos="720"/>
        </w:tabs>
        <w:autoSpaceDE w:val="0"/>
        <w:autoSpaceDN w:val="0"/>
        <w:adjustRightInd w:val="0"/>
        <w:spacing w:before="100" w:beforeAutospacing="1" w:after="100" w:afterAutospacing="1" w:line="276" w:lineRule="auto"/>
        <w:ind w:left="720" w:right="547" w:hanging="270"/>
        <w:rPr>
          <w:color w:val="FF0000"/>
        </w:rPr>
      </w:pPr>
      <w:r w:rsidRPr="00205D90">
        <w:rPr>
          <w:color w:val="FF0000"/>
        </w:rPr>
        <w:t>To minimize the government costs that result from accidents.</w:t>
      </w:r>
    </w:p>
    <w:p w:rsidR="00205D90" w:rsidRPr="00205D90" w:rsidRDefault="00205D90" w:rsidP="00205D90">
      <w:pPr>
        <w:pStyle w:val="TxBrp2"/>
        <w:tabs>
          <w:tab w:val="clear" w:pos="646"/>
          <w:tab w:val="left" w:pos="0"/>
        </w:tabs>
        <w:spacing w:line="276" w:lineRule="auto"/>
        <w:ind w:left="720" w:right="547" w:hanging="720"/>
        <w:jc w:val="left"/>
        <w:rPr>
          <w:b/>
          <w:bCs/>
          <w:color w:val="FF0000"/>
          <w:sz w:val="24"/>
        </w:rPr>
      </w:pPr>
      <w:r w:rsidRPr="00205D90">
        <w:rPr>
          <w:b/>
          <w:bCs/>
          <w:color w:val="FF0000"/>
          <w:sz w:val="24"/>
        </w:rPr>
        <w:t>Safety Awareness</w:t>
      </w:r>
    </w:p>
    <w:p w:rsidR="00205D90" w:rsidRPr="00205D90" w:rsidRDefault="00205D90" w:rsidP="00205D90">
      <w:pPr>
        <w:pStyle w:val="BodyTextIndent"/>
        <w:spacing w:line="276" w:lineRule="auto"/>
        <w:ind w:right="540" w:firstLine="0"/>
        <w:rPr>
          <w:color w:val="FF0000"/>
        </w:rPr>
      </w:pPr>
      <w:r w:rsidRPr="00205D90">
        <w:rPr>
          <w:color w:val="FF0000"/>
        </w:rPr>
        <w:t>Safety awareness is a mental attitude fostered by proper management and supervisory procedures.  FS management must be a partner in aviation safety to ensure that the standards and procedures established are understood and adhered to.  This means that where operational decisions must be made, they are made prudently, with safety given priority over mission accomplishment.  This requires individuals to know how to do a job or mission properly, applicable FS policies, approved operating procedures, and how to follow them consistently.  With a good safety awareness attitude and well-trained individuals, most aviation accidents can be prevented.</w:t>
      </w:r>
    </w:p>
    <w:p w:rsidR="00205D90" w:rsidRPr="00205D90" w:rsidRDefault="00205D90" w:rsidP="00205D90">
      <w:pPr>
        <w:pStyle w:val="BodyTextIndent"/>
        <w:spacing w:line="276" w:lineRule="auto"/>
        <w:ind w:right="540" w:firstLine="0"/>
        <w:rPr>
          <w:color w:val="FF0000"/>
        </w:rPr>
      </w:pPr>
    </w:p>
    <w:p w:rsidR="00205D90" w:rsidRPr="00205D90" w:rsidRDefault="00205D90" w:rsidP="00205D90">
      <w:pPr>
        <w:pStyle w:val="BodyTextIndent"/>
        <w:spacing w:line="276" w:lineRule="auto"/>
        <w:ind w:right="540" w:firstLine="0"/>
        <w:rPr>
          <w:color w:val="FF0000"/>
        </w:rPr>
      </w:pPr>
      <w:r w:rsidRPr="00205D90">
        <w:rPr>
          <w:color w:val="FF0000"/>
        </w:rPr>
        <w:t>Aviation safety cannot be legislated or mandated; it can only be successfully accomplished by fostering and inspiring an attitude in which conducting aviation operations safely is the foremost priority. An undeviating and persistent commitment to professional conduct by everyone involved in the aviation program is paramount to achieving safety awareness accident prevention and successful risk management.</w:t>
      </w:r>
    </w:p>
    <w:p w:rsidR="00205D90" w:rsidRPr="00205D90" w:rsidRDefault="00205D90" w:rsidP="00205D90">
      <w:pPr>
        <w:pStyle w:val="BodyTextIndent"/>
        <w:spacing w:line="276" w:lineRule="auto"/>
        <w:ind w:right="540" w:firstLine="0"/>
        <w:rPr>
          <w:color w:val="FF0000"/>
        </w:rPr>
      </w:pPr>
    </w:p>
    <w:p w:rsidR="00205D90" w:rsidRPr="00205D90" w:rsidRDefault="00205D90" w:rsidP="00205D90">
      <w:pPr>
        <w:pStyle w:val="BodyTextIndent"/>
        <w:spacing w:line="276" w:lineRule="auto"/>
        <w:ind w:right="540" w:firstLine="0"/>
        <w:rPr>
          <w:color w:val="FF0000"/>
        </w:rPr>
      </w:pPr>
      <w:r w:rsidRPr="00205D90">
        <w:rPr>
          <w:color w:val="FF0000"/>
        </w:rPr>
        <w:lastRenderedPageBreak/>
        <w:t>All people involved in the aviation program play a key role in the successful (safe) outcome of aviation activities; however, management is responsible for achieving safety goals. This can only be accomplished through awareness and uncompromising support by management.</w:t>
      </w:r>
    </w:p>
    <w:p w:rsidR="00205D90" w:rsidRPr="00205D90" w:rsidRDefault="00205D90" w:rsidP="00205D90">
      <w:pPr>
        <w:pStyle w:val="BodyTextIndent"/>
        <w:spacing w:line="276" w:lineRule="auto"/>
        <w:ind w:right="540"/>
        <w:rPr>
          <w:color w:val="FF0000"/>
        </w:rPr>
      </w:pPr>
    </w:p>
    <w:p w:rsidR="00205D90" w:rsidRPr="00205D90" w:rsidRDefault="00205D90" w:rsidP="00205D90">
      <w:pPr>
        <w:pStyle w:val="Heading4"/>
        <w:widowControl w:val="0"/>
        <w:tabs>
          <w:tab w:val="left" w:pos="1260"/>
        </w:tabs>
        <w:autoSpaceDE w:val="0"/>
        <w:autoSpaceDN w:val="0"/>
        <w:adjustRightInd w:val="0"/>
        <w:spacing w:line="276" w:lineRule="auto"/>
        <w:ind w:right="547"/>
        <w:rPr>
          <w:color w:val="FF0000"/>
          <w:sz w:val="24"/>
        </w:rPr>
      </w:pPr>
      <w:r w:rsidRPr="00205D90">
        <w:rPr>
          <w:color w:val="FF0000"/>
          <w:sz w:val="24"/>
        </w:rPr>
        <w:t>Organization for Accident Prevention</w:t>
      </w:r>
    </w:p>
    <w:p w:rsidR="00205D90" w:rsidRPr="00205D90" w:rsidRDefault="00205D90" w:rsidP="00205D90">
      <w:pPr>
        <w:pStyle w:val="BodyTextIndent"/>
        <w:spacing w:line="276" w:lineRule="auto"/>
        <w:ind w:right="547" w:firstLine="0"/>
        <w:rPr>
          <w:color w:val="FF0000"/>
        </w:rPr>
      </w:pPr>
      <w:r w:rsidRPr="00205D90">
        <w:rPr>
          <w:color w:val="FF0000"/>
        </w:rPr>
        <w:t>The fundamental reason for establishing the majority of Forest Service aviation positions in the past was for administration of aviation safety within the Forest Service. All personnel with aviation responsibilities are expected to actively participate in the execution of a successful aviation safety program.</w:t>
      </w:r>
    </w:p>
    <w:p w:rsidR="00205D90" w:rsidRPr="00205D90" w:rsidRDefault="00205D90" w:rsidP="00205D90">
      <w:pPr>
        <w:pStyle w:val="BodyTextIndent"/>
        <w:spacing w:line="276" w:lineRule="auto"/>
        <w:ind w:right="540" w:firstLine="0"/>
        <w:rPr>
          <w:color w:val="FF0000"/>
        </w:rPr>
      </w:pPr>
    </w:p>
    <w:p w:rsidR="00205D90" w:rsidRPr="001A1E73" w:rsidRDefault="00205D90" w:rsidP="00205D90">
      <w:pPr>
        <w:pStyle w:val="BodyTextIndent"/>
        <w:spacing w:line="276" w:lineRule="auto"/>
        <w:ind w:right="540" w:firstLine="0"/>
        <w:rPr>
          <w:color w:val="FF0000"/>
        </w:rPr>
      </w:pPr>
      <w:r w:rsidRPr="00205D90">
        <w:rPr>
          <w:color w:val="FF0000"/>
        </w:rPr>
        <w:t>The Region has designed a professional aviation organization and requires the forests to design a forest aviation organization to emphasize safety awareness.  The Regional organization is staffed with technical and managerial specialists in various aviation fields that operate in their respective areas to provide continuous observations, implement accident prevention measures, monitor compliance with established procedures, and advocate a cooperative safety-oriented attitude in the execution of aviation operations.  Accident prevention activities include all segments of aviation and must be closely affiliated with other Forest Service functions.</w:t>
      </w:r>
    </w:p>
    <w:p w:rsidR="00474F38" w:rsidRPr="001A1E73" w:rsidRDefault="00474F38"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7E0D12" w:rsidRPr="001A1E73" w:rsidRDefault="007E0D12" w:rsidP="00371042">
      <w:pPr>
        <w:keepNext/>
        <w:autoSpaceDE w:val="0"/>
        <w:autoSpaceDN w:val="0"/>
        <w:adjustRightInd w:val="0"/>
        <w:textAlignment w:val="center"/>
        <w:outlineLvl w:val="1"/>
      </w:pPr>
    </w:p>
    <w:p w:rsidR="007E0D12" w:rsidRPr="001A1E73" w:rsidRDefault="007E0D12" w:rsidP="00371042">
      <w:pPr>
        <w:pStyle w:val="Heading2"/>
        <w:rPr>
          <w:sz w:val="24"/>
        </w:rPr>
      </w:pPr>
      <w:bookmarkStart w:id="138" w:name="_4.2_Safety_Management"/>
      <w:bookmarkStart w:id="139" w:name="_Toc307839680"/>
      <w:bookmarkStart w:id="140" w:name="_Toc314059309"/>
      <w:bookmarkEnd w:id="138"/>
      <w:r w:rsidRPr="001A1E73">
        <w:rPr>
          <w:sz w:val="24"/>
        </w:rPr>
        <w:t>4.2 Safety Management Systems (SMS)</w:t>
      </w:r>
      <w:bookmarkEnd w:id="139"/>
      <w:bookmarkEnd w:id="140"/>
    </w:p>
    <w:p w:rsidR="007E0D12" w:rsidRPr="001A1E73" w:rsidRDefault="007E0D12" w:rsidP="00371042">
      <w:r w:rsidRPr="001A1E73">
        <w:t>SMS offers a complimentary solution based on structuring the existing rules and continuous review o</w:t>
      </w:r>
      <w:r w:rsidR="00474F38" w:rsidRPr="001A1E73">
        <w:t xml:space="preserve">f the efficacy of those rules. </w:t>
      </w:r>
      <w:r w:rsidRPr="001A1E73">
        <w:t xml:space="preserve">Thus, the system ensures that guidance and regulation meet the original intent and that they have no unforeseen adverse side </w:t>
      </w:r>
      <w:r w:rsidR="00474F38" w:rsidRPr="001A1E73">
        <w:t xml:space="preserve">effects. </w:t>
      </w:r>
      <w:r w:rsidRPr="001A1E73">
        <w:t>SMS can be considered as functioning like a filing system, which structures the organization’s existing safety initiatives and pr</w:t>
      </w:r>
      <w:r w:rsidR="00110EFB" w:rsidRPr="001A1E73">
        <w:t xml:space="preserve">ovides a review process for how </w:t>
      </w:r>
      <w:r w:rsidRPr="001A1E73">
        <w:t xml:space="preserve">well those initiatives </w:t>
      </w:r>
      <w:r w:rsidR="00474F38" w:rsidRPr="001A1E73">
        <w:t xml:space="preserve">function. </w:t>
      </w:r>
      <w:r w:rsidR="00D408B2" w:rsidRPr="001A1E73">
        <w:t>SMS is divided into four</w:t>
      </w:r>
      <w:r w:rsidRPr="001A1E73">
        <w:t xml:space="preserve"> components:</w:t>
      </w:r>
      <w:r w:rsidR="00E20641" w:rsidRPr="001A1E73">
        <w:t xml:space="preserve"> Policy, Risk Management, Assurance, and Promotion.</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7E0D12" w:rsidRPr="001A1E73" w:rsidRDefault="007E0D12" w:rsidP="00371042">
      <w:pPr>
        <w:rPr>
          <w:b/>
        </w:rPr>
      </w:pPr>
    </w:p>
    <w:p w:rsidR="007E0D12" w:rsidRPr="001A1E73" w:rsidRDefault="007E0D12" w:rsidP="00371042">
      <w:pPr>
        <w:pStyle w:val="Heading2"/>
        <w:rPr>
          <w:sz w:val="24"/>
        </w:rPr>
      </w:pPr>
      <w:bookmarkStart w:id="141" w:name="_4.3_Policy"/>
      <w:bookmarkStart w:id="142" w:name="_Toc307839681"/>
      <w:bookmarkStart w:id="143" w:name="_Toc314059310"/>
      <w:bookmarkEnd w:id="141"/>
      <w:r w:rsidRPr="001A1E73">
        <w:rPr>
          <w:sz w:val="24"/>
        </w:rPr>
        <w:t>4.3 Policy</w:t>
      </w:r>
      <w:bookmarkEnd w:id="142"/>
      <w:bookmarkEnd w:id="143"/>
    </w:p>
    <w:p w:rsidR="007E0D12" w:rsidRPr="001A1E73" w:rsidRDefault="007E0D12" w:rsidP="00371042">
      <w:r w:rsidRPr="001A1E73">
        <w:t>SMS is a critical element of management responsibility in determining the agency’s safety policy and SMS also defines how the agency intends to manage safety as an organizational core function.</w:t>
      </w:r>
    </w:p>
    <w:p w:rsidR="007E0D12" w:rsidRPr="001A1E73" w:rsidRDefault="007E0D12" w:rsidP="00484AA6">
      <w:pPr>
        <w:pStyle w:val="ListParagraph"/>
        <w:numPr>
          <w:ilvl w:val="0"/>
          <w:numId w:val="18"/>
        </w:numPr>
        <w:autoSpaceDE w:val="0"/>
        <w:autoSpaceDN w:val="0"/>
        <w:adjustRightInd w:val="0"/>
        <w:spacing w:after="0" w:line="240" w:lineRule="auto"/>
        <w:rPr>
          <w:rFonts w:ascii="Times New Roman" w:hAnsi="Times New Roman" w:cs="Times New Roman"/>
          <w:bCs/>
          <w:color w:val="000000"/>
          <w:sz w:val="24"/>
          <w:szCs w:val="24"/>
          <w:u w:val="single"/>
        </w:rPr>
      </w:pPr>
      <w:r w:rsidRPr="001A1E73">
        <w:rPr>
          <w:rFonts w:ascii="Times New Roman" w:hAnsi="Times New Roman" w:cs="Times New Roman"/>
          <w:color w:val="000000"/>
          <w:sz w:val="24"/>
          <w:szCs w:val="24"/>
        </w:rPr>
        <w:t>Policy guides aviation safety doctrine, philosophy, principles and practices.</w:t>
      </w:r>
    </w:p>
    <w:p w:rsidR="007E0D12" w:rsidRPr="001A1E73" w:rsidRDefault="007E0D12" w:rsidP="00484AA6">
      <w:pPr>
        <w:pStyle w:val="ListParagraph"/>
        <w:numPr>
          <w:ilvl w:val="0"/>
          <w:numId w:val="18"/>
        </w:numPr>
        <w:autoSpaceDE w:val="0"/>
        <w:autoSpaceDN w:val="0"/>
        <w:adjustRightInd w:val="0"/>
        <w:spacing w:after="0" w:line="240" w:lineRule="auto"/>
        <w:rPr>
          <w:rFonts w:ascii="Times New Roman" w:hAnsi="Times New Roman" w:cs="Times New Roman"/>
          <w:bCs/>
          <w:color w:val="000000"/>
          <w:sz w:val="24"/>
          <w:szCs w:val="24"/>
          <w:u w:val="single"/>
        </w:rPr>
      </w:pPr>
      <w:r w:rsidRPr="001A1E73">
        <w:rPr>
          <w:rFonts w:ascii="Times New Roman" w:hAnsi="Times New Roman" w:cs="Times New Roman"/>
          <w:bCs/>
          <w:color w:val="000000"/>
          <w:sz w:val="24"/>
          <w:szCs w:val="24"/>
        </w:rPr>
        <w:t>Policy provides framework for aviation plans (</w:t>
      </w:r>
      <w:hyperlink w:anchor="_3.3_Aviation_Plans" w:history="1">
        <w:r w:rsidRPr="001A1E73">
          <w:rPr>
            <w:rStyle w:val="Hyperlink"/>
            <w:rFonts w:ascii="Times New Roman" w:hAnsi="Times New Roman" w:cs="Times New Roman"/>
            <w:bCs/>
            <w:sz w:val="24"/>
            <w:szCs w:val="24"/>
          </w:rPr>
          <w:t xml:space="preserve">Refer to </w:t>
        </w:r>
        <w:r w:rsidR="002218C8" w:rsidRPr="001A1E73">
          <w:rPr>
            <w:rStyle w:val="Hyperlink"/>
            <w:rFonts w:ascii="Times New Roman" w:hAnsi="Times New Roman" w:cs="Times New Roman"/>
            <w:sz w:val="24"/>
            <w:szCs w:val="24"/>
          </w:rPr>
          <w:t>3.3</w:t>
        </w:r>
        <w:r w:rsidRPr="001A1E73">
          <w:rPr>
            <w:rStyle w:val="Hyperlink"/>
            <w:rFonts w:ascii="Times New Roman" w:hAnsi="Times New Roman" w:cs="Times New Roman"/>
            <w:sz w:val="24"/>
            <w:szCs w:val="24"/>
          </w:rPr>
          <w:t xml:space="preserve"> Aviation Plans</w:t>
        </w:r>
      </w:hyperlink>
      <w:r w:rsidRPr="001A1E73">
        <w:rPr>
          <w:rFonts w:ascii="Times New Roman" w:hAnsi="Times New Roman" w:cs="Times New Roman"/>
          <w:sz w:val="24"/>
          <w:szCs w:val="24"/>
        </w:rPr>
        <w:t>)</w:t>
      </w:r>
      <w:r w:rsidR="009F31B9" w:rsidRPr="001A1E73">
        <w:rPr>
          <w:rFonts w:ascii="Times New Roman" w:hAnsi="Times New Roman" w:cs="Times New Roman"/>
          <w:sz w:val="24"/>
          <w:szCs w:val="24"/>
        </w:rPr>
        <w:t>.</w:t>
      </w:r>
    </w:p>
    <w:p w:rsidR="007E0D12" w:rsidRPr="001A1E73" w:rsidRDefault="007E0D12" w:rsidP="00371042">
      <w:pPr>
        <w:pStyle w:val="ListParagraph"/>
        <w:numPr>
          <w:ilvl w:val="0"/>
          <w:numId w:val="8"/>
        </w:numPr>
        <w:autoSpaceDE w:val="0"/>
        <w:autoSpaceDN w:val="0"/>
        <w:adjustRightInd w:val="0"/>
        <w:spacing w:after="0" w:line="240" w:lineRule="auto"/>
        <w:rPr>
          <w:rFonts w:ascii="Times New Roman" w:hAnsi="Times New Roman" w:cs="Times New Roman"/>
          <w:b/>
          <w:bCs/>
          <w:color w:val="000000"/>
          <w:u w:val="single"/>
        </w:rPr>
      </w:pPr>
      <w:r w:rsidRPr="001A1E73">
        <w:rPr>
          <w:rFonts w:ascii="Times New Roman" w:hAnsi="Times New Roman" w:cs="Times New Roman"/>
          <w:color w:val="000000"/>
          <w:sz w:val="24"/>
          <w:szCs w:val="24"/>
        </w:rPr>
        <w:t>Policy assists in the development of local standard operating procedures</w:t>
      </w:r>
      <w:r w:rsidR="009F31B9" w:rsidRPr="001A1E73">
        <w:rPr>
          <w:rFonts w:ascii="Times New Roman" w:hAnsi="Times New Roman" w:cs="Times New Roman"/>
          <w:color w:val="000000"/>
          <w:sz w:val="24"/>
          <w:szCs w:val="24"/>
        </w:rPr>
        <w:t>.</w:t>
      </w:r>
    </w:p>
    <w:p w:rsidR="007E0D12" w:rsidRPr="001A1E73" w:rsidRDefault="007E0D12" w:rsidP="00371042">
      <w:pPr>
        <w:pStyle w:val="ListParagraph"/>
        <w:numPr>
          <w:ilvl w:val="0"/>
          <w:numId w:val="8"/>
        </w:numPr>
        <w:autoSpaceDE w:val="0"/>
        <w:autoSpaceDN w:val="0"/>
        <w:adjustRightInd w:val="0"/>
        <w:spacing w:after="0" w:line="240" w:lineRule="auto"/>
        <w:rPr>
          <w:rFonts w:ascii="Times New Roman" w:hAnsi="Times New Roman" w:cs="Times New Roman"/>
          <w:b/>
          <w:bCs/>
          <w:color w:val="000000"/>
          <w:u w:val="single"/>
        </w:rPr>
      </w:pPr>
      <w:r w:rsidRPr="001A1E73">
        <w:rPr>
          <w:rFonts w:ascii="Times New Roman" w:hAnsi="Times New Roman" w:cs="Times New Roman"/>
          <w:color w:val="000000"/>
          <w:sz w:val="24"/>
          <w:szCs w:val="24"/>
        </w:rPr>
        <w:t>Policy will foster and promote doctrinal principles and safety management systems within the Regions</w:t>
      </w:r>
      <w:r w:rsidR="009F31B9" w:rsidRPr="001A1E73">
        <w:rPr>
          <w:rFonts w:ascii="Times New Roman" w:hAnsi="Times New Roman" w:cs="Times New Roman"/>
          <w:color w:val="000000"/>
          <w:sz w:val="24"/>
          <w:szCs w:val="24"/>
        </w:rPr>
        <w:t>.</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7E0D12" w:rsidRPr="001A1E73" w:rsidRDefault="007E0D12" w:rsidP="00371042">
      <w:pPr>
        <w:autoSpaceDE w:val="0"/>
        <w:autoSpaceDN w:val="0"/>
        <w:adjustRightInd w:val="0"/>
        <w:rPr>
          <w:b/>
          <w:bCs/>
          <w:color w:val="000000"/>
          <w:u w:val="single"/>
        </w:rPr>
      </w:pPr>
    </w:p>
    <w:p w:rsidR="007E0D12" w:rsidRPr="001A1E73" w:rsidRDefault="007E0D12" w:rsidP="00371042">
      <w:pPr>
        <w:pStyle w:val="Heading2"/>
        <w:rPr>
          <w:sz w:val="24"/>
        </w:rPr>
      </w:pPr>
      <w:bookmarkStart w:id="144" w:name="_4.4_Risk_Management"/>
      <w:bookmarkStart w:id="145" w:name="_Toc307839682"/>
      <w:bookmarkStart w:id="146" w:name="_Toc314059311"/>
      <w:bookmarkEnd w:id="144"/>
      <w:r w:rsidRPr="001A1E73">
        <w:rPr>
          <w:sz w:val="24"/>
        </w:rPr>
        <w:lastRenderedPageBreak/>
        <w:t>4.4 Risk Management</w:t>
      </w:r>
      <w:bookmarkEnd w:id="145"/>
      <w:bookmarkEnd w:id="146"/>
    </w:p>
    <w:p w:rsidR="007E0D12" w:rsidRPr="001A1E73" w:rsidRDefault="007E0D12" w:rsidP="00371042">
      <w:bookmarkStart w:id="147" w:name="_Toc307839683"/>
      <w:r w:rsidRPr="001A1E73">
        <w:t>To provide structure to control risk in operations</w:t>
      </w:r>
      <w:r w:rsidR="009F31B9" w:rsidRPr="001A1E73">
        <w:t>,</w:t>
      </w:r>
      <w:r w:rsidRPr="001A1E73">
        <w:t xml:space="preserve"> a formal system of hazard identification and safety risk management is essential</w:t>
      </w:r>
      <w:r w:rsidR="004415F0" w:rsidRPr="001A1E73">
        <w:t xml:space="preserve">. </w:t>
      </w:r>
      <w:r w:rsidRPr="001A1E73">
        <w:t xml:space="preserve">The risk management process is designed to manage risk to acceptable levels by the identification, assessment, and prioritization of risks followed by coordinated application of resources to minimize, monitor, and control the probability and/or impact of </w:t>
      </w:r>
      <w:r w:rsidR="009F31B9" w:rsidRPr="001A1E73">
        <w:t xml:space="preserve">undesirable </w:t>
      </w:r>
      <w:r w:rsidRPr="001A1E73">
        <w:t>events.</w:t>
      </w:r>
      <w:bookmarkEnd w:id="147"/>
    </w:p>
    <w:p w:rsidR="007E0D12" w:rsidRPr="001A1E73" w:rsidRDefault="007E0D12" w:rsidP="00371042">
      <w:r w:rsidRPr="001A1E73">
        <w:t>The agency:</w:t>
      </w:r>
    </w:p>
    <w:p w:rsidR="007E0D12" w:rsidRPr="001A1E73" w:rsidRDefault="007E0D12" w:rsidP="00484AA6">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Will define a process for risk acceptance that defines acceptable and unacceptable levels of safety risk; establishes descriptions for severity levels, and likelihood levels.</w:t>
      </w:r>
    </w:p>
    <w:p w:rsidR="007E0D12" w:rsidRPr="001A1E73" w:rsidRDefault="007E0D12" w:rsidP="00484AA6">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Will define specific levels of management that can make safety risk acceptance decisions.</w:t>
      </w:r>
    </w:p>
    <w:p w:rsidR="007E0D12" w:rsidRPr="001A1E73" w:rsidRDefault="007E0D12" w:rsidP="00484AA6">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Will define acceptable risk for hazards that will exist in the short-term while safety risk control/mitigation plans are developed and executed.</w:t>
      </w:r>
    </w:p>
    <w:p w:rsidR="007E0D12" w:rsidRPr="001A1E73" w:rsidRDefault="007E0D12" w:rsidP="00484AA6">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Will establish feedback loops between assurance functions to evaluate the effectiveness of safety risk controls.</w:t>
      </w:r>
    </w:p>
    <w:p w:rsidR="007E0D12" w:rsidRPr="001A1E73" w:rsidRDefault="007E0D12" w:rsidP="00371042">
      <w:pPr>
        <w:autoSpaceDE w:val="0"/>
        <w:autoSpaceDN w:val="0"/>
        <w:adjustRightInd w:val="0"/>
        <w:rPr>
          <w:color w:val="000000"/>
        </w:rPr>
      </w:pPr>
    </w:p>
    <w:p w:rsidR="007E0D12" w:rsidRPr="001A1E73" w:rsidRDefault="007E0D12" w:rsidP="00371042">
      <w:pPr>
        <w:autoSpaceDE w:val="0"/>
        <w:autoSpaceDN w:val="0"/>
        <w:adjustRightInd w:val="0"/>
        <w:rPr>
          <w:color w:val="000000"/>
        </w:rPr>
      </w:pPr>
      <w:r w:rsidRPr="001A1E73">
        <w:rPr>
          <w:color w:val="000000"/>
        </w:rPr>
        <w:t xml:space="preserve">There are necessary steps in the Risk Management Process. </w:t>
      </w:r>
    </w:p>
    <w:p w:rsidR="007E0D12" w:rsidRPr="001A1E73" w:rsidRDefault="007E0D12" w:rsidP="00484AA6">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Define Objectives (i.e.</w:t>
      </w:r>
      <w:r w:rsidR="001B215C" w:rsidRPr="001A1E73">
        <w:rPr>
          <w:rFonts w:ascii="Times New Roman" w:hAnsi="Times New Roman" w:cs="Times New Roman"/>
          <w:color w:val="000000"/>
          <w:sz w:val="24"/>
          <w:szCs w:val="24"/>
        </w:rPr>
        <w:t>,</w:t>
      </w:r>
      <w:r w:rsidRPr="001A1E73">
        <w:rPr>
          <w:rFonts w:ascii="Times New Roman" w:hAnsi="Times New Roman" w:cs="Times New Roman"/>
          <w:color w:val="000000"/>
          <w:sz w:val="24"/>
          <w:szCs w:val="24"/>
        </w:rPr>
        <w:t xml:space="preserve"> Strategic program analysis, change management, accident action plan, other)</w:t>
      </w:r>
      <w:r w:rsidR="009F31B9" w:rsidRPr="001A1E73">
        <w:rPr>
          <w:rFonts w:ascii="Times New Roman" w:hAnsi="Times New Roman" w:cs="Times New Roman"/>
          <w:color w:val="000000"/>
          <w:sz w:val="24"/>
          <w:szCs w:val="24"/>
        </w:rPr>
        <w:t>.</w:t>
      </w:r>
    </w:p>
    <w:p w:rsidR="007E0D12" w:rsidRPr="001A1E73" w:rsidRDefault="007E0D12" w:rsidP="00484AA6">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System Descriptions: Identify each system-component that contributes to the mission.</w:t>
      </w:r>
    </w:p>
    <w:p w:rsidR="007E0D12" w:rsidRPr="001A1E73" w:rsidRDefault="007E0D12" w:rsidP="00371042">
      <w:pPr>
        <w:pStyle w:val="Default"/>
        <w:rPr>
          <w:rFonts w:ascii="Times New Roman" w:hAnsi="Times New Roman" w:cs="Times New Roman"/>
        </w:rPr>
      </w:pPr>
      <w:r w:rsidRPr="001A1E73">
        <w:rPr>
          <w:rFonts w:ascii="Times New Roman" w:hAnsi="Times New Roman" w:cs="Times New Roman"/>
          <w:bCs/>
        </w:rPr>
        <w:t>Risk assessment</w:t>
      </w:r>
      <w:r w:rsidRPr="001A1E73">
        <w:rPr>
          <w:rFonts w:ascii="Times New Roman" w:hAnsi="Times New Roman" w:cs="Times New Roman"/>
        </w:rPr>
        <w:t xml:space="preserve"> is a step in the risk management process</w:t>
      </w:r>
      <w:r w:rsidR="004415F0" w:rsidRPr="001A1E73">
        <w:rPr>
          <w:rFonts w:ascii="Times New Roman" w:hAnsi="Times New Roman" w:cs="Times New Roman"/>
        </w:rPr>
        <w:t xml:space="preserve">. </w:t>
      </w:r>
      <w:r w:rsidRPr="001A1E73">
        <w:rPr>
          <w:rFonts w:ascii="Times New Roman" w:hAnsi="Times New Roman" w:cs="Times New Roman"/>
        </w:rPr>
        <w:t>Risk assessment is the determination of hazards associated with a situation or activity</w:t>
      </w:r>
      <w:r w:rsidR="004415F0" w:rsidRPr="001A1E73">
        <w:rPr>
          <w:rFonts w:ascii="Times New Roman" w:hAnsi="Times New Roman" w:cs="Times New Roman"/>
        </w:rPr>
        <w:t xml:space="preserve">. </w:t>
      </w:r>
    </w:p>
    <w:p w:rsidR="007E0D12" w:rsidRPr="001A1E73" w:rsidRDefault="007E0D12" w:rsidP="00371042">
      <w:pPr>
        <w:pStyle w:val="Default"/>
        <w:rPr>
          <w:rFonts w:ascii="Times New Roman" w:hAnsi="Times New Roman" w:cs="Times New Roman"/>
        </w:rPr>
      </w:pPr>
    </w:p>
    <w:p w:rsidR="007E0D12" w:rsidRPr="001A1E73" w:rsidRDefault="007E0D12" w:rsidP="00371042">
      <w:pPr>
        <w:pStyle w:val="Default"/>
        <w:rPr>
          <w:rFonts w:ascii="Times New Roman" w:hAnsi="Times New Roman" w:cs="Times New Roman"/>
        </w:rPr>
      </w:pPr>
      <w:r w:rsidRPr="001A1E73">
        <w:rPr>
          <w:rFonts w:ascii="Times New Roman" w:hAnsi="Times New Roman" w:cs="Times New Roman"/>
        </w:rPr>
        <w:t>There are necessary steps in the risk assessment process</w:t>
      </w:r>
      <w:r w:rsidR="00FC63A5" w:rsidRPr="001A1E73">
        <w:rPr>
          <w:rFonts w:ascii="Times New Roman" w:hAnsi="Times New Roman" w:cs="Times New Roman"/>
        </w:rPr>
        <w:t xml:space="preserve"> as outlined in the </w:t>
      </w:r>
      <w:hyperlink r:id="rId114" w:history="1">
        <w:r w:rsidR="00FC63A5" w:rsidRPr="001A1E73">
          <w:rPr>
            <w:rStyle w:val="Hyperlink"/>
            <w:rFonts w:ascii="Times New Roman" w:hAnsi="Times New Roman" w:cs="Times New Roman"/>
          </w:rPr>
          <w:t>FS Aviation Safety Management System Guide</w:t>
        </w:r>
      </w:hyperlink>
      <w:r w:rsidRPr="001A1E73">
        <w:rPr>
          <w:rFonts w:ascii="Times New Roman" w:hAnsi="Times New Roman" w:cs="Times New Roman"/>
        </w:rPr>
        <w:t>:</w:t>
      </w:r>
    </w:p>
    <w:p w:rsidR="00FC63A5" w:rsidRPr="001A1E73" w:rsidRDefault="00FC63A5" w:rsidP="00484AA6">
      <w:pPr>
        <w:pStyle w:val="Default"/>
        <w:numPr>
          <w:ilvl w:val="0"/>
          <w:numId w:val="44"/>
        </w:numPr>
        <w:rPr>
          <w:rFonts w:ascii="Times New Roman" w:hAnsi="Times New Roman" w:cs="Times New Roman"/>
        </w:rPr>
      </w:pPr>
      <w:r w:rsidRPr="001A1E73">
        <w:rPr>
          <w:rFonts w:ascii="Times New Roman" w:hAnsi="Times New Roman" w:cs="Times New Roman"/>
        </w:rPr>
        <w:t>Define Objectives (i.e.</w:t>
      </w:r>
      <w:r w:rsidR="001B215C" w:rsidRPr="001A1E73">
        <w:rPr>
          <w:rFonts w:ascii="Times New Roman" w:hAnsi="Times New Roman" w:cs="Times New Roman"/>
        </w:rPr>
        <w:t>,</w:t>
      </w:r>
      <w:r w:rsidRPr="001A1E73">
        <w:rPr>
          <w:rFonts w:ascii="Times New Roman" w:hAnsi="Times New Roman" w:cs="Times New Roman"/>
        </w:rPr>
        <w:t xml:space="preserve"> System and </w:t>
      </w:r>
      <w:r w:rsidR="00326AF7" w:rsidRPr="001A1E73">
        <w:rPr>
          <w:rFonts w:ascii="Times New Roman" w:hAnsi="Times New Roman" w:cs="Times New Roman"/>
        </w:rPr>
        <w:t>task analysis).</w:t>
      </w:r>
    </w:p>
    <w:p w:rsidR="00326AF7" w:rsidRPr="001A1E73" w:rsidRDefault="00FC63A5" w:rsidP="00484AA6">
      <w:pPr>
        <w:pStyle w:val="Default"/>
        <w:numPr>
          <w:ilvl w:val="0"/>
          <w:numId w:val="44"/>
        </w:numPr>
        <w:rPr>
          <w:rFonts w:ascii="Times New Roman" w:hAnsi="Times New Roman" w:cs="Times New Roman"/>
        </w:rPr>
      </w:pPr>
      <w:r w:rsidRPr="001A1E73">
        <w:rPr>
          <w:rFonts w:ascii="Times New Roman" w:hAnsi="Times New Roman" w:cs="Times New Roman"/>
        </w:rPr>
        <w:t xml:space="preserve">System Descriptions: Identify each system </w:t>
      </w:r>
      <w:r w:rsidR="00E60817" w:rsidRPr="001A1E73">
        <w:rPr>
          <w:rFonts w:ascii="Times New Roman" w:hAnsi="Times New Roman" w:cs="Times New Roman"/>
        </w:rPr>
        <w:t>–</w:t>
      </w:r>
      <w:r w:rsidRPr="001A1E73">
        <w:rPr>
          <w:rFonts w:ascii="Times New Roman" w:hAnsi="Times New Roman" w:cs="Times New Roman"/>
        </w:rPr>
        <w:t xml:space="preserve"> component that contributes to the mission. Conside</w:t>
      </w:r>
      <w:r w:rsidR="00326AF7" w:rsidRPr="001A1E73">
        <w:rPr>
          <w:rFonts w:ascii="Times New Roman" w:hAnsi="Times New Roman" w:cs="Times New Roman"/>
        </w:rPr>
        <w:t>r change management in systems.</w:t>
      </w:r>
    </w:p>
    <w:p w:rsidR="00FC63A5" w:rsidRPr="001A1E73" w:rsidRDefault="00FC63A5" w:rsidP="00484AA6">
      <w:pPr>
        <w:pStyle w:val="Default"/>
        <w:numPr>
          <w:ilvl w:val="0"/>
          <w:numId w:val="44"/>
        </w:numPr>
        <w:rPr>
          <w:rFonts w:ascii="Times New Roman" w:hAnsi="Times New Roman" w:cs="Times New Roman"/>
        </w:rPr>
      </w:pPr>
      <w:r w:rsidRPr="001A1E73">
        <w:rPr>
          <w:rFonts w:ascii="Times New Roman" w:hAnsi="Times New Roman" w:cs="Times New Roman"/>
        </w:rPr>
        <w:t>Hazard Identification: Brainstorm all possible failure</w:t>
      </w:r>
      <w:r w:rsidR="00326AF7" w:rsidRPr="001A1E73">
        <w:rPr>
          <w:rFonts w:ascii="Times New Roman" w:hAnsi="Times New Roman" w:cs="Times New Roman"/>
        </w:rPr>
        <w:t>s, threats, and danger points.</w:t>
      </w:r>
    </w:p>
    <w:p w:rsidR="001C2F9F" w:rsidRPr="001A1E73" w:rsidRDefault="00FC63A5" w:rsidP="00484AA6">
      <w:pPr>
        <w:pStyle w:val="Default"/>
        <w:numPr>
          <w:ilvl w:val="0"/>
          <w:numId w:val="44"/>
        </w:numPr>
        <w:rPr>
          <w:rFonts w:ascii="Times New Roman" w:hAnsi="Times New Roman" w:cs="Times New Roman"/>
        </w:rPr>
      </w:pPr>
      <w:r w:rsidRPr="001A1E73">
        <w:rPr>
          <w:rFonts w:ascii="Times New Roman" w:hAnsi="Times New Roman" w:cs="Times New Roman"/>
        </w:rPr>
        <w:t>Risk Analysis: Disassemble the hazard to identify outcomes, impacts of a hazardous event, and degree of exposure to risk. (Ask the question: If this haz</w:t>
      </w:r>
      <w:r w:rsidR="00326AF7" w:rsidRPr="001A1E73">
        <w:rPr>
          <w:rFonts w:ascii="Times New Roman" w:hAnsi="Times New Roman" w:cs="Times New Roman"/>
        </w:rPr>
        <w:t>ard exists, then what happens?)</w:t>
      </w:r>
    </w:p>
    <w:p w:rsidR="001C2F9F" w:rsidRPr="001A1E73" w:rsidRDefault="00FC63A5" w:rsidP="00484AA6">
      <w:pPr>
        <w:pStyle w:val="Default"/>
        <w:numPr>
          <w:ilvl w:val="0"/>
          <w:numId w:val="44"/>
        </w:numPr>
        <w:rPr>
          <w:rFonts w:ascii="Times New Roman" w:hAnsi="Times New Roman" w:cs="Times New Roman"/>
        </w:rPr>
      </w:pPr>
      <w:r w:rsidRPr="001A1E73">
        <w:rPr>
          <w:rFonts w:ascii="Times New Roman" w:hAnsi="Times New Roman" w:cs="Times New Roman"/>
        </w:rPr>
        <w:t xml:space="preserve"> Risk Assessment: Evaluate the combined effects of the potential for injury, damage, fatality, etc. based upon severity and li</w:t>
      </w:r>
      <w:r w:rsidR="00326AF7" w:rsidRPr="001A1E73">
        <w:rPr>
          <w:rFonts w:ascii="Times New Roman" w:hAnsi="Times New Roman" w:cs="Times New Roman"/>
        </w:rPr>
        <w:t>kelihood of an event occurring.</w:t>
      </w:r>
    </w:p>
    <w:p w:rsidR="00326AF7" w:rsidRPr="001A1E73" w:rsidRDefault="00FC63A5" w:rsidP="00484AA6">
      <w:pPr>
        <w:pStyle w:val="Default"/>
        <w:numPr>
          <w:ilvl w:val="0"/>
          <w:numId w:val="44"/>
        </w:numPr>
        <w:rPr>
          <w:rFonts w:ascii="Times New Roman" w:hAnsi="Times New Roman" w:cs="Times New Roman"/>
        </w:rPr>
      </w:pPr>
      <w:r w:rsidRPr="001A1E73">
        <w:rPr>
          <w:rFonts w:ascii="Times New Roman" w:hAnsi="Times New Roman" w:cs="Times New Roman"/>
        </w:rPr>
        <w:t>Decision Making: Determine mitigations needed, conduct cost/benefit analysis, develop an action plan, and implement controls. (Thi</w:t>
      </w:r>
      <w:r w:rsidR="00326AF7" w:rsidRPr="001A1E73">
        <w:rPr>
          <w:rFonts w:ascii="Times New Roman" w:hAnsi="Times New Roman" w:cs="Times New Roman"/>
        </w:rPr>
        <w:t>s is risk management).</w:t>
      </w:r>
    </w:p>
    <w:p w:rsidR="00FC63A5" w:rsidRPr="001A1E73" w:rsidRDefault="00FC63A5" w:rsidP="00484AA6">
      <w:pPr>
        <w:pStyle w:val="Default"/>
        <w:numPr>
          <w:ilvl w:val="0"/>
          <w:numId w:val="44"/>
        </w:numPr>
        <w:rPr>
          <w:rFonts w:ascii="Times New Roman" w:hAnsi="Times New Roman" w:cs="Times New Roman"/>
        </w:rPr>
      </w:pPr>
      <w:r w:rsidRPr="001A1E73">
        <w:rPr>
          <w:rFonts w:ascii="Times New Roman" w:hAnsi="Times New Roman" w:cs="Times New Roman"/>
        </w:rPr>
        <w:t xml:space="preserve">Validation of Control: Monitor controls and supervise operations to determine if controls are effective. </w:t>
      </w:r>
    </w:p>
    <w:p w:rsidR="00FC63A5" w:rsidRPr="001A1E73" w:rsidRDefault="00FC63A5" w:rsidP="00371042">
      <w:pPr>
        <w:autoSpaceDE w:val="0"/>
        <w:autoSpaceDN w:val="0"/>
        <w:adjustRightInd w:val="0"/>
      </w:pPr>
    </w:p>
    <w:p w:rsidR="007E0D12" w:rsidRPr="001A1E73" w:rsidRDefault="007E0D12" w:rsidP="00371042">
      <w:pPr>
        <w:autoSpaceDE w:val="0"/>
        <w:autoSpaceDN w:val="0"/>
        <w:adjustRightInd w:val="0"/>
        <w:rPr>
          <w:b/>
          <w:bCs/>
          <w:color w:val="000000"/>
        </w:rPr>
      </w:pPr>
      <w:r w:rsidRPr="001A1E73">
        <w:t>Risk assessment can be divided into three levels:</w:t>
      </w:r>
    </w:p>
    <w:p w:rsidR="008C2C43" w:rsidRPr="001A1E73" w:rsidRDefault="008C2C43" w:rsidP="00484AA6">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Time Critical. This method of risk management is an “on-the-run” mental or verbal review of the situation using the Operational Risk Management (ORM) process without necessarily recording the information. Many of the skills used in this context are applicable to normal mission where deliberate risk management has occurred and crews must manage risk in a dynamic situation. Note that “</w:t>
      </w:r>
      <w:r w:rsidR="001C2F9F" w:rsidRPr="001A1E73">
        <w:rPr>
          <w:rFonts w:ascii="Times New Roman" w:hAnsi="Times New Roman" w:cs="Times New Roman"/>
          <w:color w:val="000000"/>
          <w:sz w:val="24"/>
          <w:szCs w:val="24"/>
        </w:rPr>
        <w:t>time critical</w:t>
      </w:r>
      <w:r w:rsidRPr="001A1E73">
        <w:rPr>
          <w:rFonts w:ascii="Times New Roman" w:hAnsi="Times New Roman" w:cs="Times New Roman"/>
          <w:color w:val="000000"/>
          <w:sz w:val="24"/>
          <w:szCs w:val="24"/>
        </w:rPr>
        <w:t xml:space="preserve">” does not mean “hasty” or “uninformed.” </w:t>
      </w:r>
    </w:p>
    <w:p w:rsidR="008C2C43" w:rsidRPr="001A1E73" w:rsidRDefault="008C2C43" w:rsidP="00484AA6">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Deliberate. This ORM method is used with adequate planning time and may involve more than one system at its source. It involves a systems identification, hazard identification, risk assessment/analysis, consideration of control options and risk decision making, implementation of controls, and supervision. This</w:t>
      </w:r>
      <w:r w:rsidR="001C2F9F" w:rsidRPr="001A1E73">
        <w:rPr>
          <w:rFonts w:ascii="Times New Roman" w:hAnsi="Times New Roman" w:cs="Times New Roman"/>
          <w:color w:val="000000"/>
          <w:sz w:val="24"/>
          <w:szCs w:val="24"/>
        </w:rPr>
        <w:t xml:space="preserve"> method</w:t>
      </w:r>
      <w:r w:rsidRPr="001A1E73">
        <w:rPr>
          <w:rFonts w:ascii="Times New Roman" w:hAnsi="Times New Roman" w:cs="Times New Roman"/>
          <w:color w:val="000000"/>
          <w:sz w:val="24"/>
          <w:szCs w:val="24"/>
        </w:rPr>
        <w:t xml:space="preserve"> will involve documentation of the process and actions. </w:t>
      </w:r>
      <w:r w:rsidRPr="001A1E73">
        <w:rPr>
          <w:rFonts w:ascii="Times New Roman" w:hAnsi="Times New Roman" w:cs="Times New Roman"/>
          <w:color w:val="000000"/>
          <w:sz w:val="24"/>
          <w:szCs w:val="24"/>
        </w:rPr>
        <w:lastRenderedPageBreak/>
        <w:t xml:space="preserve">Examples of the tools in use for ORM are project aviation safety plans (PASP) and job hazard analysis (JHA). </w:t>
      </w:r>
    </w:p>
    <w:p w:rsidR="008C2C43" w:rsidRPr="001A1E73" w:rsidRDefault="008C2C43" w:rsidP="00484AA6">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 xml:space="preserve">Strategic/In-Depth. Strategic Risk Management (SRM) is conducted at the highest levels of the organization and is typically applied to </w:t>
      </w:r>
      <w:r w:rsidR="00487C99" w:rsidRPr="001A1E73">
        <w:rPr>
          <w:rFonts w:ascii="Times New Roman" w:hAnsi="Times New Roman" w:cs="Times New Roman"/>
          <w:color w:val="000000"/>
          <w:sz w:val="24"/>
          <w:szCs w:val="24"/>
        </w:rPr>
        <w:t>“</w:t>
      </w:r>
      <w:r w:rsidRPr="001A1E73">
        <w:rPr>
          <w:rFonts w:ascii="Times New Roman" w:hAnsi="Times New Roman" w:cs="Times New Roman"/>
          <w:color w:val="000000"/>
          <w:sz w:val="24"/>
          <w:szCs w:val="24"/>
        </w:rPr>
        <w:t>systems of systems</w:t>
      </w:r>
      <w:r w:rsidR="00487C99" w:rsidRPr="001A1E73">
        <w:rPr>
          <w:rFonts w:ascii="Times New Roman" w:hAnsi="Times New Roman" w:cs="Times New Roman"/>
          <w:color w:val="000000"/>
          <w:sz w:val="24"/>
          <w:szCs w:val="24"/>
        </w:rPr>
        <w:t>”</w:t>
      </w:r>
      <w:r w:rsidRPr="001A1E73">
        <w:rPr>
          <w:rFonts w:ascii="Times New Roman" w:hAnsi="Times New Roman" w:cs="Times New Roman"/>
          <w:color w:val="000000"/>
          <w:sz w:val="24"/>
          <w:szCs w:val="24"/>
        </w:rPr>
        <w:t xml:space="preserve"> type complexity, and requires more sophisticated techniques and professional reviews. A system or task description should completely explain the interactions among the software, hardware, environment,</w:t>
      </w:r>
      <w:r w:rsidR="00D81473" w:rsidRPr="001A1E73">
        <w:rPr>
          <w:rFonts w:ascii="Times New Roman" w:hAnsi="Times New Roman" w:cs="Times New Roman"/>
          <w:color w:val="000000"/>
          <w:sz w:val="24"/>
          <w:szCs w:val="24"/>
        </w:rPr>
        <w:t xml:space="preserve"> and</w:t>
      </w:r>
      <w:r w:rsidRPr="001A1E73">
        <w:rPr>
          <w:rFonts w:ascii="Times New Roman" w:hAnsi="Times New Roman" w:cs="Times New Roman"/>
          <w:color w:val="000000"/>
          <w:sz w:val="24"/>
          <w:szCs w:val="24"/>
        </w:rPr>
        <w:t xml:space="preserve"> liveware (</w:t>
      </w:r>
      <w:r w:rsidR="005B2B3A">
        <w:rPr>
          <w:rFonts w:ascii="Times New Roman" w:hAnsi="Times New Roman" w:cs="Times New Roman"/>
          <w:color w:val="000000"/>
          <w:sz w:val="24"/>
          <w:szCs w:val="24"/>
        </w:rPr>
        <w:t>e</w:t>
      </w:r>
      <w:r w:rsidR="009F49EE">
        <w:rPr>
          <w:rFonts w:ascii="Times New Roman" w:hAnsi="Times New Roman" w:cs="Times New Roman"/>
          <w:color w:val="000000"/>
          <w:sz w:val="24"/>
          <w:szCs w:val="24"/>
        </w:rPr>
        <w:t>.</w:t>
      </w:r>
      <w:r w:rsidR="005B2B3A">
        <w:rPr>
          <w:rFonts w:ascii="Times New Roman" w:hAnsi="Times New Roman" w:cs="Times New Roman"/>
          <w:color w:val="000000"/>
          <w:sz w:val="24"/>
          <w:szCs w:val="24"/>
        </w:rPr>
        <w:t>g</w:t>
      </w:r>
      <w:r w:rsidR="009F49EE">
        <w:rPr>
          <w:rFonts w:ascii="Times New Roman" w:hAnsi="Times New Roman" w:cs="Times New Roman"/>
          <w:color w:val="000000"/>
          <w:sz w:val="24"/>
          <w:szCs w:val="24"/>
        </w:rPr>
        <w:t xml:space="preserve">. </w:t>
      </w:r>
      <w:r w:rsidRPr="001A1E73">
        <w:rPr>
          <w:rFonts w:ascii="Times New Roman" w:hAnsi="Times New Roman" w:cs="Times New Roman"/>
          <w:color w:val="000000"/>
          <w:sz w:val="24"/>
          <w:szCs w:val="24"/>
        </w:rPr>
        <w:t xml:space="preserve">SHEL model) that make up the system in sufficient detail to identify hazards and perform risk analysis. </w:t>
      </w:r>
    </w:p>
    <w:p w:rsidR="008C2C43" w:rsidRPr="001A1E73" w:rsidRDefault="008C2C43" w:rsidP="008C2C43">
      <w:pPr>
        <w:pStyle w:val="ListParagraph"/>
        <w:autoSpaceDE w:val="0"/>
        <w:autoSpaceDN w:val="0"/>
        <w:adjustRightInd w:val="0"/>
        <w:spacing w:after="0" w:line="240" w:lineRule="auto"/>
        <w:rPr>
          <w:rFonts w:ascii="Times New Roman" w:hAnsi="Times New Roman" w:cs="Times New Roman"/>
          <w:color w:val="000000"/>
          <w:sz w:val="24"/>
          <w:szCs w:val="24"/>
        </w:rPr>
      </w:pPr>
    </w:p>
    <w:p w:rsidR="008C2C43" w:rsidRPr="001A1E73" w:rsidRDefault="008C2C43" w:rsidP="008C2C43">
      <w:pPr>
        <w:pStyle w:val="ListParagraph"/>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 xml:space="preserve">This method should be used in instances where an entire program-wide assessment is deemed necessary; new technology or a change in process is being proposed; or when risks appear consistently high in a specific functional area. The strategic process produces a permanent record of findings and decisions used for long term planning, organizational decision-making and as authoritative training resources. </w:t>
      </w:r>
    </w:p>
    <w:p w:rsidR="008C2C43" w:rsidRPr="001A1E73" w:rsidRDefault="008C2C43" w:rsidP="008C2C43">
      <w:pPr>
        <w:pStyle w:val="ListParagraph"/>
        <w:autoSpaceDE w:val="0"/>
        <w:autoSpaceDN w:val="0"/>
        <w:adjustRightInd w:val="0"/>
        <w:spacing w:after="0" w:line="240" w:lineRule="auto"/>
        <w:rPr>
          <w:rFonts w:ascii="Times New Roman" w:hAnsi="Times New Roman" w:cs="Times New Roman"/>
          <w:color w:val="000000"/>
          <w:sz w:val="24"/>
          <w:szCs w:val="24"/>
        </w:rPr>
      </w:pPr>
    </w:p>
    <w:p w:rsidR="008C2C43" w:rsidRDefault="008C2C43" w:rsidP="008C2C43">
      <w:pPr>
        <w:pStyle w:val="ListParagraph"/>
        <w:autoSpaceDE w:val="0"/>
        <w:autoSpaceDN w:val="0"/>
        <w:adjustRightInd w:val="0"/>
        <w:spacing w:after="0" w:line="240" w:lineRule="auto"/>
        <w:rPr>
          <w:rFonts w:ascii="Times New Roman" w:hAnsi="Times New Roman" w:cs="Times New Roman"/>
          <w:color w:val="000000"/>
          <w:sz w:val="23"/>
          <w:szCs w:val="23"/>
        </w:rPr>
      </w:pPr>
      <w:r w:rsidRPr="001A1E73">
        <w:rPr>
          <w:rFonts w:ascii="Times New Roman" w:hAnsi="Times New Roman" w:cs="Times New Roman"/>
          <w:color w:val="000000"/>
          <w:sz w:val="24"/>
          <w:szCs w:val="24"/>
        </w:rPr>
        <w:t>Note: The SRM process shall not preclude employees or contractors from taking interim immediate action to eliminate or mitigate existing safety risk when and where it is recognized that urgent action is required.</w:t>
      </w:r>
      <w:r w:rsidRPr="001A1E73">
        <w:rPr>
          <w:rFonts w:ascii="Times New Roman" w:hAnsi="Times New Roman" w:cs="Times New Roman"/>
          <w:color w:val="000000"/>
          <w:sz w:val="23"/>
          <w:szCs w:val="23"/>
        </w:rPr>
        <w:t xml:space="preserve"> </w:t>
      </w:r>
    </w:p>
    <w:p w:rsidR="00434522" w:rsidRPr="001A1E73" w:rsidRDefault="00434522" w:rsidP="008C2C43">
      <w:pPr>
        <w:pStyle w:val="ListParagraph"/>
        <w:autoSpaceDE w:val="0"/>
        <w:autoSpaceDN w:val="0"/>
        <w:adjustRightInd w:val="0"/>
        <w:spacing w:after="0" w:line="240" w:lineRule="auto"/>
        <w:rPr>
          <w:rFonts w:ascii="Times New Roman" w:hAnsi="Times New Roman" w:cs="Times New Roman"/>
          <w:color w:val="FF0000"/>
        </w:rPr>
      </w:pPr>
    </w:p>
    <w:p w:rsidR="00830A6E" w:rsidRPr="001A1E73" w:rsidRDefault="00830A6E" w:rsidP="008C2C43">
      <w:pPr>
        <w:autoSpaceDE w:val="0"/>
        <w:autoSpaceDN w:val="0"/>
        <w:adjustRightInd w:val="0"/>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EB762F" w:rsidRPr="001A1E73" w:rsidRDefault="00EB762F" w:rsidP="00371042">
      <w:pPr>
        <w:autoSpaceDE w:val="0"/>
        <w:autoSpaceDN w:val="0"/>
        <w:adjustRightInd w:val="0"/>
        <w:rPr>
          <w:b/>
          <w:bCs/>
          <w:color w:val="000000"/>
        </w:rPr>
      </w:pPr>
    </w:p>
    <w:p w:rsidR="007E0D12" w:rsidRPr="001A1E73" w:rsidRDefault="007E0D12" w:rsidP="00371042">
      <w:pPr>
        <w:pStyle w:val="Heading2"/>
        <w:rPr>
          <w:sz w:val="24"/>
        </w:rPr>
      </w:pPr>
      <w:bookmarkStart w:id="148" w:name="_4.5_Assurance"/>
      <w:bookmarkStart w:id="149" w:name="_Toc307839684"/>
      <w:bookmarkStart w:id="150" w:name="_Toc314059312"/>
      <w:bookmarkEnd w:id="148"/>
      <w:r w:rsidRPr="001A1E73">
        <w:rPr>
          <w:sz w:val="24"/>
        </w:rPr>
        <w:t>4.5 Assurance</w:t>
      </w:r>
      <w:bookmarkEnd w:id="149"/>
      <w:bookmarkEnd w:id="150"/>
    </w:p>
    <w:p w:rsidR="007E0D12" w:rsidRPr="001A1E73" w:rsidRDefault="007E0D12" w:rsidP="00371042">
      <w:r w:rsidRPr="001A1E73">
        <w:t xml:space="preserve">The safety assurance component involves processes for quality control, mishap investigation, and program reviews. </w:t>
      </w:r>
    </w:p>
    <w:p w:rsidR="00FE6040" w:rsidRPr="001A1E73" w:rsidRDefault="00FE6040" w:rsidP="00484AA6">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Provide aviation safety oversight and review through active field presence and encourage a reporting culture between management and aviation</w:t>
      </w:r>
      <w:r w:rsidR="001C2F9F" w:rsidRPr="001A1E73">
        <w:rPr>
          <w:rFonts w:ascii="Times New Roman" w:hAnsi="Times New Roman" w:cs="Times New Roman"/>
          <w:color w:val="000000"/>
          <w:sz w:val="24"/>
          <w:szCs w:val="24"/>
        </w:rPr>
        <w:t>.</w:t>
      </w:r>
      <w:r w:rsidRPr="001A1E73">
        <w:rPr>
          <w:rFonts w:ascii="Times New Roman" w:hAnsi="Times New Roman" w:cs="Times New Roman"/>
          <w:color w:val="000000"/>
          <w:sz w:val="24"/>
          <w:szCs w:val="24"/>
        </w:rPr>
        <w:t xml:space="preserve"> </w:t>
      </w:r>
    </w:p>
    <w:p w:rsidR="00FE6040" w:rsidRPr="001A1E73" w:rsidRDefault="00FE6040" w:rsidP="00484AA6">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Monitor established standards and procedures and make corrections as needed</w:t>
      </w:r>
      <w:r w:rsidR="001C2F9F" w:rsidRPr="001A1E73">
        <w:rPr>
          <w:rFonts w:ascii="Times New Roman" w:hAnsi="Times New Roman" w:cs="Times New Roman"/>
          <w:color w:val="000000"/>
          <w:sz w:val="24"/>
          <w:szCs w:val="24"/>
        </w:rPr>
        <w:t>.</w:t>
      </w:r>
    </w:p>
    <w:p w:rsidR="00FE6040" w:rsidRPr="001A1E73" w:rsidRDefault="00FE6040" w:rsidP="00484AA6">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Monitor accident and incident trends, and implement appropriate prevention action</w:t>
      </w:r>
      <w:r w:rsidR="001C2F9F" w:rsidRPr="001A1E73">
        <w:rPr>
          <w:rFonts w:ascii="Times New Roman" w:hAnsi="Times New Roman" w:cs="Times New Roman"/>
          <w:color w:val="000000"/>
          <w:sz w:val="24"/>
          <w:szCs w:val="24"/>
        </w:rPr>
        <w:t xml:space="preserve">. </w:t>
      </w:r>
    </w:p>
    <w:p w:rsidR="00FE6040" w:rsidRPr="001A1E73" w:rsidRDefault="00FE6040" w:rsidP="00484AA6">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Report accidents and incidents with potential in accordance with the local emergency response plan</w:t>
      </w:r>
      <w:r w:rsidR="001C2F9F" w:rsidRPr="001A1E73">
        <w:rPr>
          <w:rFonts w:ascii="Times New Roman" w:hAnsi="Times New Roman" w:cs="Times New Roman"/>
          <w:color w:val="000000"/>
          <w:sz w:val="24"/>
          <w:szCs w:val="24"/>
        </w:rPr>
        <w:t>.</w:t>
      </w:r>
    </w:p>
    <w:p w:rsidR="00FE6040" w:rsidRPr="001A1E73" w:rsidRDefault="00FE6040" w:rsidP="00484AA6">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Conduct accident and incident investigations</w:t>
      </w:r>
      <w:r w:rsidR="001C2F9F" w:rsidRPr="001A1E73">
        <w:rPr>
          <w:rFonts w:ascii="Times New Roman" w:hAnsi="Times New Roman" w:cs="Times New Roman"/>
          <w:color w:val="000000"/>
          <w:sz w:val="24"/>
          <w:szCs w:val="24"/>
        </w:rPr>
        <w:t xml:space="preserve">. </w:t>
      </w:r>
    </w:p>
    <w:p w:rsidR="00FE6040" w:rsidRPr="001A1E73" w:rsidRDefault="00FE6040" w:rsidP="00484AA6">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Provide guidance, coordination, and monitoring of safety evaluations conducted by the Regional aviation staff and Forest/Unit Aviation Officers</w:t>
      </w:r>
      <w:r w:rsidR="001C2F9F" w:rsidRPr="001A1E73">
        <w:rPr>
          <w:rFonts w:ascii="Times New Roman" w:hAnsi="Times New Roman" w:cs="Times New Roman"/>
          <w:color w:val="000000"/>
          <w:sz w:val="24"/>
          <w:szCs w:val="24"/>
        </w:rPr>
        <w:t>.</w:t>
      </w:r>
    </w:p>
    <w:p w:rsidR="00FE6040" w:rsidRPr="001A1E73" w:rsidRDefault="00FE6040" w:rsidP="00484AA6">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Provide assistance in aviation activities to ensure best practices and procedures are understood</w:t>
      </w:r>
      <w:r w:rsidR="001C2F9F" w:rsidRPr="001A1E73">
        <w:rPr>
          <w:rFonts w:ascii="Times New Roman" w:hAnsi="Times New Roman" w:cs="Times New Roman"/>
          <w:color w:val="000000"/>
          <w:sz w:val="24"/>
          <w:szCs w:val="24"/>
        </w:rPr>
        <w:t xml:space="preserve">. </w:t>
      </w:r>
    </w:p>
    <w:p w:rsidR="00FE6040" w:rsidRPr="001A1E73" w:rsidRDefault="00FE6040" w:rsidP="00484AA6">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 xml:space="preserve">Promote and provide corrective action on </w:t>
      </w:r>
      <w:hyperlink r:id="rId115" w:history="1">
        <w:r w:rsidRPr="001A1E73">
          <w:rPr>
            <w:rStyle w:val="Hyperlink"/>
            <w:rFonts w:ascii="Times New Roman" w:hAnsi="Times New Roman" w:cs="Times New Roman"/>
            <w:sz w:val="24"/>
            <w:szCs w:val="24"/>
          </w:rPr>
          <w:t>SAFECOM</w:t>
        </w:r>
      </w:hyperlink>
      <w:r w:rsidRPr="001A1E73">
        <w:rPr>
          <w:rFonts w:ascii="Times New Roman" w:hAnsi="Times New Roman" w:cs="Times New Roman"/>
          <w:color w:val="000000"/>
          <w:sz w:val="24"/>
          <w:szCs w:val="24"/>
        </w:rPr>
        <w:t xml:space="preserve"> reports, develop trend analysis and communicate lessons learned</w:t>
      </w:r>
      <w:r w:rsidR="00326AF7" w:rsidRPr="001A1E73">
        <w:rPr>
          <w:rFonts w:ascii="Times New Roman" w:hAnsi="Times New Roman" w:cs="Times New Roman"/>
          <w:color w:val="000000"/>
          <w:sz w:val="24"/>
          <w:szCs w:val="24"/>
        </w:rPr>
        <w:t>.</w:t>
      </w:r>
    </w:p>
    <w:p w:rsidR="00FE6040" w:rsidRPr="001A1E73" w:rsidRDefault="00FE6040" w:rsidP="00484AA6">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 xml:space="preserve">Review aviation accident and incident reports and follow-up on action items. </w:t>
      </w:r>
    </w:p>
    <w:p w:rsidR="007E0D12" w:rsidRPr="001A1E73" w:rsidRDefault="007E0D12" w:rsidP="00371042"/>
    <w:p w:rsidR="007E0D12" w:rsidRPr="001A1E73" w:rsidRDefault="007E0D12" w:rsidP="00371042">
      <w:r w:rsidRPr="001A1E73">
        <w:t>QA</w:t>
      </w:r>
      <w:r w:rsidR="001C2F9F" w:rsidRPr="001A1E73">
        <w:t xml:space="preserve"> </w:t>
      </w:r>
      <w:r w:rsidRPr="001A1E73">
        <w:t>techniques can be used to provide a structured process for achieving objectives</w:t>
      </w:r>
      <w:r w:rsidR="004415F0" w:rsidRPr="001A1E73">
        <w:t xml:space="preserve">. </w:t>
      </w:r>
      <w:r w:rsidRPr="001A1E73">
        <w:t xml:space="preserve">Forest Service efforts to date have concentrated on the development and implementation of comprehensive doctrine/policy revision, risk management processes, SMS promotion and training. </w:t>
      </w:r>
    </w:p>
    <w:p w:rsidR="0015066C" w:rsidRPr="001A1E73" w:rsidRDefault="0015066C">
      <w:pPr>
        <w:keepNext/>
        <w:keepLines/>
        <w:autoSpaceDE w:val="0"/>
        <w:autoSpaceDN w:val="0"/>
        <w:adjustRightInd w:val="0"/>
        <w:textAlignment w:val="center"/>
        <w:outlineLvl w:val="2"/>
      </w:pPr>
    </w:p>
    <w:p w:rsidR="00B12BBD" w:rsidRDefault="00B12BBD" w:rsidP="00371042">
      <w:bookmarkStart w:id="151" w:name="_4.5.1_Safety_and"/>
      <w:bookmarkEnd w:id="151"/>
      <w:r w:rsidRPr="001A1E73">
        <w:t>All effort should be made to focus corrective action as specifically as possible.</w:t>
      </w:r>
      <w:r w:rsidR="00425F9F" w:rsidRPr="001A1E73">
        <w:t xml:space="preserve"> </w:t>
      </w:r>
    </w:p>
    <w:p w:rsidR="00205D90" w:rsidRDefault="00205D90" w:rsidP="00371042"/>
    <w:p w:rsidR="00205D90" w:rsidRDefault="00205D90" w:rsidP="00371042"/>
    <w:p w:rsidR="00205D90" w:rsidRPr="00205D90" w:rsidRDefault="00205D90" w:rsidP="00205D90">
      <w:pPr>
        <w:pStyle w:val="BodyTextIndent"/>
        <w:spacing w:line="276" w:lineRule="auto"/>
        <w:ind w:right="540" w:firstLine="0"/>
        <w:rPr>
          <w:color w:val="FF0000"/>
        </w:rPr>
      </w:pPr>
      <w:r w:rsidRPr="00205D90">
        <w:rPr>
          <w:color w:val="FF0000"/>
        </w:rPr>
        <w:lastRenderedPageBreak/>
        <w:t xml:space="preserve">Regional Supplement:  Safety evaluations are a means of determining compliance with safety standards and to detect unsafe conditions </w:t>
      </w:r>
      <w:r w:rsidRPr="00205D90">
        <w:rPr>
          <w:color w:val="FF0000"/>
          <w:u w:val="single"/>
        </w:rPr>
        <w:t>prior to</w:t>
      </w:r>
      <w:r w:rsidRPr="00205D90">
        <w:rPr>
          <w:color w:val="FF0000"/>
        </w:rPr>
        <w:t xml:space="preserve"> experiencing an incident, accident, loss of life, personal injury, or property damage.</w:t>
      </w:r>
    </w:p>
    <w:p w:rsidR="00205D90" w:rsidRPr="00205D90" w:rsidRDefault="00205D90" w:rsidP="00205D90">
      <w:pPr>
        <w:pStyle w:val="BodyTextIndent"/>
        <w:ind w:right="540" w:firstLine="0"/>
        <w:rPr>
          <w:color w:val="FF0000"/>
        </w:rPr>
      </w:pPr>
    </w:p>
    <w:p w:rsidR="00205D90" w:rsidRDefault="00205D90" w:rsidP="00205D90">
      <w:pPr>
        <w:rPr>
          <w:color w:val="FF0000"/>
        </w:rPr>
      </w:pPr>
      <w:r w:rsidRPr="00205D90">
        <w:rPr>
          <w:color w:val="FF0000"/>
        </w:rPr>
        <w:t>Formal evaluations are accomplished using a team of Forest Service, interagency, and/or industry aviation and management officials to conduct surveys, audits, and reviews.  The evaluation team is responsible for providing the operating unit and its managing organization with a written report of its findings and recommendations.  The managing organization of the operating unit is then responsible for developing and implementing an action plan that addresses the findings and recommendations contained in the report.  These evaluations should be conducted biennially at each established aviation base. Informal evaluations are conducted on a more frequent basis and are performed by aviation specialists during field assistance visits to Forests, aviation bases, incident bases, and projects.  In all cases, follow-up includes all subsequent activity needed to see that corrective actions are taken.</w:t>
      </w:r>
    </w:p>
    <w:p w:rsidR="00064B88" w:rsidRDefault="00064B88" w:rsidP="00205D90">
      <w:pPr>
        <w:rPr>
          <w:color w:val="FF0000"/>
        </w:rPr>
      </w:pPr>
    </w:p>
    <w:p w:rsidR="00064B88" w:rsidRPr="00064B88" w:rsidRDefault="00064B88" w:rsidP="00064B88">
      <w:pPr>
        <w:rPr>
          <w:color w:val="FF0000"/>
        </w:rPr>
      </w:pPr>
      <w:r w:rsidRPr="00064B88">
        <w:rPr>
          <w:color w:val="FF0000"/>
        </w:rPr>
        <w:t>Helicopter and Airtanker Base Reviews.  Biennial Base reviews will be conducted by the Regional Office in accordance with the Interagency Helicopter Operations Guide</w:t>
      </w:r>
      <w:r>
        <w:rPr>
          <w:color w:val="FF0000"/>
        </w:rPr>
        <w:t xml:space="preserve"> and Interagency Airtanker Base Operation Guide</w:t>
      </w:r>
      <w:r w:rsidRPr="00064B88">
        <w:rPr>
          <w:color w:val="FF0000"/>
        </w:rPr>
        <w:t>. To achieve the maximum degree of safety and efficiency, these reviews will place a special emphasis on trend monitoring and then applying these results in proficiency drills at each review.  All finding will be reported to the Managing Line Officer, Regional Aviation Safety Officer and the Regional Fire Director.</w:t>
      </w:r>
    </w:p>
    <w:p w:rsidR="007E0D12" w:rsidRPr="001A1E73" w:rsidRDefault="007E0D12" w:rsidP="00371042">
      <w:pPr>
        <w:keepNext/>
        <w:keepLines/>
        <w:autoSpaceDE w:val="0"/>
        <w:autoSpaceDN w:val="0"/>
        <w:adjustRightInd w:val="0"/>
        <w:textAlignment w:val="center"/>
        <w:outlineLvl w:val="2"/>
        <w:rPr>
          <w:b/>
          <w:bCs/>
          <w:color w:val="000000"/>
        </w:rPr>
      </w:pPr>
    </w:p>
    <w:p w:rsidR="007E0D12" w:rsidRPr="001A1E73" w:rsidRDefault="007E0D12" w:rsidP="00907FF7">
      <w:pPr>
        <w:pStyle w:val="Heading3"/>
      </w:pPr>
      <w:bookmarkStart w:id="152" w:name="_4.5.1_Aviation_Safety"/>
      <w:bookmarkStart w:id="153" w:name="_Toc307839685"/>
      <w:bookmarkStart w:id="154" w:name="_Toc314059313"/>
      <w:bookmarkEnd w:id="152"/>
      <w:r w:rsidRPr="001A1E73">
        <w:t xml:space="preserve">4.5.1 </w:t>
      </w:r>
      <w:r w:rsidR="001E1836" w:rsidRPr="001A1E73">
        <w:t xml:space="preserve">Aviation </w:t>
      </w:r>
      <w:r w:rsidRPr="001A1E73">
        <w:t>Safety and Technical Assistance Team (</w:t>
      </w:r>
      <w:r w:rsidR="001E1836" w:rsidRPr="001A1E73">
        <w:t>A</w:t>
      </w:r>
      <w:r w:rsidRPr="001A1E73">
        <w:t>STAT)</w:t>
      </w:r>
      <w:bookmarkEnd w:id="153"/>
      <w:bookmarkEnd w:id="154"/>
      <w:r w:rsidR="00E752F2" w:rsidRPr="001A1E73">
        <w:fldChar w:fldCharType="begin"/>
      </w:r>
      <w:r w:rsidRPr="001A1E73">
        <w:instrText>xe "Technical Assistance Team (STAT)"</w:instrText>
      </w:r>
      <w:r w:rsidR="00E752F2" w:rsidRPr="001A1E73">
        <w:fldChar w:fldCharType="end"/>
      </w:r>
    </w:p>
    <w:p w:rsidR="009C20A7" w:rsidRDefault="007E0D12" w:rsidP="00277E74">
      <w:pPr>
        <w:pStyle w:val="Default"/>
        <w:rPr>
          <w:rFonts w:ascii="Times New Roman" w:hAnsi="Times New Roman" w:cs="Times New Roman"/>
        </w:rPr>
      </w:pPr>
      <w:r w:rsidRPr="001A1E73">
        <w:rPr>
          <w:rFonts w:ascii="Times New Roman" w:hAnsi="Times New Roman" w:cs="Times New Roman"/>
        </w:rPr>
        <w:t xml:space="preserve">The Forest Service provides representation on </w:t>
      </w:r>
      <w:r w:rsidR="001E1836" w:rsidRPr="001A1E73">
        <w:rPr>
          <w:rFonts w:ascii="Times New Roman" w:hAnsi="Times New Roman" w:cs="Times New Roman"/>
        </w:rPr>
        <w:t>A</w:t>
      </w:r>
      <w:r w:rsidRPr="001A1E73">
        <w:rPr>
          <w:rFonts w:ascii="Times New Roman" w:hAnsi="Times New Roman" w:cs="Times New Roman"/>
        </w:rPr>
        <w:t xml:space="preserve">STAT to support aviation resources and personnel operating in the field during periods of </w:t>
      </w:r>
      <w:r w:rsidR="003B71CC" w:rsidRPr="001A1E73">
        <w:rPr>
          <w:rFonts w:ascii="Times New Roman" w:hAnsi="Times New Roman" w:cs="Times New Roman"/>
        </w:rPr>
        <w:t xml:space="preserve">increased aviation operations. </w:t>
      </w:r>
      <w:r w:rsidR="00A40EED" w:rsidRPr="001A1E73">
        <w:rPr>
          <w:rFonts w:ascii="Times New Roman" w:hAnsi="Times New Roman" w:cs="Times New Roman"/>
        </w:rPr>
        <w:t xml:space="preserve">The team’s </w:t>
      </w:r>
      <w:r w:rsidR="0096222A" w:rsidRPr="001A1E73">
        <w:rPr>
          <w:rFonts w:ascii="Times New Roman" w:hAnsi="Times New Roman" w:cs="Times New Roman"/>
        </w:rPr>
        <w:t>purpose is to assist and review</w:t>
      </w:r>
      <w:r w:rsidR="0002134B" w:rsidRPr="001A1E73">
        <w:rPr>
          <w:rFonts w:ascii="Times New Roman" w:hAnsi="Times New Roman" w:cs="Times New Roman"/>
        </w:rPr>
        <w:t xml:space="preserve"> helicopter and/or fixed-</w:t>
      </w:r>
      <w:r w:rsidR="00A40EED" w:rsidRPr="001A1E73">
        <w:rPr>
          <w:rFonts w:ascii="Times New Roman" w:hAnsi="Times New Roman" w:cs="Times New Roman"/>
        </w:rPr>
        <w:t>wing operations on ongoing wildland fires</w:t>
      </w:r>
      <w:r w:rsidR="00DA4253">
        <w:rPr>
          <w:rFonts w:ascii="Times New Roman" w:hAnsi="Times New Roman" w:cs="Times New Roman"/>
        </w:rPr>
        <w:t xml:space="preserve"> and to provide safety assurance through communication from the field to Fire and Aviation Management leadership</w:t>
      </w:r>
      <w:r w:rsidR="00A40EED" w:rsidRPr="001A1E73">
        <w:rPr>
          <w:rFonts w:ascii="Times New Roman" w:hAnsi="Times New Roman" w:cs="Times New Roman"/>
        </w:rPr>
        <w:t xml:space="preserve">. </w:t>
      </w:r>
      <w:r w:rsidR="00B548B9">
        <w:rPr>
          <w:rFonts w:ascii="Times New Roman" w:hAnsi="Times New Roman" w:cs="Times New Roman"/>
        </w:rPr>
        <w:t>R</w:t>
      </w:r>
      <w:r w:rsidR="00277E74">
        <w:rPr>
          <w:rFonts w:ascii="Times New Roman" w:hAnsi="Times New Roman" w:cs="Times New Roman"/>
        </w:rPr>
        <w:t xml:space="preserve">eference </w:t>
      </w:r>
      <w:hyperlink r:id="rId116" w:history="1">
        <w:r w:rsidR="00277E74" w:rsidRPr="00B548B9">
          <w:rPr>
            <w:rStyle w:val="Hyperlink"/>
            <w:rFonts w:ascii="Times New Roman" w:hAnsi="Times New Roman" w:cs="Times New Roman"/>
          </w:rPr>
          <w:t xml:space="preserve">Forest Service </w:t>
        </w:r>
        <w:r w:rsidR="00B548B9" w:rsidRPr="00B548B9">
          <w:rPr>
            <w:rStyle w:val="Hyperlink"/>
            <w:rFonts w:ascii="Times New Roman" w:hAnsi="Times New Roman" w:cs="Times New Roman"/>
          </w:rPr>
          <w:t xml:space="preserve">Aviation </w:t>
        </w:r>
        <w:r w:rsidR="00277E74" w:rsidRPr="00B548B9">
          <w:rPr>
            <w:rStyle w:val="Hyperlink"/>
            <w:rFonts w:ascii="Times New Roman" w:hAnsi="Times New Roman" w:cs="Times New Roman"/>
          </w:rPr>
          <w:t>S</w:t>
        </w:r>
        <w:r w:rsidR="00B548B9" w:rsidRPr="00B548B9">
          <w:rPr>
            <w:rStyle w:val="Hyperlink"/>
            <w:rFonts w:ascii="Times New Roman" w:hAnsi="Times New Roman" w:cs="Times New Roman"/>
          </w:rPr>
          <w:t xml:space="preserve">afety </w:t>
        </w:r>
        <w:r w:rsidR="00277E74" w:rsidRPr="00B548B9">
          <w:rPr>
            <w:rStyle w:val="Hyperlink"/>
            <w:rFonts w:ascii="Times New Roman" w:hAnsi="Times New Roman" w:cs="Times New Roman"/>
          </w:rPr>
          <w:t>M</w:t>
        </w:r>
        <w:r w:rsidR="00B548B9" w:rsidRPr="00B548B9">
          <w:rPr>
            <w:rStyle w:val="Hyperlink"/>
            <w:rFonts w:ascii="Times New Roman" w:hAnsi="Times New Roman" w:cs="Times New Roman"/>
          </w:rPr>
          <w:t xml:space="preserve">anagement </w:t>
        </w:r>
        <w:r w:rsidR="00277E74" w:rsidRPr="00B548B9">
          <w:rPr>
            <w:rStyle w:val="Hyperlink"/>
            <w:rFonts w:ascii="Times New Roman" w:hAnsi="Times New Roman" w:cs="Times New Roman"/>
          </w:rPr>
          <w:t>S</w:t>
        </w:r>
        <w:r w:rsidR="00B548B9" w:rsidRPr="00B548B9">
          <w:rPr>
            <w:rStyle w:val="Hyperlink"/>
            <w:rFonts w:ascii="Times New Roman" w:hAnsi="Times New Roman" w:cs="Times New Roman"/>
          </w:rPr>
          <w:t>ystem</w:t>
        </w:r>
        <w:r w:rsidR="00277E74" w:rsidRPr="00B548B9">
          <w:rPr>
            <w:rStyle w:val="Hyperlink"/>
            <w:rFonts w:ascii="Times New Roman" w:hAnsi="Times New Roman" w:cs="Times New Roman"/>
          </w:rPr>
          <w:t xml:space="preserve"> Guide</w:t>
        </w:r>
      </w:hyperlink>
      <w:r w:rsidR="00B548B9">
        <w:rPr>
          <w:rFonts w:ascii="Times New Roman" w:hAnsi="Times New Roman" w:cs="Times New Roman"/>
        </w:rPr>
        <w:t xml:space="preserve"> for ASTAT guidance.</w:t>
      </w:r>
    </w:p>
    <w:p w:rsidR="00205D90" w:rsidRDefault="00205D90" w:rsidP="00277E74">
      <w:pPr>
        <w:pStyle w:val="Default"/>
        <w:rPr>
          <w:rFonts w:ascii="Times New Roman" w:hAnsi="Times New Roman" w:cs="Times New Roman"/>
        </w:rPr>
      </w:pPr>
    </w:p>
    <w:p w:rsidR="00205D90" w:rsidRPr="00205D90" w:rsidRDefault="00205D90" w:rsidP="00205D90">
      <w:pPr>
        <w:autoSpaceDE w:val="0"/>
        <w:autoSpaceDN w:val="0"/>
        <w:adjustRightInd w:val="0"/>
        <w:spacing w:line="276" w:lineRule="auto"/>
        <w:textAlignment w:val="center"/>
        <w:rPr>
          <w:color w:val="FF0000"/>
        </w:rPr>
      </w:pPr>
      <w:r w:rsidRPr="00205D90">
        <w:rPr>
          <w:color w:val="FF0000"/>
        </w:rPr>
        <w:t xml:space="preserve">Regional Supplement:  The purpose of Aviation Safety Technical Assistance Teams (ASTAT) is to expand the oversight and influence of the RASM across multiple incident and project locations.  Operationally, ASTATs work to enhance safety, improve operational efficiency and effectiveness, and are able to provide on-site technical assistance.  The RASM has responsibility to order, configure, and manage ASTATs.  </w:t>
      </w:r>
    </w:p>
    <w:p w:rsidR="007E0D12" w:rsidRPr="001A1E73" w:rsidRDefault="007E0D12" w:rsidP="00205D90">
      <w:pPr>
        <w:pStyle w:val="Default"/>
      </w:pPr>
    </w:p>
    <w:p w:rsidR="007E0D12" w:rsidRPr="001A1E73" w:rsidRDefault="007E0D12" w:rsidP="00F927BB">
      <w:pPr>
        <w:pStyle w:val="Heading3"/>
      </w:pPr>
      <w:bookmarkStart w:id="155" w:name="_4.5.2_Aviation_Safety"/>
      <w:bookmarkStart w:id="156" w:name="_Toc307839686"/>
      <w:bookmarkStart w:id="157" w:name="_Toc314059314"/>
      <w:bookmarkEnd w:id="155"/>
      <w:r w:rsidRPr="001A1E73">
        <w:t>4.5.2 Aviation</w:t>
      </w:r>
      <w:r w:rsidR="00E752F2" w:rsidRPr="001A1E73">
        <w:fldChar w:fldCharType="begin"/>
      </w:r>
      <w:r w:rsidRPr="001A1E73">
        <w:instrText>xe "Aviation"</w:instrText>
      </w:r>
      <w:r w:rsidR="00E752F2" w:rsidRPr="001A1E73">
        <w:fldChar w:fldCharType="end"/>
      </w:r>
      <w:r w:rsidRPr="001A1E73">
        <w:t xml:space="preserve"> Safety Communiqué</w:t>
      </w:r>
      <w:r w:rsidR="00E752F2" w:rsidRPr="001A1E73">
        <w:fldChar w:fldCharType="begin"/>
      </w:r>
      <w:r w:rsidRPr="001A1E73">
        <w:instrText>xe "Aviation Safety Communiqué"</w:instrText>
      </w:r>
      <w:r w:rsidR="00E752F2" w:rsidRPr="001A1E73">
        <w:fldChar w:fldCharType="end"/>
      </w:r>
      <w:r w:rsidR="001B74A9" w:rsidRPr="001A1E73">
        <w:t xml:space="preserve"> –</w:t>
      </w:r>
      <w:r w:rsidRPr="001A1E73">
        <w:t xml:space="preserve"> SAFECOM</w:t>
      </w:r>
      <w:bookmarkEnd w:id="156"/>
      <w:bookmarkEnd w:id="157"/>
      <w:r w:rsidR="00E752F2" w:rsidRPr="001A1E73">
        <w:fldChar w:fldCharType="begin"/>
      </w:r>
      <w:r w:rsidRPr="001A1E73">
        <w:instrText>xe "SAFECOM"</w:instrText>
      </w:r>
      <w:r w:rsidR="00E752F2" w:rsidRPr="001A1E73">
        <w:fldChar w:fldCharType="end"/>
      </w:r>
      <w:r w:rsidRPr="001A1E73">
        <w:t xml:space="preserve"> </w:t>
      </w:r>
    </w:p>
    <w:p w:rsidR="007E0D12" w:rsidRDefault="008C232E" w:rsidP="00371042">
      <w:pPr>
        <w:autoSpaceDE w:val="0"/>
        <w:autoSpaceDN w:val="0"/>
        <w:adjustRightInd w:val="0"/>
        <w:textAlignment w:val="center"/>
        <w:rPr>
          <w:color w:val="000000"/>
        </w:rPr>
      </w:pPr>
      <w:hyperlink r:id="rId117" w:history="1">
        <w:r w:rsidR="007E0D12" w:rsidRPr="001A1E73">
          <w:rPr>
            <w:rStyle w:val="Hyperlink"/>
          </w:rPr>
          <w:t>SAFECOM</w:t>
        </w:r>
      </w:hyperlink>
      <w:r w:rsidR="007E0D12" w:rsidRPr="001A1E73">
        <w:rPr>
          <w:color w:val="000000"/>
        </w:rPr>
        <w:t xml:space="preserve">s </w:t>
      </w:r>
      <w:r w:rsidR="0014289D" w:rsidRPr="001A1E73">
        <w:rPr>
          <w:color w:val="000000"/>
        </w:rPr>
        <w:t>fulfills</w:t>
      </w:r>
      <w:r w:rsidR="007E0D12" w:rsidRPr="001A1E73">
        <w:rPr>
          <w:color w:val="000000"/>
        </w:rPr>
        <w:t xml:space="preserve"> the Aviation Mishap Information System (AMIS) requirements for aviation mishap reporting for the Forest Service. The </w:t>
      </w:r>
      <w:hyperlink r:id="rId118" w:history="1">
        <w:r w:rsidR="007E0D12" w:rsidRPr="001A1E73">
          <w:rPr>
            <w:rStyle w:val="Hyperlink"/>
          </w:rPr>
          <w:t>SAFECOM</w:t>
        </w:r>
      </w:hyperlink>
      <w:r w:rsidR="007E0D12" w:rsidRPr="001A1E73">
        <w:rPr>
          <w:color w:val="000000"/>
        </w:rPr>
        <w:t xml:space="preserve"> is to report any condition, observance, act, maintenance problem, or circumstance which has the potential to cause an aviation-related mishap (</w:t>
      </w:r>
      <w:hyperlink r:id="rId119" w:history="1">
        <w:r w:rsidR="007E0D12" w:rsidRPr="001A1E73">
          <w:rPr>
            <w:rStyle w:val="Hyperlink"/>
          </w:rPr>
          <w:t>FSM 5720.46</w:t>
        </w:r>
      </w:hyperlink>
      <w:r w:rsidR="001B74A9" w:rsidRPr="001A1E73">
        <w:rPr>
          <w:color w:val="000000"/>
        </w:rPr>
        <w:t xml:space="preserve">). </w:t>
      </w:r>
      <w:r w:rsidR="007E0D12" w:rsidRPr="001A1E73">
        <w:rPr>
          <w:color w:val="000000"/>
        </w:rPr>
        <w:t xml:space="preserve">The </w:t>
      </w:r>
      <w:hyperlink r:id="rId120" w:history="1">
        <w:r w:rsidR="007E0D12" w:rsidRPr="001A1E73">
          <w:rPr>
            <w:rStyle w:val="Hyperlink"/>
          </w:rPr>
          <w:t>SAFECOM</w:t>
        </w:r>
      </w:hyperlink>
      <w:r w:rsidR="007E0D12" w:rsidRPr="001A1E73">
        <w:rPr>
          <w:color w:val="000000"/>
        </w:rPr>
        <w:t xml:space="preserve"> system is </w:t>
      </w:r>
      <w:r w:rsidR="007E0D12" w:rsidRPr="001A1E73">
        <w:rPr>
          <w:rStyle w:val="Strong"/>
          <w:b w:val="0"/>
          <w:color w:val="000000"/>
        </w:rPr>
        <w:t>not</w:t>
      </w:r>
      <w:r w:rsidR="007E0D12" w:rsidRPr="001A1E73">
        <w:rPr>
          <w:color w:val="000000"/>
        </w:rPr>
        <w:t xml:space="preserve"> intended for initiating punitive actions. Submitting a </w:t>
      </w:r>
      <w:hyperlink r:id="rId121" w:history="1">
        <w:r w:rsidR="007E0D12" w:rsidRPr="001A1E73">
          <w:rPr>
            <w:rStyle w:val="Hyperlink"/>
          </w:rPr>
          <w:t>SAFECOM</w:t>
        </w:r>
      </w:hyperlink>
      <w:r w:rsidR="007E0D12" w:rsidRPr="001A1E73">
        <w:rPr>
          <w:color w:val="000000"/>
        </w:rPr>
        <w:t xml:space="preserve"> is </w:t>
      </w:r>
      <w:r w:rsidR="007E0D12" w:rsidRPr="001A1E73">
        <w:rPr>
          <w:rStyle w:val="Strong"/>
          <w:b w:val="0"/>
          <w:color w:val="000000"/>
        </w:rPr>
        <w:t>not</w:t>
      </w:r>
      <w:r w:rsidR="007E0D12" w:rsidRPr="001A1E73">
        <w:rPr>
          <w:b/>
          <w:color w:val="000000"/>
        </w:rPr>
        <w:t xml:space="preserve"> </w:t>
      </w:r>
      <w:r w:rsidR="007E0D12" w:rsidRPr="001A1E73">
        <w:rPr>
          <w:color w:val="000000"/>
        </w:rPr>
        <w:t xml:space="preserve">a substitute for </w:t>
      </w:r>
      <w:r w:rsidR="00487C99" w:rsidRPr="001A1E73">
        <w:rPr>
          <w:color w:val="000000"/>
        </w:rPr>
        <w:t>“</w:t>
      </w:r>
      <w:r w:rsidR="007E0D12" w:rsidRPr="001A1E73">
        <w:rPr>
          <w:color w:val="000000"/>
        </w:rPr>
        <w:t>on-the-spot</w:t>
      </w:r>
      <w:r w:rsidR="00487C99" w:rsidRPr="001A1E73">
        <w:rPr>
          <w:color w:val="000000"/>
        </w:rPr>
        <w:t>”</w:t>
      </w:r>
      <w:r w:rsidR="007E0D12" w:rsidRPr="001A1E73">
        <w:rPr>
          <w:color w:val="000000"/>
        </w:rPr>
        <w:t xml:space="preserve"> correction(s) to a safety concern. It is a tool used to identify, document, track and c</w:t>
      </w:r>
      <w:r w:rsidR="003B71CC" w:rsidRPr="001A1E73">
        <w:rPr>
          <w:color w:val="000000"/>
        </w:rPr>
        <w:t xml:space="preserve">orrect safety related issues. </w:t>
      </w:r>
      <w:r w:rsidR="007E0D12" w:rsidRPr="001A1E73">
        <w:rPr>
          <w:color w:val="000000"/>
        </w:rPr>
        <w:t>This form is located on the</w:t>
      </w:r>
      <w:hyperlink r:id="rId122" w:history="1">
        <w:r w:rsidR="007E0D12" w:rsidRPr="001A1E73">
          <w:rPr>
            <w:rStyle w:val="Hyperlink"/>
          </w:rPr>
          <w:t xml:space="preserve"> SAFECOM</w:t>
        </w:r>
        <w:r w:rsidR="00E752F2" w:rsidRPr="001A1E73">
          <w:rPr>
            <w:rStyle w:val="Hyperlink"/>
          </w:rPr>
          <w:fldChar w:fldCharType="begin"/>
        </w:r>
        <w:r w:rsidR="007E0D12" w:rsidRPr="001A1E73">
          <w:rPr>
            <w:rStyle w:val="Hyperlink"/>
          </w:rPr>
          <w:instrText>xe "AMD"</w:instrText>
        </w:r>
        <w:r w:rsidR="00E752F2" w:rsidRPr="001A1E73">
          <w:rPr>
            <w:rStyle w:val="Hyperlink"/>
          </w:rPr>
          <w:fldChar w:fldCharType="end"/>
        </w:r>
      </w:hyperlink>
      <w:r w:rsidR="007E0D12" w:rsidRPr="001A1E73">
        <w:rPr>
          <w:color w:val="000000"/>
        </w:rPr>
        <w:t xml:space="preserve"> web page, </w:t>
      </w:r>
      <w:hyperlink r:id="rId123" w:history="1">
        <w:r w:rsidR="007E0D12" w:rsidRPr="001A1E73">
          <w:rPr>
            <w:rStyle w:val="Hyperlink"/>
          </w:rPr>
          <w:t>Interagency SAFECOM System</w:t>
        </w:r>
      </w:hyperlink>
      <w:r w:rsidR="003B71CC" w:rsidRPr="001A1E73">
        <w:rPr>
          <w:color w:val="000000"/>
        </w:rPr>
        <w:t xml:space="preserve">. </w:t>
      </w:r>
      <w:r w:rsidR="007E0D12" w:rsidRPr="001A1E73">
        <w:rPr>
          <w:color w:val="000000"/>
        </w:rPr>
        <w:t xml:space="preserve">All personnel involved in aviation activities are encouraged to submit </w:t>
      </w:r>
      <w:hyperlink r:id="rId124" w:history="1">
        <w:r w:rsidR="007E0D12" w:rsidRPr="001A1E73">
          <w:rPr>
            <w:rStyle w:val="Hyperlink"/>
          </w:rPr>
          <w:t>SAFECOM</w:t>
        </w:r>
      </w:hyperlink>
      <w:r w:rsidR="007E0D12" w:rsidRPr="001A1E73">
        <w:rPr>
          <w:color w:val="000000"/>
        </w:rPr>
        <w:t xml:space="preserve">s when they feel </w:t>
      </w:r>
      <w:r w:rsidR="00A75B3A" w:rsidRPr="001A1E73">
        <w:rPr>
          <w:color w:val="000000"/>
        </w:rPr>
        <w:t>such action</w:t>
      </w:r>
      <w:r w:rsidR="007E0D12" w:rsidRPr="001A1E73">
        <w:rPr>
          <w:color w:val="000000"/>
        </w:rPr>
        <w:t xml:space="preserve"> is warranted.</w:t>
      </w:r>
    </w:p>
    <w:p w:rsidR="00205D90" w:rsidRDefault="00205D90" w:rsidP="00371042">
      <w:pPr>
        <w:autoSpaceDE w:val="0"/>
        <w:autoSpaceDN w:val="0"/>
        <w:adjustRightInd w:val="0"/>
        <w:textAlignment w:val="center"/>
        <w:rPr>
          <w:color w:val="000000"/>
        </w:rPr>
      </w:pPr>
    </w:p>
    <w:p w:rsidR="00205D90" w:rsidRPr="00205D90" w:rsidRDefault="00205D90" w:rsidP="00205D90">
      <w:pPr>
        <w:pStyle w:val="BodyTextIndent"/>
        <w:spacing w:line="276" w:lineRule="auto"/>
        <w:ind w:right="540" w:firstLine="0"/>
        <w:rPr>
          <w:color w:val="FF0000"/>
        </w:rPr>
      </w:pPr>
      <w:r w:rsidRPr="00205D90">
        <w:rPr>
          <w:color w:val="000000"/>
        </w:rPr>
        <w:t xml:space="preserve">Regional Supplement:  </w:t>
      </w:r>
      <w:r w:rsidRPr="00205D90">
        <w:rPr>
          <w:color w:val="FF0000"/>
        </w:rPr>
        <w:t xml:space="preserve">The causes of most accidents reveal failures to observe controls already established through previous risk management efforts and accident experiences.  In addition, some </w:t>
      </w:r>
      <w:r w:rsidRPr="00205D90">
        <w:rPr>
          <w:color w:val="FF0000"/>
        </w:rPr>
        <w:lastRenderedPageBreak/>
        <w:t>accident causal factors reveal hazards not previously addressed adequately.  It is imperative that these hazards or hazardous practices be corrected or they are sure to be repeated over and over again.</w:t>
      </w:r>
    </w:p>
    <w:p w:rsidR="00205D90" w:rsidRPr="00205D90" w:rsidRDefault="00205D90" w:rsidP="00205D90">
      <w:pPr>
        <w:pStyle w:val="BodyTextIndent"/>
        <w:spacing w:line="276" w:lineRule="auto"/>
        <w:ind w:right="540" w:firstLine="0"/>
        <w:rPr>
          <w:color w:val="FF0000"/>
        </w:rPr>
      </w:pPr>
    </w:p>
    <w:p w:rsidR="00205D90" w:rsidRPr="00205D90" w:rsidRDefault="00205D90" w:rsidP="00205D90">
      <w:pPr>
        <w:pStyle w:val="BodyTextIndent"/>
        <w:tabs>
          <w:tab w:val="left" w:pos="1080"/>
        </w:tabs>
        <w:spacing w:line="276" w:lineRule="auto"/>
        <w:ind w:right="540" w:firstLine="0"/>
        <w:rPr>
          <w:color w:val="FF0000"/>
        </w:rPr>
      </w:pPr>
      <w:r w:rsidRPr="00205D90">
        <w:rPr>
          <w:color w:val="FF0000"/>
        </w:rPr>
        <w:t>An aviation hazard/incident is any event or situation associated with the operation of an aircraft that, if not corrected, could result in an accident.  The individual or organization with first-hand knowledge of the circumstances pertinent to the hazard/incident accomplishes the most efficient and direct detection of hazards/incidents.</w:t>
      </w:r>
    </w:p>
    <w:p w:rsidR="00205D90" w:rsidRPr="00205D90" w:rsidRDefault="00205D90" w:rsidP="00205D90">
      <w:pPr>
        <w:pStyle w:val="BodyTextIndent"/>
        <w:tabs>
          <w:tab w:val="left" w:pos="1080"/>
        </w:tabs>
        <w:spacing w:line="276" w:lineRule="auto"/>
        <w:ind w:right="540" w:firstLine="0"/>
        <w:rPr>
          <w:color w:val="FF0000"/>
        </w:rPr>
      </w:pPr>
    </w:p>
    <w:p w:rsidR="00205D90" w:rsidRPr="00205D90" w:rsidRDefault="00205D90" w:rsidP="00205D90">
      <w:pPr>
        <w:pStyle w:val="BodyTextIndent"/>
        <w:tabs>
          <w:tab w:val="left" w:pos="1080"/>
        </w:tabs>
        <w:spacing w:line="276" w:lineRule="auto"/>
        <w:ind w:right="540" w:firstLine="0"/>
        <w:rPr>
          <w:color w:val="FF0000"/>
        </w:rPr>
      </w:pPr>
      <w:r w:rsidRPr="00205D90">
        <w:rPr>
          <w:color w:val="FF0000"/>
        </w:rPr>
        <w:t xml:space="preserve">Each individual and each organizational unit has an obligation to others in aviation to share hazard, mishap, and causal information.  Each unit’s aviation plan contains provisions for encouraging the reporting of such information by individuals.  The information is documented and processed for system-wide distribution using the SAFECOM (Form 5700-14) process. </w:t>
      </w:r>
    </w:p>
    <w:p w:rsidR="00205D90" w:rsidRPr="00205D90" w:rsidRDefault="00205D90" w:rsidP="00205D90">
      <w:pPr>
        <w:pStyle w:val="BodyTextIndent"/>
        <w:tabs>
          <w:tab w:val="left" w:pos="1080"/>
        </w:tabs>
        <w:spacing w:line="276" w:lineRule="auto"/>
        <w:ind w:right="540" w:firstLine="0"/>
        <w:rPr>
          <w:color w:val="FF0000"/>
        </w:rPr>
      </w:pPr>
    </w:p>
    <w:p w:rsidR="00205D90" w:rsidRPr="00205D90" w:rsidRDefault="00205D90" w:rsidP="00205D90">
      <w:pPr>
        <w:pStyle w:val="BodyTextIndent"/>
        <w:tabs>
          <w:tab w:val="left" w:pos="1080"/>
        </w:tabs>
        <w:spacing w:line="276" w:lineRule="auto"/>
        <w:ind w:right="540" w:firstLine="0"/>
        <w:rPr>
          <w:color w:val="FF0000"/>
        </w:rPr>
      </w:pPr>
      <w:r w:rsidRPr="00205D90">
        <w:rPr>
          <w:color w:val="FF0000"/>
        </w:rPr>
        <w:t>Actions to correct hazards/incidents are essentially the same, whether identified and reported before or after an accident.  The normal accomplishment of remedial action is a function of management personnel.  Aviation safety programs should contain provisions for recommending specific remedial action to be taken by the organization and its employees to correct hazards/incidents.</w:t>
      </w:r>
    </w:p>
    <w:p w:rsidR="00205D90" w:rsidRPr="00205D90" w:rsidRDefault="00205D90" w:rsidP="00205D90">
      <w:pPr>
        <w:pStyle w:val="BodyTextIndent"/>
        <w:tabs>
          <w:tab w:val="left" w:pos="1080"/>
        </w:tabs>
        <w:spacing w:line="276" w:lineRule="auto"/>
        <w:ind w:right="540" w:firstLine="0"/>
        <w:rPr>
          <w:color w:val="FF0000"/>
        </w:rPr>
      </w:pPr>
    </w:p>
    <w:p w:rsidR="00205D90" w:rsidRPr="00205D90" w:rsidRDefault="00205D90" w:rsidP="00205D90">
      <w:pPr>
        <w:pStyle w:val="BodyTextIndent"/>
        <w:tabs>
          <w:tab w:val="left" w:pos="1080"/>
        </w:tabs>
        <w:spacing w:line="276" w:lineRule="auto"/>
        <w:ind w:right="540" w:firstLine="0"/>
        <w:rPr>
          <w:color w:val="FF0000"/>
        </w:rPr>
      </w:pPr>
      <w:r w:rsidRPr="00205D90">
        <w:rPr>
          <w:color w:val="FF0000"/>
        </w:rPr>
        <w:t>The persistent monitoring of corrective actions has proven necessary to ensure that hazards are not left uncorrected and threaten future aviation activities with damage and/or injury.  Regional and Forest Aviation Staff are responsible for monitoring corrective action.</w:t>
      </w:r>
    </w:p>
    <w:p w:rsidR="00205D90" w:rsidRPr="001A1E73" w:rsidRDefault="00205D90" w:rsidP="00371042">
      <w:pPr>
        <w:autoSpaceDE w:val="0"/>
        <w:autoSpaceDN w:val="0"/>
        <w:adjustRightInd w:val="0"/>
        <w:textAlignment w:val="center"/>
        <w:rPr>
          <w:color w:val="000000"/>
        </w:rPr>
      </w:pPr>
    </w:p>
    <w:p w:rsidR="007E0D12" w:rsidRPr="001A1E73" w:rsidRDefault="007E0D12" w:rsidP="00371042">
      <w:pPr>
        <w:keepNext/>
        <w:keepLines/>
        <w:autoSpaceDE w:val="0"/>
        <w:autoSpaceDN w:val="0"/>
        <w:adjustRightInd w:val="0"/>
        <w:textAlignment w:val="center"/>
        <w:outlineLvl w:val="2"/>
        <w:rPr>
          <w:b/>
          <w:bCs/>
          <w:color w:val="000000"/>
        </w:rPr>
      </w:pPr>
    </w:p>
    <w:p w:rsidR="007E0D12" w:rsidRPr="001A1E73" w:rsidRDefault="007E0D12" w:rsidP="00F927BB">
      <w:pPr>
        <w:pStyle w:val="Heading3"/>
      </w:pPr>
      <w:bookmarkStart w:id="158" w:name="_4.5.3_Aircraft_Accident"/>
      <w:bookmarkStart w:id="159" w:name="_Toc307839687"/>
      <w:bookmarkStart w:id="160" w:name="_Toc314059315"/>
      <w:bookmarkEnd w:id="158"/>
      <w:r w:rsidRPr="001A1E73">
        <w:t>4.</w:t>
      </w:r>
      <w:r w:rsidR="0061102D" w:rsidRPr="001A1E73">
        <w:t>5.3</w:t>
      </w:r>
      <w:r w:rsidRPr="001A1E73">
        <w:t xml:space="preserve"> Aircraft Accident Investigation Process</w:t>
      </w:r>
      <w:bookmarkEnd w:id="159"/>
      <w:bookmarkEnd w:id="160"/>
      <w:r w:rsidR="00E752F2" w:rsidRPr="001A1E73">
        <w:fldChar w:fldCharType="begin"/>
      </w:r>
      <w:r w:rsidRPr="001A1E73">
        <w:instrText>xe "Mishap Investigation"</w:instrText>
      </w:r>
      <w:r w:rsidR="00E752F2" w:rsidRPr="001A1E73">
        <w:fldChar w:fldCharType="end"/>
      </w:r>
    </w:p>
    <w:p w:rsidR="007E0D12" w:rsidRPr="001A1E73" w:rsidRDefault="00A75B3A" w:rsidP="00371042">
      <w:pPr>
        <w:autoSpaceDE w:val="0"/>
        <w:autoSpaceDN w:val="0"/>
        <w:adjustRightInd w:val="0"/>
        <w:textAlignment w:val="center"/>
        <w:rPr>
          <w:color w:val="000000"/>
        </w:rPr>
      </w:pPr>
      <w:r w:rsidRPr="001A1E73">
        <w:rPr>
          <w:color w:val="000000"/>
        </w:rPr>
        <w:t>T</w:t>
      </w:r>
      <w:r w:rsidR="007E0D12" w:rsidRPr="001A1E73">
        <w:rPr>
          <w:color w:val="000000"/>
        </w:rPr>
        <w:t xml:space="preserve">he </w:t>
      </w:r>
      <w:hyperlink r:id="rId125" w:history="1">
        <w:r w:rsidR="007E0D12" w:rsidRPr="001A1E73">
          <w:rPr>
            <w:rStyle w:val="Hyperlink"/>
          </w:rPr>
          <w:t>National Transportation Safety Board (NTSB)</w:t>
        </w:r>
      </w:hyperlink>
      <w:r w:rsidR="007E0D12" w:rsidRPr="001A1E73">
        <w:rPr>
          <w:color w:val="000000"/>
        </w:rPr>
        <w:t xml:space="preserve"> </w:t>
      </w:r>
      <w:r w:rsidRPr="001A1E73">
        <w:rPr>
          <w:color w:val="000000"/>
        </w:rPr>
        <w:t>is responsible for</w:t>
      </w:r>
      <w:r w:rsidR="007E0D12" w:rsidRPr="001A1E73">
        <w:rPr>
          <w:color w:val="000000"/>
        </w:rPr>
        <w:t xml:space="preserve"> investigat</w:t>
      </w:r>
      <w:r w:rsidRPr="001A1E73">
        <w:rPr>
          <w:color w:val="000000"/>
        </w:rPr>
        <w:t>ing</w:t>
      </w:r>
      <w:r w:rsidR="007E0D12" w:rsidRPr="001A1E73">
        <w:rPr>
          <w:color w:val="000000"/>
        </w:rPr>
        <w:t xml:space="preserve"> all Forest Se</w:t>
      </w:r>
      <w:r w:rsidR="001B74A9" w:rsidRPr="001A1E73">
        <w:rPr>
          <w:color w:val="000000"/>
        </w:rPr>
        <w:t xml:space="preserve">rvice aviation accidents. </w:t>
      </w:r>
      <w:r w:rsidRPr="001A1E73">
        <w:rPr>
          <w:color w:val="000000"/>
        </w:rPr>
        <w:t>The</w:t>
      </w:r>
      <w:r w:rsidR="007E0D12" w:rsidRPr="001A1E73">
        <w:rPr>
          <w:color w:val="000000"/>
        </w:rPr>
        <w:t xml:space="preserve"> Forest Service investigation team </w:t>
      </w:r>
      <w:r w:rsidRPr="001A1E73">
        <w:rPr>
          <w:color w:val="000000"/>
        </w:rPr>
        <w:t>additionally conducts an</w:t>
      </w:r>
      <w:r w:rsidR="007E0D12" w:rsidRPr="001A1E73">
        <w:rPr>
          <w:color w:val="000000"/>
        </w:rPr>
        <w:t xml:space="preserve"> investigation of Forest Service management and policy issues following the </w:t>
      </w:r>
      <w:hyperlink r:id="rId126" w:history="1">
        <w:r w:rsidR="007E0D12" w:rsidRPr="001A1E73">
          <w:rPr>
            <w:rStyle w:val="Hyperlink"/>
          </w:rPr>
          <w:t>Accident Investigation Guide (Edition 2005)</w:t>
        </w:r>
      </w:hyperlink>
      <w:r w:rsidR="007E0D12" w:rsidRPr="001A1E73">
        <w:rPr>
          <w:color w:val="000000"/>
        </w:rPr>
        <w:t xml:space="preserve"> concurrent with the </w:t>
      </w:r>
      <w:hyperlink r:id="rId127" w:history="1">
        <w:r w:rsidR="007E0D12" w:rsidRPr="001A1E73">
          <w:rPr>
            <w:rStyle w:val="Hyperlink"/>
          </w:rPr>
          <w:t>NTSB</w:t>
        </w:r>
      </w:hyperlink>
      <w:r w:rsidR="001B74A9" w:rsidRPr="001A1E73">
        <w:rPr>
          <w:color w:val="000000"/>
        </w:rPr>
        <w:t xml:space="preserve"> investigation. </w:t>
      </w:r>
      <w:r w:rsidRPr="001A1E73">
        <w:rPr>
          <w:color w:val="000000"/>
        </w:rPr>
        <w:t xml:space="preserve">On </w:t>
      </w:r>
      <w:r w:rsidR="007E0D12" w:rsidRPr="001A1E73">
        <w:rPr>
          <w:color w:val="000000"/>
        </w:rPr>
        <w:t xml:space="preserve">completion of the accident investigation, </w:t>
      </w:r>
      <w:r w:rsidRPr="001A1E73">
        <w:rPr>
          <w:color w:val="000000"/>
        </w:rPr>
        <w:t xml:space="preserve">the </w:t>
      </w:r>
      <w:r w:rsidR="007E0D12" w:rsidRPr="001A1E73">
        <w:rPr>
          <w:color w:val="000000"/>
        </w:rPr>
        <w:t>draft report will be reviewed by a</w:t>
      </w:r>
      <w:r w:rsidR="001B74A9" w:rsidRPr="001A1E73">
        <w:rPr>
          <w:color w:val="000000"/>
        </w:rPr>
        <w:t xml:space="preserve">n Accident Review Board (ARB). </w:t>
      </w:r>
      <w:r w:rsidR="007E0D12" w:rsidRPr="001A1E73">
        <w:rPr>
          <w:color w:val="000000"/>
        </w:rPr>
        <w:t>The chairperson forwards the Final Investigation Report, the Draft Accident Prevention Action Plan</w:t>
      </w:r>
      <w:r w:rsidRPr="001A1E73">
        <w:rPr>
          <w:color w:val="000000"/>
        </w:rPr>
        <w:t>,</w:t>
      </w:r>
      <w:r w:rsidR="007E0D12" w:rsidRPr="001A1E73">
        <w:rPr>
          <w:color w:val="000000"/>
        </w:rPr>
        <w:t xml:space="preserve"> and transmittal letter to the Chief’s office for approval. </w:t>
      </w:r>
    </w:p>
    <w:p w:rsidR="00A364C1" w:rsidRPr="001A1E73" w:rsidRDefault="00A364C1" w:rsidP="00371042">
      <w:pPr>
        <w:autoSpaceDE w:val="0"/>
        <w:autoSpaceDN w:val="0"/>
        <w:adjustRightInd w:val="0"/>
        <w:textAlignment w:val="center"/>
        <w:rPr>
          <w:color w:val="000000"/>
        </w:rPr>
      </w:pPr>
    </w:p>
    <w:p w:rsidR="00B1597F" w:rsidRPr="001A1E73" w:rsidRDefault="00A364C1" w:rsidP="00A364C1">
      <w:pPr>
        <w:pStyle w:val="Heading3"/>
        <w:rPr>
          <w:color w:val="000000"/>
        </w:rPr>
      </w:pPr>
      <w:bookmarkStart w:id="161" w:name="_4.5.4_Forest_Service"/>
      <w:bookmarkStart w:id="162" w:name="_Toc314059316"/>
      <w:bookmarkEnd w:id="161"/>
      <w:r w:rsidRPr="001A1E73">
        <w:rPr>
          <w:color w:val="000000"/>
        </w:rPr>
        <w:t>4.5.4 Forest Service Strategic Risk Assessment Close-Out Process</w:t>
      </w:r>
      <w:bookmarkEnd w:id="162"/>
    </w:p>
    <w:p w:rsidR="00FF68B0" w:rsidRPr="001A1E73" w:rsidRDefault="00FF68B0" w:rsidP="00FF68B0">
      <w:pPr>
        <w:autoSpaceDE w:val="0"/>
        <w:autoSpaceDN w:val="0"/>
        <w:adjustRightInd w:val="0"/>
        <w:textAlignment w:val="center"/>
        <w:rPr>
          <w:color w:val="000000"/>
        </w:rPr>
      </w:pPr>
      <w:r w:rsidRPr="001A1E73">
        <w:rPr>
          <w:color w:val="000000"/>
        </w:rPr>
        <w:t>Once the Strategic Risk Assessment has been completed, and the Assistant Director, Aviation and Assistant Director, Risk Management will deliver the final product to the Director, Fire and Aviation Management. The Director will provide direction for the risk assessment report to be reviewed. The Strategic Risk Assessment Close</w:t>
      </w:r>
      <w:r w:rsidR="0085796D" w:rsidRPr="001A1E73">
        <w:rPr>
          <w:color w:val="000000"/>
        </w:rPr>
        <w:t>-</w:t>
      </w:r>
      <w:r w:rsidRPr="001A1E73">
        <w:rPr>
          <w:color w:val="000000"/>
        </w:rPr>
        <w:t>out Working Group (SRACOW) will establish a Subject Matter Expert</w:t>
      </w:r>
      <w:r w:rsidR="0085796D" w:rsidRPr="001A1E73">
        <w:rPr>
          <w:color w:val="000000"/>
        </w:rPr>
        <w:t xml:space="preserve"> (SME)</w:t>
      </w:r>
      <w:r w:rsidRPr="001A1E73">
        <w:rPr>
          <w:color w:val="000000"/>
        </w:rPr>
        <w:t xml:space="preserve"> group of no more than five SMEs. The SME group will be given direction, parameters and timelines to review the report; identify mitigations that are one time effort and those that are on-going; assess individual mitigation’s effectiveness and implementation cost and to develop a Quality Assurance (QA) checklist for long-range monitoring. The SME group will provide the SRACOW with these products in the established timelines. The SRACOW will review and either accepts the SME products or </w:t>
      </w:r>
      <w:r w:rsidRPr="001A1E73">
        <w:rPr>
          <w:color w:val="000000"/>
        </w:rPr>
        <w:lastRenderedPageBreak/>
        <w:t>a back and forth coordination will begin to develop acceptable products. Once the SRACOW agrees on an acceptable QA checklist, the SRACOW will provide the Assistant Director, Aviation and Assistant Director, Risk Management with documentation on the completion of the project</w:t>
      </w:r>
      <w:r w:rsidR="00EC3BE1">
        <w:rPr>
          <w:color w:val="000000"/>
        </w:rPr>
        <w:t xml:space="preserve">. </w:t>
      </w:r>
      <w:r w:rsidRPr="001A1E73">
        <w:rPr>
          <w:color w:val="000000"/>
        </w:rPr>
        <w:t>The Assistant Directors will deliver the final product to the Director of Fire and Aviation for Deputy Chief, State and Private Forestry signature</w:t>
      </w:r>
      <w:r w:rsidR="00EC3BE1">
        <w:rPr>
          <w:color w:val="000000"/>
        </w:rPr>
        <w:t xml:space="preserve">. </w:t>
      </w:r>
      <w:r w:rsidRPr="001A1E73">
        <w:rPr>
          <w:color w:val="000000"/>
        </w:rPr>
        <w:t>Strategic Risk Assessments should be closed out and formally completed no later than one year from the date of tasking to the SRACOW. A bulleted representation of the process is below:</w:t>
      </w:r>
    </w:p>
    <w:p w:rsidR="00FF68B0" w:rsidRPr="001A1E73" w:rsidRDefault="00FF68B0" w:rsidP="00FF68B0">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Aviation Strategic Risk Assessment completed and assigned to the SRACOW with the expectation of being formally closed out within one year. (Director FAM)</w:t>
      </w:r>
    </w:p>
    <w:p w:rsidR="00FF68B0" w:rsidRPr="001A1E73" w:rsidRDefault="00FF68B0" w:rsidP="00FF68B0">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Develop SME Group and provide clear direction of assigned tasks</w:t>
      </w:r>
      <w:r w:rsidR="00B5589A" w:rsidRPr="001A1E73">
        <w:rPr>
          <w:rFonts w:ascii="Times New Roman" w:hAnsi="Times New Roman" w:cs="Times New Roman"/>
          <w:color w:val="000000"/>
          <w:sz w:val="24"/>
          <w:szCs w:val="24"/>
        </w:rPr>
        <w:t>.</w:t>
      </w:r>
      <w:r w:rsidRPr="001A1E73">
        <w:rPr>
          <w:rFonts w:ascii="Times New Roman" w:hAnsi="Times New Roman" w:cs="Times New Roman"/>
          <w:color w:val="000000"/>
          <w:sz w:val="24"/>
          <w:szCs w:val="24"/>
        </w:rPr>
        <w:t xml:space="preserve"> (SRACOW)</w:t>
      </w:r>
    </w:p>
    <w:p w:rsidR="00FF68B0" w:rsidRPr="001A1E73" w:rsidRDefault="00FF68B0" w:rsidP="00484AA6">
      <w:pPr>
        <w:numPr>
          <w:ilvl w:val="1"/>
          <w:numId w:val="27"/>
        </w:numPr>
        <w:autoSpaceDE w:val="0"/>
        <w:autoSpaceDN w:val="0"/>
        <w:adjustRightInd w:val="0"/>
        <w:spacing w:line="241" w:lineRule="atLeast"/>
        <w:rPr>
          <w:color w:val="000000"/>
        </w:rPr>
      </w:pPr>
      <w:r w:rsidRPr="001A1E73">
        <w:rPr>
          <w:color w:val="000000"/>
        </w:rPr>
        <w:t xml:space="preserve">Identify on-going </w:t>
      </w:r>
      <w:r w:rsidRPr="001A1E73">
        <w:rPr>
          <w:rFonts w:eastAsiaTheme="minorHAnsi"/>
        </w:rPr>
        <w:t>and</w:t>
      </w:r>
      <w:r w:rsidRPr="001A1E73">
        <w:rPr>
          <w:color w:val="000000"/>
        </w:rPr>
        <w:t xml:space="preserve"> one time mitigations and assess their viability. (SME)</w:t>
      </w:r>
    </w:p>
    <w:p w:rsidR="00FF68B0" w:rsidRPr="001A1E73" w:rsidRDefault="00FF68B0" w:rsidP="00484AA6">
      <w:pPr>
        <w:numPr>
          <w:ilvl w:val="1"/>
          <w:numId w:val="27"/>
        </w:numPr>
        <w:autoSpaceDE w:val="0"/>
        <w:autoSpaceDN w:val="0"/>
        <w:adjustRightInd w:val="0"/>
        <w:spacing w:line="241" w:lineRule="atLeast"/>
        <w:rPr>
          <w:color w:val="000000"/>
        </w:rPr>
      </w:pPr>
      <w:r w:rsidRPr="001A1E73">
        <w:rPr>
          <w:rFonts w:eastAsiaTheme="minorHAnsi"/>
        </w:rPr>
        <w:t>Develop</w:t>
      </w:r>
      <w:r w:rsidRPr="001A1E73">
        <w:rPr>
          <w:color w:val="000000"/>
        </w:rPr>
        <w:t xml:space="preserve"> QA Checklist</w:t>
      </w:r>
      <w:r w:rsidR="00B5589A" w:rsidRPr="001A1E73">
        <w:rPr>
          <w:color w:val="000000"/>
        </w:rPr>
        <w:t>.</w:t>
      </w:r>
      <w:r w:rsidRPr="001A1E73">
        <w:rPr>
          <w:color w:val="000000"/>
        </w:rPr>
        <w:t xml:space="preserve"> (SME)</w:t>
      </w:r>
    </w:p>
    <w:p w:rsidR="00FF68B0" w:rsidRPr="001A1E73" w:rsidRDefault="00FF68B0" w:rsidP="00484AA6">
      <w:pPr>
        <w:numPr>
          <w:ilvl w:val="1"/>
          <w:numId w:val="27"/>
        </w:numPr>
        <w:autoSpaceDE w:val="0"/>
        <w:autoSpaceDN w:val="0"/>
        <w:adjustRightInd w:val="0"/>
        <w:spacing w:line="241" w:lineRule="atLeast"/>
        <w:rPr>
          <w:color w:val="000000"/>
        </w:rPr>
      </w:pPr>
      <w:r w:rsidRPr="001A1E73">
        <w:rPr>
          <w:rFonts w:eastAsiaTheme="minorHAnsi"/>
        </w:rPr>
        <w:t>Provide</w:t>
      </w:r>
      <w:r w:rsidRPr="001A1E73">
        <w:rPr>
          <w:color w:val="000000"/>
        </w:rPr>
        <w:t xml:space="preserve"> products back to SRACOW</w:t>
      </w:r>
      <w:r w:rsidR="00B5589A" w:rsidRPr="001A1E73">
        <w:rPr>
          <w:color w:val="000000"/>
        </w:rPr>
        <w:t>.</w:t>
      </w:r>
      <w:r w:rsidRPr="001A1E73">
        <w:rPr>
          <w:color w:val="000000"/>
        </w:rPr>
        <w:t xml:space="preserve"> (SME)</w:t>
      </w:r>
    </w:p>
    <w:p w:rsidR="00FF68B0" w:rsidRPr="001A1E73" w:rsidRDefault="00FF68B0" w:rsidP="00FF68B0">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Review, validate and either accept or return SME products</w:t>
      </w:r>
      <w:r w:rsidR="00B5589A" w:rsidRPr="001A1E73">
        <w:rPr>
          <w:rFonts w:ascii="Times New Roman" w:hAnsi="Times New Roman" w:cs="Times New Roman"/>
          <w:color w:val="000000"/>
          <w:sz w:val="24"/>
          <w:szCs w:val="24"/>
        </w:rPr>
        <w:t>.</w:t>
      </w:r>
      <w:r w:rsidRPr="001A1E73">
        <w:rPr>
          <w:rFonts w:ascii="Times New Roman" w:hAnsi="Times New Roman" w:cs="Times New Roman"/>
          <w:color w:val="000000"/>
          <w:sz w:val="24"/>
          <w:szCs w:val="24"/>
        </w:rPr>
        <w:t xml:space="preserve"> (SRACOW)</w:t>
      </w:r>
    </w:p>
    <w:p w:rsidR="00FF68B0" w:rsidRPr="001A1E73" w:rsidRDefault="00FF68B0" w:rsidP="00484AA6">
      <w:pPr>
        <w:numPr>
          <w:ilvl w:val="1"/>
          <w:numId w:val="27"/>
        </w:numPr>
        <w:autoSpaceDE w:val="0"/>
        <w:autoSpaceDN w:val="0"/>
        <w:adjustRightInd w:val="0"/>
        <w:spacing w:line="241" w:lineRule="atLeast"/>
        <w:rPr>
          <w:color w:val="000000"/>
        </w:rPr>
      </w:pPr>
      <w:r w:rsidRPr="001A1E73">
        <w:rPr>
          <w:rFonts w:eastAsiaTheme="minorHAnsi"/>
        </w:rPr>
        <w:t>Pass</w:t>
      </w:r>
      <w:r w:rsidRPr="001A1E73">
        <w:rPr>
          <w:color w:val="000000"/>
        </w:rPr>
        <w:t xml:space="preserve"> Back Process if needed.</w:t>
      </w:r>
    </w:p>
    <w:p w:rsidR="007E0D12" w:rsidRPr="001A1E73" w:rsidRDefault="00FF68B0" w:rsidP="00FF68B0">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A1E73">
        <w:rPr>
          <w:rFonts w:ascii="Times New Roman" w:hAnsi="Times New Roman" w:cs="Times New Roman"/>
          <w:color w:val="000000"/>
          <w:sz w:val="24"/>
          <w:szCs w:val="24"/>
        </w:rPr>
        <w:t>Once acceptable products are developed, formally complete and close out the risk assessment through documentation to the Assistant Director, Aviation and the Assistant Director, Risk Management. (SRACOW)</w:t>
      </w:r>
    </w:p>
    <w:p w:rsidR="00FF68B0" w:rsidRPr="001A1E73" w:rsidRDefault="00FF68B0" w:rsidP="00FF68B0">
      <w:pPr>
        <w:autoSpaceDE w:val="0"/>
        <w:autoSpaceDN w:val="0"/>
        <w:adjustRightInd w:val="0"/>
        <w:textAlignment w:val="center"/>
        <w:rPr>
          <w:color w:val="000000"/>
        </w:rPr>
      </w:pPr>
    </w:p>
    <w:p w:rsidR="007E0D12" w:rsidRPr="001A1E73" w:rsidRDefault="007E0D12" w:rsidP="00F927BB">
      <w:pPr>
        <w:pStyle w:val="Heading3"/>
      </w:pPr>
      <w:bookmarkStart w:id="163" w:name="_4.5.4_Project_Aviation"/>
      <w:bookmarkStart w:id="164" w:name="_Toc307839688"/>
      <w:bookmarkStart w:id="165" w:name="_Toc314059317"/>
      <w:bookmarkEnd w:id="163"/>
      <w:r w:rsidRPr="001A1E73">
        <w:t>4</w:t>
      </w:r>
      <w:r w:rsidR="0061102D" w:rsidRPr="001A1E73">
        <w:t>.5.</w:t>
      </w:r>
      <w:r w:rsidR="004F03C7" w:rsidRPr="001A1E73">
        <w:t>5</w:t>
      </w:r>
      <w:r w:rsidRPr="001A1E73">
        <w:t xml:space="preserve"> Project Aviation Safety Planning (PASP)</w:t>
      </w:r>
      <w:bookmarkEnd w:id="164"/>
      <w:bookmarkEnd w:id="165"/>
    </w:p>
    <w:p w:rsidR="00BE5448" w:rsidRPr="001A1E73" w:rsidRDefault="007E0D12" w:rsidP="00371042">
      <w:pPr>
        <w:pStyle w:val="NumberList1"/>
        <w:spacing w:before="0"/>
        <w:ind w:left="0"/>
        <w:rPr>
          <w:color w:val="000000"/>
        </w:rPr>
      </w:pPr>
      <w:r w:rsidRPr="001A1E73">
        <w:rPr>
          <w:color w:val="000000"/>
        </w:rPr>
        <w:t>Accident prevention is paramount when planning individual aviation operations</w:t>
      </w:r>
      <w:r w:rsidR="004415F0" w:rsidRPr="001A1E73">
        <w:rPr>
          <w:color w:val="000000"/>
        </w:rPr>
        <w:t xml:space="preserve">. </w:t>
      </w:r>
      <w:r w:rsidR="00BE5448" w:rsidRPr="001A1E73">
        <w:rPr>
          <w:color w:val="000000"/>
        </w:rPr>
        <w:t>PASPs are not required for incident aviation operations.</w:t>
      </w:r>
    </w:p>
    <w:p w:rsidR="00BE5448" w:rsidRPr="001A1E73" w:rsidRDefault="00BE5448" w:rsidP="00371042">
      <w:pPr>
        <w:pStyle w:val="NumberList1"/>
        <w:spacing w:before="0"/>
        <w:ind w:left="0"/>
        <w:rPr>
          <w:color w:val="000000"/>
        </w:rPr>
      </w:pPr>
    </w:p>
    <w:p w:rsidR="007E0D12" w:rsidRDefault="007E0D12" w:rsidP="00371042">
      <w:pPr>
        <w:pStyle w:val="NumberList1"/>
        <w:spacing w:before="0"/>
        <w:ind w:left="0"/>
      </w:pPr>
      <w:r w:rsidRPr="001A1E73">
        <w:t xml:space="preserve">Prior to commencing non-emergency operations involving the use of aircraft, the Regional Directors, Area Director, Forest Supervisors, and </w:t>
      </w:r>
      <w:r w:rsidR="00085A3D">
        <w:t xml:space="preserve">Station Directors shall develop and </w:t>
      </w:r>
      <w:r w:rsidRPr="001A1E73">
        <w:t xml:space="preserve">document a </w:t>
      </w:r>
      <w:r w:rsidR="00B774C6" w:rsidRPr="001A1E73">
        <w:t>Pro</w:t>
      </w:r>
      <w:r w:rsidR="00BE5448" w:rsidRPr="001A1E73">
        <w:t xml:space="preserve">ject Aviation Plan including a </w:t>
      </w:r>
      <w:r w:rsidRPr="001A1E73">
        <w:t xml:space="preserve">PASP that will be </w:t>
      </w:r>
      <w:r w:rsidRPr="001A1E73">
        <w:rPr>
          <w:color w:val="000000"/>
        </w:rPr>
        <w:t>reviewed</w:t>
      </w:r>
      <w:r w:rsidRPr="001A1E73">
        <w:rPr>
          <w:color w:val="FF0000"/>
        </w:rPr>
        <w:t xml:space="preserve"> </w:t>
      </w:r>
      <w:r w:rsidRPr="001A1E73">
        <w:t>by the RAO (</w:t>
      </w:r>
      <w:hyperlink r:id="rId128" w:history="1">
        <w:r w:rsidRPr="001A1E73">
          <w:rPr>
            <w:rStyle w:val="Hyperlink"/>
          </w:rPr>
          <w:t>FSM 5711.04b</w:t>
        </w:r>
      </w:hyperlink>
      <w:r w:rsidRPr="001A1E73">
        <w:t>)</w:t>
      </w:r>
      <w:r w:rsidR="00085A3D">
        <w:t xml:space="preserve">. An aviation safety manager </w:t>
      </w:r>
      <w:r w:rsidR="00D16719">
        <w:t xml:space="preserve">is </w:t>
      </w:r>
      <w:r w:rsidR="0092133C">
        <w:t xml:space="preserve">also recommended </w:t>
      </w:r>
      <w:r w:rsidR="00085A3D">
        <w:t xml:space="preserve">to be </w:t>
      </w:r>
      <w:r w:rsidR="0092133C">
        <w:t>include</w:t>
      </w:r>
      <w:r w:rsidR="00D16719">
        <w:t>d</w:t>
      </w:r>
      <w:r w:rsidR="0092133C">
        <w:t xml:space="preserve"> in the review process</w:t>
      </w:r>
      <w:r w:rsidRPr="001A1E73">
        <w:t>.</w:t>
      </w:r>
      <w:r w:rsidR="00085A3D">
        <w:t xml:space="preserve"> An appropriate line officer shall approve all </w:t>
      </w:r>
      <w:r w:rsidR="00EF24C7">
        <w:t>Aviation P</w:t>
      </w:r>
      <w:r w:rsidR="00085A3D">
        <w:t xml:space="preserve">lans per direction in </w:t>
      </w:r>
      <w:hyperlink r:id="rId129" w:history="1">
        <w:r w:rsidR="00085A3D" w:rsidRPr="00085A3D">
          <w:rPr>
            <w:rStyle w:val="Hyperlink"/>
          </w:rPr>
          <w:t>FSM 5711.04</w:t>
        </w:r>
      </w:hyperlink>
      <w:r w:rsidR="00085A3D">
        <w:t>.</w:t>
      </w:r>
    </w:p>
    <w:p w:rsidR="00205D90" w:rsidRPr="001A1E73" w:rsidRDefault="00205D90" w:rsidP="00371042">
      <w:pPr>
        <w:pStyle w:val="NumberList1"/>
        <w:spacing w:before="0"/>
        <w:ind w:left="0"/>
      </w:pPr>
    </w:p>
    <w:p w:rsidR="00205D90" w:rsidRDefault="00830A6E" w:rsidP="00205D90">
      <w:pPr>
        <w:pStyle w:val="NumberList1"/>
        <w:spacing w:before="0" w:line="276" w:lineRule="auto"/>
        <w:ind w:left="0"/>
        <w:rPr>
          <w:color w:val="FF0000"/>
        </w:rPr>
      </w:pPr>
      <w:r w:rsidRPr="00205D90">
        <w:rPr>
          <w:color w:val="FF0000"/>
        </w:rPr>
        <w:t>Regional Supplement:</w:t>
      </w:r>
      <w:r w:rsidR="00205D90" w:rsidRPr="00205D90">
        <w:rPr>
          <w:color w:val="FF0000"/>
        </w:rPr>
        <w:t xml:space="preserve">  The Regional PASP template is located on both GACC websites</w:t>
      </w:r>
      <w:r w:rsidR="00B813DE">
        <w:rPr>
          <w:color w:val="FF0000"/>
        </w:rPr>
        <w: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7E0D12" w:rsidRPr="001A1E73" w:rsidRDefault="007E0D12" w:rsidP="00371042">
      <w:pPr>
        <w:autoSpaceDE w:val="0"/>
        <w:autoSpaceDN w:val="0"/>
        <w:adjustRightInd w:val="0"/>
        <w:rPr>
          <w:bCs/>
          <w:color w:val="000000"/>
        </w:rPr>
      </w:pPr>
    </w:p>
    <w:p w:rsidR="007E0D12" w:rsidRPr="001A1E73" w:rsidRDefault="007E0D12" w:rsidP="00371042">
      <w:pPr>
        <w:pStyle w:val="Heading2"/>
        <w:rPr>
          <w:sz w:val="24"/>
        </w:rPr>
      </w:pPr>
      <w:bookmarkStart w:id="166" w:name="_4.6_Promotion"/>
      <w:bookmarkStart w:id="167" w:name="_Toc307839689"/>
      <w:bookmarkStart w:id="168" w:name="_Toc314059318"/>
      <w:bookmarkEnd w:id="166"/>
      <w:r w:rsidRPr="001A1E73">
        <w:rPr>
          <w:sz w:val="24"/>
        </w:rPr>
        <w:t>4.6 Promotion</w:t>
      </w:r>
      <w:bookmarkEnd w:id="167"/>
      <w:bookmarkEnd w:id="168"/>
    </w:p>
    <w:p w:rsidR="007E0D12" w:rsidRPr="001A1E73" w:rsidRDefault="007E0D12" w:rsidP="00371042">
      <w:pPr>
        <w:autoSpaceDE w:val="0"/>
        <w:autoSpaceDN w:val="0"/>
        <w:adjustRightInd w:val="0"/>
        <w:rPr>
          <w:color w:val="000000"/>
        </w:rPr>
      </w:pPr>
      <w:r w:rsidRPr="001A1E73">
        <w:t>The organization must promote safety as a core value with practices that support a positive safety culture</w:t>
      </w:r>
      <w:r w:rsidR="004415F0" w:rsidRPr="001A1E73">
        <w:t xml:space="preserve">. </w:t>
      </w:r>
      <w:r w:rsidRPr="001A1E73">
        <w:t>Safety promotion can be accomplished through safety awards, education</w:t>
      </w:r>
      <w:r w:rsidR="00DB0394" w:rsidRPr="001A1E73">
        <w:t>,</w:t>
      </w:r>
      <w:r w:rsidRPr="001A1E73">
        <w:t xml:space="preserve"> and communication.</w:t>
      </w:r>
    </w:p>
    <w:p w:rsidR="007E0D12" w:rsidRPr="001A1E73" w:rsidRDefault="007E0D12" w:rsidP="00371042">
      <w:pPr>
        <w:pStyle w:val="ListParagraph"/>
        <w:numPr>
          <w:ilvl w:val="0"/>
          <w:numId w:val="9"/>
        </w:numPr>
        <w:autoSpaceDE w:val="0"/>
        <w:autoSpaceDN w:val="0"/>
        <w:adjustRightInd w:val="0"/>
        <w:spacing w:after="0" w:line="240" w:lineRule="auto"/>
        <w:rPr>
          <w:rFonts w:ascii="Times New Roman" w:hAnsi="Times New Roman" w:cs="Times New Roman"/>
          <w:bCs/>
          <w:color w:val="000000"/>
        </w:rPr>
      </w:pPr>
      <w:r w:rsidRPr="001A1E73">
        <w:rPr>
          <w:rFonts w:ascii="Times New Roman" w:hAnsi="Times New Roman" w:cs="Times New Roman"/>
          <w:color w:val="000000"/>
          <w:sz w:val="24"/>
          <w:szCs w:val="24"/>
        </w:rPr>
        <w:t>Training</w:t>
      </w:r>
    </w:p>
    <w:p w:rsidR="007E0D12" w:rsidRPr="001A1E73" w:rsidRDefault="007E0D12" w:rsidP="00371042">
      <w:pPr>
        <w:pStyle w:val="ListParagraph"/>
        <w:numPr>
          <w:ilvl w:val="0"/>
          <w:numId w:val="9"/>
        </w:numPr>
        <w:autoSpaceDE w:val="0"/>
        <w:autoSpaceDN w:val="0"/>
        <w:adjustRightInd w:val="0"/>
        <w:spacing w:after="0" w:line="240" w:lineRule="auto"/>
        <w:rPr>
          <w:rFonts w:ascii="Times New Roman" w:hAnsi="Times New Roman" w:cs="Times New Roman"/>
          <w:bCs/>
          <w:color w:val="000000"/>
        </w:rPr>
      </w:pPr>
      <w:r w:rsidRPr="001A1E73">
        <w:rPr>
          <w:rFonts w:ascii="Times New Roman" w:hAnsi="Times New Roman" w:cs="Times New Roman"/>
          <w:color w:val="000000"/>
          <w:sz w:val="24"/>
          <w:szCs w:val="24"/>
        </w:rPr>
        <w:t>Communication</w:t>
      </w:r>
    </w:p>
    <w:p w:rsidR="009C1A2F" w:rsidRPr="001A1E73" w:rsidRDefault="008C232E" w:rsidP="00371042">
      <w:pPr>
        <w:pStyle w:val="ListParagraph"/>
        <w:numPr>
          <w:ilvl w:val="0"/>
          <w:numId w:val="9"/>
        </w:numPr>
        <w:autoSpaceDE w:val="0"/>
        <w:autoSpaceDN w:val="0"/>
        <w:adjustRightInd w:val="0"/>
        <w:spacing w:after="0" w:line="240" w:lineRule="auto"/>
        <w:rPr>
          <w:rFonts w:ascii="Times New Roman" w:hAnsi="Times New Roman" w:cs="Times New Roman"/>
          <w:bCs/>
          <w:color w:val="000000"/>
        </w:rPr>
      </w:pPr>
      <w:hyperlink r:id="rId130" w:history="1">
        <w:r w:rsidR="009C1A2F" w:rsidRPr="001A1E73">
          <w:rPr>
            <w:rStyle w:val="Hyperlink"/>
            <w:rFonts w:ascii="Times New Roman" w:hAnsi="Times New Roman" w:cs="Times New Roman"/>
            <w:sz w:val="24"/>
            <w:szCs w:val="24"/>
          </w:rPr>
          <w:t>Lessons Learned Website</w:t>
        </w:r>
      </w:hyperlink>
      <w:r w:rsidR="009C1A2F" w:rsidRPr="001A1E73">
        <w:rPr>
          <w:rFonts w:ascii="Times New Roman" w:hAnsi="Times New Roman" w:cs="Times New Roman"/>
          <w:color w:val="000000"/>
          <w:sz w:val="24"/>
          <w:szCs w:val="24"/>
        </w:rPr>
        <w:t xml:space="preserve"> </w:t>
      </w:r>
    </w:p>
    <w:p w:rsidR="007E0D12" w:rsidRPr="001A1E73" w:rsidRDefault="007E0D12" w:rsidP="00371042">
      <w:pPr>
        <w:pStyle w:val="ListParagraph"/>
        <w:numPr>
          <w:ilvl w:val="0"/>
          <w:numId w:val="9"/>
        </w:numPr>
        <w:autoSpaceDE w:val="0"/>
        <w:autoSpaceDN w:val="0"/>
        <w:adjustRightInd w:val="0"/>
        <w:spacing w:after="0" w:line="240" w:lineRule="auto"/>
        <w:rPr>
          <w:rFonts w:ascii="Times New Roman" w:hAnsi="Times New Roman" w:cs="Times New Roman"/>
          <w:bCs/>
          <w:color w:val="000000"/>
        </w:rPr>
      </w:pPr>
      <w:r w:rsidRPr="001A1E73">
        <w:rPr>
          <w:rFonts w:ascii="Times New Roman" w:hAnsi="Times New Roman" w:cs="Times New Roman"/>
          <w:color w:val="000000"/>
          <w:sz w:val="24"/>
          <w:szCs w:val="24"/>
        </w:rPr>
        <w:t>Reporting and Feedback</w:t>
      </w:r>
    </w:p>
    <w:p w:rsidR="007E0D12" w:rsidRPr="001A1E73" w:rsidRDefault="007E0D12" w:rsidP="00371042">
      <w:pPr>
        <w:pStyle w:val="ListParagraph"/>
        <w:numPr>
          <w:ilvl w:val="0"/>
          <w:numId w:val="9"/>
        </w:numPr>
        <w:autoSpaceDE w:val="0"/>
        <w:autoSpaceDN w:val="0"/>
        <w:adjustRightInd w:val="0"/>
        <w:spacing w:after="0" w:line="240" w:lineRule="auto"/>
        <w:rPr>
          <w:rFonts w:ascii="Times New Roman" w:hAnsi="Times New Roman" w:cs="Times New Roman"/>
          <w:bCs/>
          <w:color w:val="000000"/>
        </w:rPr>
      </w:pPr>
      <w:r w:rsidRPr="001A1E73">
        <w:rPr>
          <w:rFonts w:ascii="Times New Roman" w:hAnsi="Times New Roman" w:cs="Times New Roman"/>
          <w:color w:val="000000"/>
          <w:sz w:val="24"/>
          <w:szCs w:val="24"/>
        </w:rPr>
        <w:t>Safety and Mishap Information</w:t>
      </w:r>
    </w:p>
    <w:p w:rsidR="007E0D12" w:rsidRPr="001A1E73" w:rsidRDefault="007E0D12" w:rsidP="00371042">
      <w:pPr>
        <w:pStyle w:val="ListParagraph"/>
        <w:numPr>
          <w:ilvl w:val="0"/>
          <w:numId w:val="9"/>
        </w:numPr>
        <w:autoSpaceDE w:val="0"/>
        <w:autoSpaceDN w:val="0"/>
        <w:adjustRightInd w:val="0"/>
        <w:spacing w:after="0" w:line="240" w:lineRule="auto"/>
        <w:rPr>
          <w:rStyle w:val="InitialStyle"/>
          <w:rFonts w:ascii="Times New Roman" w:hAnsi="Times New Roman" w:cs="Times New Roman"/>
          <w:bCs/>
          <w:color w:val="000000"/>
        </w:rPr>
      </w:pPr>
      <w:r w:rsidRPr="001A1E73">
        <w:rPr>
          <w:rFonts w:ascii="Times New Roman" w:hAnsi="Times New Roman" w:cs="Times New Roman"/>
          <w:color w:val="000000"/>
          <w:sz w:val="24"/>
          <w:szCs w:val="24"/>
        </w:rPr>
        <w:t>Safety Awards</w:t>
      </w:r>
    </w:p>
    <w:p w:rsidR="007E0D12" w:rsidRPr="001A1E73" w:rsidRDefault="007E0D12" w:rsidP="00371042">
      <w:pPr>
        <w:autoSpaceDE w:val="0"/>
        <w:autoSpaceDN w:val="0"/>
        <w:adjustRightInd w:val="0"/>
        <w:rPr>
          <w:color w:val="000000"/>
        </w:rPr>
      </w:pPr>
    </w:p>
    <w:p w:rsidR="007E0D12" w:rsidRDefault="007E0D12" w:rsidP="00371042">
      <w:pPr>
        <w:autoSpaceDE w:val="0"/>
        <w:autoSpaceDN w:val="0"/>
        <w:adjustRightInd w:val="0"/>
        <w:rPr>
          <w:color w:val="000000"/>
        </w:rPr>
      </w:pPr>
      <w:r w:rsidRPr="001A1E73">
        <w:rPr>
          <w:color w:val="000000"/>
        </w:rPr>
        <w:t>The desired positive Safety Culture is informed, flexible, learning, just and</w:t>
      </w:r>
      <w:r w:rsidR="00A75B3A" w:rsidRPr="001A1E73">
        <w:rPr>
          <w:color w:val="000000"/>
        </w:rPr>
        <w:t xml:space="preserve"> is</w:t>
      </w:r>
      <w:r w:rsidRPr="001A1E73">
        <w:rPr>
          <w:color w:val="000000"/>
        </w:rPr>
        <w:t xml:space="preserve"> a reporting culture that captures </w:t>
      </w:r>
      <w:r w:rsidR="00A75B3A" w:rsidRPr="001A1E73">
        <w:rPr>
          <w:color w:val="000000"/>
        </w:rPr>
        <w:t xml:space="preserve">employee </w:t>
      </w:r>
      <w:r w:rsidRPr="001A1E73">
        <w:rPr>
          <w:color w:val="000000"/>
        </w:rPr>
        <w:t>operational knowledge and experience</w:t>
      </w:r>
      <w:r w:rsidR="004415F0" w:rsidRPr="001A1E73">
        <w:rPr>
          <w:color w:val="000000"/>
        </w:rPr>
        <w:t xml:space="preserve">. </w:t>
      </w:r>
      <w:r w:rsidRPr="001A1E73">
        <w:rPr>
          <w:color w:val="000000"/>
        </w:rPr>
        <w:t>The end result of this cultural shift is to achieve the status of a High Reliability Organization (HRO).</w:t>
      </w:r>
    </w:p>
    <w:p w:rsidR="00293B06" w:rsidRDefault="00293B06" w:rsidP="00371042">
      <w:pPr>
        <w:autoSpaceDE w:val="0"/>
        <w:autoSpaceDN w:val="0"/>
        <w:adjustRightInd w:val="0"/>
        <w:rPr>
          <w:color w:val="000000"/>
        </w:rPr>
      </w:pPr>
    </w:p>
    <w:p w:rsidR="00293B06" w:rsidRPr="00293B06" w:rsidRDefault="00293B06" w:rsidP="00371042">
      <w:pPr>
        <w:autoSpaceDE w:val="0"/>
        <w:autoSpaceDN w:val="0"/>
        <w:adjustRightInd w:val="0"/>
        <w:rPr>
          <w:color w:val="FF0000"/>
        </w:rPr>
      </w:pPr>
      <w:r w:rsidRPr="00772F59">
        <w:rPr>
          <w:color w:val="FF0000"/>
        </w:rPr>
        <w:lastRenderedPageBreak/>
        <w:t xml:space="preserve">Regional Supplement:  The region understands that in order to accomplish “zero accidents”, we must maintain, provide and support a robust aviation training program.  </w:t>
      </w:r>
      <w:r w:rsidR="003B1734" w:rsidRPr="00772F59">
        <w:rPr>
          <w:color w:val="FF0000"/>
        </w:rPr>
        <w:t>The region will strive to learn from previous accidents and mishaps by incorporating modern and advance</w:t>
      </w:r>
      <w:r w:rsidR="00772F59">
        <w:rPr>
          <w:color w:val="FF0000"/>
        </w:rPr>
        <w:t xml:space="preserve"> aviation training into the regions aviation training program.</w:t>
      </w:r>
    </w:p>
    <w:p w:rsidR="007E0D12" w:rsidRPr="001A1E73" w:rsidRDefault="007E0D12" w:rsidP="00371042">
      <w:pPr>
        <w:keepNext/>
        <w:keepLines/>
        <w:autoSpaceDE w:val="0"/>
        <w:autoSpaceDN w:val="0"/>
        <w:adjustRightInd w:val="0"/>
        <w:textAlignment w:val="center"/>
        <w:outlineLvl w:val="2"/>
        <w:rPr>
          <w:b/>
          <w:bCs/>
          <w:color w:val="000000"/>
        </w:rPr>
      </w:pPr>
    </w:p>
    <w:p w:rsidR="007E0D12" w:rsidRPr="001A1E73" w:rsidRDefault="007E0D12" w:rsidP="00F927BB">
      <w:pPr>
        <w:pStyle w:val="Heading3"/>
      </w:pPr>
      <w:bookmarkStart w:id="169" w:name="_4.6.1_Human_Factors"/>
      <w:bookmarkStart w:id="170" w:name="_Toc307839690"/>
      <w:bookmarkStart w:id="171" w:name="_Toc314059319"/>
      <w:bookmarkEnd w:id="169"/>
      <w:r w:rsidRPr="001A1E73">
        <w:t>4.6.1 Human Factors</w:t>
      </w:r>
      <w:bookmarkEnd w:id="170"/>
      <w:bookmarkEnd w:id="171"/>
    </w:p>
    <w:p w:rsidR="007E0D12" w:rsidRPr="001A1E73" w:rsidRDefault="007E0D12" w:rsidP="00371042">
      <w:pPr>
        <w:pStyle w:val="BodyTextIndent"/>
        <w:ind w:right="540" w:firstLine="0"/>
      </w:pPr>
      <w:r w:rsidRPr="001A1E73">
        <w:t>Human error is the single area, which if possible to eliminate or reduce, would provide the greatest benefit in accident prevention</w:t>
      </w:r>
      <w:r w:rsidR="004415F0" w:rsidRPr="001A1E73">
        <w:t xml:space="preserve">. </w:t>
      </w:r>
      <w:r w:rsidRPr="001A1E73">
        <w:t>Human behavior is so complex that it is unrealistic to think that human error can be eliminated</w:t>
      </w:r>
      <w:r w:rsidR="004415F0" w:rsidRPr="001A1E73">
        <w:t xml:space="preserve">. </w:t>
      </w:r>
      <w:r w:rsidRPr="001A1E73">
        <w:rPr>
          <w:color w:val="000000"/>
        </w:rPr>
        <w:t>When fully implemented, SMS provides and promotes a positive Safety Culture</w:t>
      </w:r>
      <w:r w:rsidRPr="001A1E73">
        <w:t xml:space="preserve"> which can reduce the impact of human error</w:t>
      </w:r>
      <w:r w:rsidR="004415F0" w:rsidRPr="001A1E73">
        <w:t xml:space="preserve">. </w:t>
      </w:r>
    </w:p>
    <w:p w:rsidR="007E0D12" w:rsidRPr="001A1E73" w:rsidRDefault="007E0D12" w:rsidP="00371042">
      <w:pPr>
        <w:pStyle w:val="BodyTextIndent"/>
        <w:ind w:right="540" w:firstLine="0"/>
      </w:pPr>
    </w:p>
    <w:p w:rsidR="007E0D12" w:rsidRPr="001A1E73" w:rsidRDefault="007E0D12" w:rsidP="00F927BB">
      <w:pPr>
        <w:pStyle w:val="Heading3"/>
      </w:pPr>
      <w:bookmarkStart w:id="172" w:name="_4.6.2_Aviation_Safety"/>
      <w:bookmarkStart w:id="173" w:name="_Toc307839691"/>
      <w:bookmarkStart w:id="174" w:name="_Toc314059320"/>
      <w:bookmarkEnd w:id="172"/>
      <w:r w:rsidRPr="001A1E73">
        <w:t>4.6.2 Aviation</w:t>
      </w:r>
      <w:r w:rsidR="00E752F2" w:rsidRPr="001A1E73">
        <w:fldChar w:fldCharType="begin"/>
      </w:r>
      <w:r w:rsidRPr="001A1E73">
        <w:instrText>xe "Aviation"</w:instrText>
      </w:r>
      <w:r w:rsidR="00E752F2" w:rsidRPr="001A1E73">
        <w:fldChar w:fldCharType="end"/>
      </w:r>
      <w:r w:rsidRPr="001A1E73">
        <w:t xml:space="preserve"> Safety Awards Program</w:t>
      </w:r>
      <w:bookmarkEnd w:id="173"/>
      <w:bookmarkEnd w:id="174"/>
      <w:r w:rsidR="00E752F2" w:rsidRPr="001A1E73">
        <w:fldChar w:fldCharType="begin"/>
      </w:r>
      <w:r w:rsidRPr="001A1E73">
        <w:instrText>xe "Safety Awards Program"</w:instrText>
      </w:r>
      <w:r w:rsidR="00E752F2" w:rsidRPr="001A1E73">
        <w:fldChar w:fldCharType="end"/>
      </w:r>
    </w:p>
    <w:p w:rsidR="007E0D12" w:rsidRDefault="007E0D12" w:rsidP="00371042">
      <w:pPr>
        <w:autoSpaceDE w:val="0"/>
        <w:autoSpaceDN w:val="0"/>
        <w:adjustRightInd w:val="0"/>
        <w:textAlignment w:val="center"/>
        <w:rPr>
          <w:color w:val="000000"/>
        </w:rPr>
      </w:pPr>
      <w:r w:rsidRPr="001A1E73">
        <w:rPr>
          <w:color w:val="000000"/>
        </w:rPr>
        <w:t>Aviation</w:t>
      </w:r>
      <w:r w:rsidR="00E752F2" w:rsidRPr="001A1E73">
        <w:rPr>
          <w:color w:val="000000"/>
        </w:rPr>
        <w:fldChar w:fldCharType="begin"/>
      </w:r>
      <w:r w:rsidRPr="001A1E73">
        <w:rPr>
          <w:color w:val="000000"/>
        </w:rPr>
        <w:instrText>xe "Aviation"</w:instrText>
      </w:r>
      <w:r w:rsidR="00E752F2" w:rsidRPr="001A1E73">
        <w:rPr>
          <w:color w:val="000000"/>
        </w:rPr>
        <w:fldChar w:fldCharType="end"/>
      </w:r>
      <w:r w:rsidRPr="001A1E73">
        <w:rPr>
          <w:color w:val="000000"/>
        </w:rPr>
        <w:t xml:space="preserve"> Safety Awards are a positive part of the aviation program and are provided to all levels with the Forest Service organization</w:t>
      </w:r>
      <w:r w:rsidR="004415F0" w:rsidRPr="001A1E73">
        <w:rPr>
          <w:color w:val="000000"/>
        </w:rPr>
        <w:t xml:space="preserve">. </w:t>
      </w:r>
      <w:r w:rsidRPr="001A1E73">
        <w:rPr>
          <w:color w:val="000000"/>
        </w:rPr>
        <w:t xml:space="preserve">National awards are given following the guidelines in </w:t>
      </w:r>
      <w:hyperlink r:id="rId131" w:history="1">
        <w:r w:rsidRPr="001A1E73">
          <w:rPr>
            <w:rStyle w:val="Hyperlink"/>
          </w:rPr>
          <w:t>FSM 5724</w:t>
        </w:r>
      </w:hyperlink>
      <w:r w:rsidRPr="001A1E73">
        <w:rPr>
          <w:color w:val="000000"/>
        </w:rPr>
        <w:t xml:space="preserve"> for pilots and employees. </w:t>
      </w:r>
    </w:p>
    <w:p w:rsidR="00264350" w:rsidRPr="001A1E73" w:rsidRDefault="00264350" w:rsidP="00371042">
      <w:pPr>
        <w:autoSpaceDE w:val="0"/>
        <w:autoSpaceDN w:val="0"/>
        <w:adjustRightInd w:val="0"/>
        <w:textAlignment w:val="center"/>
        <w:rPr>
          <w:color w:val="000000"/>
        </w:rPr>
      </w:pPr>
    </w:p>
    <w:p w:rsidR="00264350" w:rsidRPr="00264350" w:rsidRDefault="00830A6E" w:rsidP="00264350">
      <w:pPr>
        <w:pStyle w:val="TxBrp3"/>
        <w:tabs>
          <w:tab w:val="left" w:pos="1080"/>
        </w:tabs>
        <w:spacing w:line="276" w:lineRule="auto"/>
        <w:ind w:right="540"/>
        <w:jc w:val="left"/>
        <w:rPr>
          <w:color w:val="FF0000"/>
          <w:sz w:val="24"/>
        </w:rPr>
      </w:pPr>
      <w:r w:rsidRPr="00264350">
        <w:rPr>
          <w:color w:val="FF0000"/>
          <w:sz w:val="24"/>
        </w:rPr>
        <w:t>Regional Supplement:</w:t>
      </w:r>
      <w:r w:rsidR="00264350" w:rsidRPr="00264350">
        <w:rPr>
          <w:color w:val="FF0000"/>
          <w:sz w:val="24"/>
        </w:rPr>
        <w:t xml:space="preserve">  </w:t>
      </w:r>
      <w:r w:rsidR="00264350" w:rsidRPr="00264350">
        <w:rPr>
          <w:rStyle w:val="boxheader1"/>
          <w:rFonts w:ascii="Times New Roman" w:hAnsi="Times New Roman"/>
          <w:color w:val="FF0000"/>
        </w:rPr>
        <w:t>“SAFE ATTITUDE"</w:t>
      </w:r>
      <w:r w:rsidR="00264350" w:rsidRPr="00264350">
        <w:rPr>
          <w:rStyle w:val="tdbody1"/>
          <w:rFonts w:ascii="Times New Roman" w:hAnsi="Times New Roman"/>
          <w:color w:val="FF0000"/>
          <w:sz w:val="24"/>
          <w:szCs w:val="24"/>
        </w:rPr>
        <w:t xml:space="preserve"> is the interagency safety awareness campaign designed to help people understand that "attitude is everything" in aviation.  Airwards reinforce safety as a core value and encourage prevention of aviation mishaps.  Everyone is eligible to nominate or be nominated for an Airward.  Nominations are submitted through a </w:t>
      </w:r>
      <w:hyperlink r:id="rId132" w:tgtFrame="_blank" w:history="1">
        <w:r w:rsidR="00264350" w:rsidRPr="00264350">
          <w:rPr>
            <w:rStyle w:val="Hyperlink"/>
            <w:color w:val="FF0000"/>
            <w:sz w:val="24"/>
          </w:rPr>
          <w:t>SAFECOM</w:t>
        </w:r>
      </w:hyperlink>
      <w:r w:rsidR="00264350" w:rsidRPr="00264350">
        <w:rPr>
          <w:rStyle w:val="tdbody1"/>
          <w:rFonts w:ascii="Times New Roman" w:hAnsi="Times New Roman"/>
          <w:color w:val="FF0000"/>
          <w:sz w:val="24"/>
          <w:szCs w:val="24"/>
        </w:rPr>
        <w:t xml:space="preserve"> or by contacting the Regional Aviation Safety Manager.</w:t>
      </w:r>
    </w:p>
    <w:p w:rsidR="00264350" w:rsidRPr="00264350" w:rsidRDefault="00264350" w:rsidP="00264350">
      <w:pPr>
        <w:pStyle w:val="tdbody"/>
        <w:spacing w:line="276" w:lineRule="auto"/>
        <w:rPr>
          <w:rFonts w:ascii="Times New Roman" w:hAnsi="Times New Roman"/>
          <w:color w:val="FF0000"/>
          <w:sz w:val="24"/>
          <w:szCs w:val="24"/>
        </w:rPr>
      </w:pPr>
      <w:r w:rsidRPr="00264350">
        <w:rPr>
          <w:rFonts w:ascii="Times New Roman" w:hAnsi="Times New Roman"/>
          <w:color w:val="FF0000"/>
          <w:sz w:val="24"/>
          <w:szCs w:val="24"/>
        </w:rPr>
        <w:t>Airwards are given to people working in and around aviation in recognition of their professional performance during a hazardous aviation event or significant contribution to aviation mishap prevention. Airward recipients are featured in Airward News which shares stories on those who are doing things right and sparking new ideas for different operations and programs.</w:t>
      </w:r>
    </w:p>
    <w:p w:rsidR="00830A6E" w:rsidRPr="001A1E73" w:rsidRDefault="00830A6E" w:rsidP="00371042">
      <w:pPr>
        <w:autoSpaceDE w:val="0"/>
        <w:autoSpaceDN w:val="0"/>
        <w:adjustRightInd w:val="0"/>
        <w:textAlignment w:val="center"/>
        <w:rPr>
          <w:color w:val="FF0000"/>
        </w:rPr>
      </w:pP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7E0D12" w:rsidRPr="001A1E73" w:rsidRDefault="007E0D12" w:rsidP="00371042">
      <w:pPr>
        <w:suppressAutoHyphens/>
        <w:autoSpaceDE w:val="0"/>
        <w:autoSpaceDN w:val="0"/>
        <w:adjustRightInd w:val="0"/>
        <w:textAlignment w:val="center"/>
        <w:rPr>
          <w:color w:val="000000"/>
        </w:rPr>
      </w:pPr>
    </w:p>
    <w:p w:rsidR="007E0D12" w:rsidRPr="001A1E73" w:rsidRDefault="007E0D12" w:rsidP="00371042">
      <w:pPr>
        <w:pStyle w:val="Heading2"/>
        <w:rPr>
          <w:sz w:val="24"/>
        </w:rPr>
      </w:pPr>
      <w:bookmarkStart w:id="175" w:name="_4.7_National_Fire"/>
      <w:bookmarkStart w:id="176" w:name="_Toc307839692"/>
      <w:bookmarkStart w:id="177" w:name="_Toc314059321"/>
      <w:bookmarkEnd w:id="175"/>
      <w:r w:rsidRPr="001A1E73">
        <w:rPr>
          <w:sz w:val="24"/>
        </w:rPr>
        <w:t>4</w:t>
      </w:r>
      <w:r w:rsidR="00E73752" w:rsidRPr="001A1E73">
        <w:rPr>
          <w:sz w:val="24"/>
        </w:rPr>
        <w:t>.7</w:t>
      </w:r>
      <w:r w:rsidRPr="001A1E73">
        <w:rPr>
          <w:sz w:val="24"/>
        </w:rPr>
        <w:t xml:space="preserve"> National Fire and Aviation Operations Alert System</w:t>
      </w:r>
      <w:bookmarkEnd w:id="176"/>
      <w:bookmarkEnd w:id="177"/>
    </w:p>
    <w:p w:rsidR="007E0D12" w:rsidRPr="001A1E73" w:rsidRDefault="007E0D12" w:rsidP="00371042">
      <w:r w:rsidRPr="001A1E73">
        <w:t>RESERVED</w:t>
      </w:r>
    </w:p>
    <w:p w:rsidR="007E0D12" w:rsidRPr="001A1E73" w:rsidRDefault="007E0D12" w:rsidP="00371042">
      <w:pPr>
        <w:rPr>
          <w:highlight w:val="yellow"/>
        </w:rPr>
      </w:pPr>
      <w:r w:rsidRPr="001A1E73">
        <w:rPr>
          <w:highlight w:val="yellow"/>
        </w:rPr>
        <w:br w:type="page"/>
      </w:r>
    </w:p>
    <w:p w:rsidR="003F14F1" w:rsidRPr="001A1E73" w:rsidRDefault="003F14F1" w:rsidP="00371042">
      <w:pPr>
        <w:pStyle w:val="Heading1"/>
        <w:rPr>
          <w:b w:val="0"/>
          <w:bCs w:val="0"/>
          <w:color w:val="1F497D" w:themeColor="text2"/>
          <w:sz w:val="40"/>
        </w:rPr>
      </w:pPr>
      <w:bookmarkStart w:id="178" w:name="_5.0_Aviation_Operations"/>
      <w:bookmarkStart w:id="179" w:name="_Toc307839693"/>
      <w:bookmarkStart w:id="180" w:name="_Toc314059322"/>
      <w:bookmarkEnd w:id="178"/>
      <w:r w:rsidRPr="001A1E73">
        <w:rPr>
          <w:b w:val="0"/>
          <w:bCs w:val="0"/>
          <w:color w:val="1F497D" w:themeColor="text2"/>
          <w:sz w:val="40"/>
        </w:rPr>
        <w:lastRenderedPageBreak/>
        <w:t>5.0 Aviation Operations</w:t>
      </w:r>
      <w:bookmarkEnd w:id="179"/>
      <w:bookmarkEnd w:id="180"/>
    </w:p>
    <w:p w:rsidR="003F14F1" w:rsidRPr="001A1E73" w:rsidRDefault="003F14F1" w:rsidP="00371042">
      <w:pPr>
        <w:pStyle w:val="Heading2"/>
        <w:rPr>
          <w:sz w:val="24"/>
        </w:rPr>
      </w:pPr>
      <w:bookmarkStart w:id="181" w:name="_5.1_General"/>
      <w:bookmarkStart w:id="182" w:name="_Toc307839694"/>
      <w:bookmarkStart w:id="183" w:name="_Toc314059323"/>
      <w:bookmarkEnd w:id="181"/>
      <w:r w:rsidRPr="001A1E73">
        <w:rPr>
          <w:sz w:val="24"/>
        </w:rPr>
        <w:t>5.1 General</w:t>
      </w:r>
      <w:bookmarkEnd w:id="182"/>
      <w:bookmarkEnd w:id="183"/>
    </w:p>
    <w:p w:rsidR="003F14F1" w:rsidRPr="001A1E73" w:rsidRDefault="003F14F1" w:rsidP="00371042">
      <w:pPr>
        <w:autoSpaceDE w:val="0"/>
        <w:autoSpaceDN w:val="0"/>
        <w:adjustRightInd w:val="0"/>
        <w:textAlignment w:val="center"/>
      </w:pPr>
      <w:r w:rsidRPr="001A1E73">
        <w:t xml:space="preserve">It is the responsibility of each employee, cooperator, and contractor to conduct aviation operations that have been </w:t>
      </w:r>
      <w:r w:rsidR="008D6DD4" w:rsidRPr="001A1E73">
        <w:t xml:space="preserve">approved by management, </w:t>
      </w:r>
      <w:r w:rsidRPr="001A1E73">
        <w:t xml:space="preserve">planned properly, </w:t>
      </w:r>
      <w:r w:rsidR="00426C85" w:rsidRPr="001A1E73">
        <w:t>utilizes</w:t>
      </w:r>
      <w:r w:rsidRPr="001A1E73">
        <w:t xml:space="preserve"> the correct equipment</w:t>
      </w:r>
      <w:r w:rsidR="008D6DD4" w:rsidRPr="001A1E73">
        <w:t>,</w:t>
      </w:r>
      <w:r w:rsidRPr="001A1E73">
        <w:t xml:space="preserve"> </w:t>
      </w:r>
      <w:r w:rsidR="00985D18" w:rsidRPr="001A1E73">
        <w:t xml:space="preserve">use </w:t>
      </w:r>
      <w:r w:rsidR="008D6DD4" w:rsidRPr="001A1E73">
        <w:t>qualified</w:t>
      </w:r>
      <w:r w:rsidRPr="001A1E73">
        <w:t xml:space="preserve"> personnel, and </w:t>
      </w:r>
      <w:r w:rsidR="00985D18" w:rsidRPr="001A1E73">
        <w:t xml:space="preserve">insure that the </w:t>
      </w:r>
      <w:r w:rsidRPr="001A1E73">
        <w:t>risk</w:t>
      </w:r>
      <w:r w:rsidR="008D6DD4" w:rsidRPr="001A1E73">
        <w:t xml:space="preserve"> has been mitigated to an acceptable level</w:t>
      </w:r>
      <w:r w:rsidR="004415F0" w:rsidRPr="001A1E73">
        <w:t xml:space="preserve">. </w:t>
      </w:r>
      <w:r w:rsidR="008D6DD4" w:rsidRPr="001A1E73">
        <w:t xml:space="preserve">Forest Service employees are often </w:t>
      </w:r>
      <w:r w:rsidRPr="001A1E73">
        <w:t xml:space="preserve">challenged </w:t>
      </w:r>
      <w:r w:rsidR="00A75B3A" w:rsidRPr="001A1E73">
        <w:t xml:space="preserve">by </w:t>
      </w:r>
      <w:r w:rsidRPr="001A1E73">
        <w:t>working in very high-risk and dynamic environments that are not always predictable</w:t>
      </w:r>
      <w:r w:rsidR="004415F0" w:rsidRPr="001A1E73">
        <w:t xml:space="preserve">. </w:t>
      </w:r>
      <w:r w:rsidRPr="001A1E73">
        <w:t xml:space="preserve">This </w:t>
      </w:r>
      <w:r w:rsidR="00985D18" w:rsidRPr="001A1E73">
        <w:t>responsibility</w:t>
      </w:r>
      <w:r w:rsidRPr="001A1E73">
        <w:t xml:space="preserve"> can only be </w:t>
      </w:r>
      <w:r w:rsidR="00985D18" w:rsidRPr="001A1E73">
        <w:t xml:space="preserve">realized </w:t>
      </w:r>
      <w:r w:rsidRPr="001A1E73">
        <w:t>through participation of every employee</w:t>
      </w:r>
      <w:r w:rsidR="004415F0" w:rsidRPr="001A1E73">
        <w:t xml:space="preserve">. </w:t>
      </w:r>
      <w:r w:rsidRPr="001A1E73">
        <w:t xml:space="preserve">Safety </w:t>
      </w:r>
      <w:r w:rsidR="00314D34" w:rsidRPr="001A1E73">
        <w:t>i</w:t>
      </w:r>
      <w:r w:rsidRPr="001A1E73">
        <w:t xml:space="preserve">s the first priority and leadership at all levels </w:t>
      </w:r>
      <w:r w:rsidR="00314D34" w:rsidRPr="001A1E73">
        <w:t xml:space="preserve">must foster </w:t>
      </w:r>
      <w:r w:rsidRPr="001A1E73">
        <w:t>a culture that encourages employees to communicate unsafe conditions, policies, or acts that could lead to accidents without fear of reprisal</w:t>
      </w:r>
      <w:r w:rsidR="004415F0" w:rsidRPr="001A1E73">
        <w:t xml:space="preserve">. </w:t>
      </w:r>
      <w:r w:rsidRPr="001A1E73">
        <w:t>The four components of SMS (Policy, Risk Management, Assurance, and Promotion) are critical to the success of safe operations.</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2177F2" w:rsidRPr="001A1E73" w:rsidRDefault="002177F2" w:rsidP="00371042">
      <w:pPr>
        <w:rPr>
          <w:b/>
        </w:rPr>
      </w:pPr>
    </w:p>
    <w:p w:rsidR="003F14F1" w:rsidRPr="001A1E73" w:rsidRDefault="003F14F1" w:rsidP="00371042">
      <w:pPr>
        <w:pStyle w:val="Heading2"/>
        <w:rPr>
          <w:sz w:val="24"/>
        </w:rPr>
      </w:pPr>
      <w:bookmarkStart w:id="184" w:name="_5.2_Operational_Guides"/>
      <w:bookmarkStart w:id="185" w:name="_Toc307839695"/>
      <w:bookmarkStart w:id="186" w:name="_Toc314059324"/>
      <w:bookmarkEnd w:id="184"/>
      <w:r w:rsidRPr="001A1E73">
        <w:rPr>
          <w:sz w:val="24"/>
        </w:rPr>
        <w:t>5.2 O</w:t>
      </w:r>
      <w:r w:rsidR="000971B6" w:rsidRPr="001A1E73">
        <w:rPr>
          <w:sz w:val="24"/>
        </w:rPr>
        <w:t>perational Guides and Handbook</w:t>
      </w:r>
      <w:bookmarkEnd w:id="185"/>
      <w:bookmarkEnd w:id="186"/>
    </w:p>
    <w:p w:rsidR="003F14F1" w:rsidRPr="001A1E73" w:rsidRDefault="007D6FB1" w:rsidP="00371042">
      <w:r w:rsidRPr="001A1E73">
        <w:t xml:space="preserve">A list of all of the Forest Service aviation policy documents can be found in the </w:t>
      </w:r>
      <w:hyperlink r:id="rId133" w:history="1">
        <w:r w:rsidRPr="001A1E73">
          <w:rPr>
            <w:rStyle w:val="Hyperlink"/>
          </w:rPr>
          <w:t>FSM 5703</w:t>
        </w:r>
      </w:hyperlink>
      <w:r w:rsidR="004415F0" w:rsidRPr="001A1E73">
        <w:t xml:space="preserve">. </w:t>
      </w:r>
    </w:p>
    <w:p w:rsidR="007D6FB1" w:rsidRPr="001A1E73" w:rsidRDefault="007D6FB1" w:rsidP="00371042"/>
    <w:p w:rsidR="003F14F1" w:rsidRPr="001A1E73" w:rsidRDefault="003F14F1" w:rsidP="00371042">
      <w:r w:rsidRPr="001A1E73">
        <w:t xml:space="preserve">Reference: </w:t>
      </w:r>
    </w:p>
    <w:p w:rsidR="009C378A" w:rsidRPr="001A1E73" w:rsidRDefault="008C232E" w:rsidP="00484AA6">
      <w:pPr>
        <w:pStyle w:val="ListParagraph"/>
        <w:numPr>
          <w:ilvl w:val="0"/>
          <w:numId w:val="37"/>
        </w:numPr>
        <w:autoSpaceDE w:val="0"/>
        <w:autoSpaceDN w:val="0"/>
        <w:adjustRightInd w:val="0"/>
        <w:spacing w:line="240" w:lineRule="auto"/>
        <w:textAlignment w:val="center"/>
        <w:rPr>
          <w:rFonts w:ascii="Times New Roman" w:hAnsi="Times New Roman" w:cs="Times New Roman"/>
          <w:color w:val="000000"/>
          <w:sz w:val="24"/>
          <w:szCs w:val="24"/>
        </w:rPr>
      </w:pPr>
      <w:hyperlink r:id="rId134" w:history="1">
        <w:r w:rsidR="00B462B7" w:rsidRPr="001A1E73">
          <w:rPr>
            <w:rStyle w:val="Hyperlink"/>
            <w:rFonts w:ascii="Times New Roman" w:hAnsi="Times New Roman" w:cs="Times New Roman"/>
            <w:sz w:val="24"/>
            <w:szCs w:val="24"/>
          </w:rPr>
          <w:t>FSM 5700 Aviation Management</w:t>
        </w:r>
      </w:hyperlink>
    </w:p>
    <w:p w:rsidR="003F14F1" w:rsidRPr="001A1E73" w:rsidRDefault="008C232E" w:rsidP="00484AA6">
      <w:pPr>
        <w:pStyle w:val="ListParagraph"/>
        <w:numPr>
          <w:ilvl w:val="0"/>
          <w:numId w:val="37"/>
        </w:numPr>
        <w:autoSpaceDE w:val="0"/>
        <w:autoSpaceDN w:val="0"/>
        <w:adjustRightInd w:val="0"/>
        <w:spacing w:line="240" w:lineRule="auto"/>
        <w:textAlignment w:val="center"/>
        <w:rPr>
          <w:rFonts w:ascii="Times New Roman" w:hAnsi="Times New Roman" w:cs="Times New Roman"/>
          <w:color w:val="000000"/>
          <w:sz w:val="24"/>
          <w:szCs w:val="24"/>
        </w:rPr>
      </w:pPr>
      <w:hyperlink r:id="rId135" w:history="1">
        <w:r w:rsidR="003F14F1" w:rsidRPr="001A1E73">
          <w:rPr>
            <w:rStyle w:val="Hyperlink"/>
            <w:rFonts w:ascii="Times New Roman" w:hAnsi="Times New Roman" w:cs="Times New Roman"/>
            <w:sz w:val="24"/>
            <w:szCs w:val="24"/>
          </w:rPr>
          <w:t>Title 14 CFR</w:t>
        </w:r>
      </w:hyperlink>
    </w:p>
    <w:p w:rsidR="003F14F1" w:rsidRPr="001A1E73" w:rsidRDefault="008C232E" w:rsidP="00484AA6">
      <w:pPr>
        <w:pStyle w:val="ListParagraph"/>
        <w:numPr>
          <w:ilvl w:val="0"/>
          <w:numId w:val="37"/>
        </w:numPr>
        <w:autoSpaceDE w:val="0"/>
        <w:autoSpaceDN w:val="0"/>
        <w:adjustRightInd w:val="0"/>
        <w:spacing w:line="240" w:lineRule="auto"/>
        <w:textAlignment w:val="center"/>
        <w:rPr>
          <w:rFonts w:ascii="Times New Roman" w:hAnsi="Times New Roman" w:cs="Times New Roman"/>
          <w:color w:val="000000"/>
          <w:sz w:val="24"/>
          <w:szCs w:val="24"/>
        </w:rPr>
      </w:pPr>
      <w:hyperlink r:id="rId136" w:history="1">
        <w:r w:rsidR="00B462B7" w:rsidRPr="001A1E73">
          <w:rPr>
            <w:rStyle w:val="Hyperlink"/>
            <w:rFonts w:ascii="Times New Roman" w:hAnsi="Times New Roman" w:cs="Times New Roman"/>
            <w:sz w:val="24"/>
            <w:szCs w:val="24"/>
          </w:rPr>
          <w:t>FSH 5109.17 Fire and Aviation Management Qualifications Handbook</w:t>
        </w:r>
      </w:hyperlink>
    </w:p>
    <w:p w:rsidR="003F14F1" w:rsidRPr="001A1E73" w:rsidRDefault="008C232E" w:rsidP="00484AA6">
      <w:pPr>
        <w:pStyle w:val="ListParagraph"/>
        <w:numPr>
          <w:ilvl w:val="0"/>
          <w:numId w:val="37"/>
        </w:numPr>
        <w:autoSpaceDE w:val="0"/>
        <w:autoSpaceDN w:val="0"/>
        <w:adjustRightInd w:val="0"/>
        <w:spacing w:line="240" w:lineRule="auto"/>
        <w:textAlignment w:val="center"/>
        <w:rPr>
          <w:rFonts w:ascii="Times New Roman" w:hAnsi="Times New Roman" w:cs="Times New Roman"/>
          <w:color w:val="000000"/>
          <w:sz w:val="24"/>
          <w:szCs w:val="24"/>
        </w:rPr>
      </w:pPr>
      <w:hyperlink r:id="rId137" w:history="1">
        <w:r w:rsidR="00B462B7" w:rsidRPr="001A1E73">
          <w:rPr>
            <w:rStyle w:val="Hyperlink"/>
            <w:rFonts w:ascii="Times New Roman" w:hAnsi="Times New Roman" w:cs="Times New Roman"/>
            <w:sz w:val="24"/>
            <w:szCs w:val="24"/>
          </w:rPr>
          <w:t>FSH 5709.16 Flight Operations</w:t>
        </w:r>
      </w:hyperlink>
    </w:p>
    <w:p w:rsidR="003F14F1" w:rsidRPr="001A1E73" w:rsidRDefault="008C232E" w:rsidP="00484AA6">
      <w:pPr>
        <w:pStyle w:val="ListParagraph"/>
        <w:numPr>
          <w:ilvl w:val="0"/>
          <w:numId w:val="37"/>
        </w:numPr>
        <w:autoSpaceDE w:val="0"/>
        <w:autoSpaceDN w:val="0"/>
        <w:adjustRightInd w:val="0"/>
        <w:spacing w:line="240" w:lineRule="auto"/>
        <w:textAlignment w:val="center"/>
        <w:rPr>
          <w:rFonts w:ascii="Times New Roman" w:hAnsi="Times New Roman" w:cs="Times New Roman"/>
          <w:sz w:val="24"/>
          <w:szCs w:val="24"/>
        </w:rPr>
      </w:pPr>
      <w:hyperlink r:id="rId138" w:history="1">
        <w:r w:rsidR="00B462B7" w:rsidRPr="001A1E73">
          <w:rPr>
            <w:rStyle w:val="Hyperlink"/>
            <w:rFonts w:ascii="Times New Roman" w:hAnsi="Times New Roman" w:cs="Times New Roman"/>
            <w:sz w:val="24"/>
            <w:szCs w:val="24"/>
          </w:rPr>
          <w:t>FSH 6709.11 Health &amp; Safety Code Handbook</w:t>
        </w:r>
      </w:hyperlink>
    </w:p>
    <w:p w:rsidR="003F14F1" w:rsidRPr="001A1E73" w:rsidRDefault="008C232E" w:rsidP="00484AA6">
      <w:pPr>
        <w:pStyle w:val="ListParagraph"/>
        <w:numPr>
          <w:ilvl w:val="0"/>
          <w:numId w:val="37"/>
        </w:numPr>
        <w:autoSpaceDE w:val="0"/>
        <w:autoSpaceDN w:val="0"/>
        <w:adjustRightInd w:val="0"/>
        <w:spacing w:line="240" w:lineRule="auto"/>
        <w:textAlignment w:val="center"/>
        <w:rPr>
          <w:rFonts w:ascii="Times New Roman" w:hAnsi="Times New Roman" w:cs="Times New Roman"/>
          <w:sz w:val="24"/>
          <w:szCs w:val="24"/>
        </w:rPr>
      </w:pPr>
      <w:hyperlink r:id="rId139" w:history="1">
        <w:r w:rsidR="00B462B7" w:rsidRPr="001A1E73">
          <w:rPr>
            <w:rStyle w:val="Hyperlink"/>
            <w:rFonts w:ascii="Times New Roman" w:hAnsi="Times New Roman" w:cs="Times New Roman"/>
            <w:sz w:val="24"/>
            <w:szCs w:val="24"/>
          </w:rPr>
          <w:t>FSM 5309.11 Chapter 50 Law Enforcement Manual</w:t>
        </w:r>
      </w:hyperlink>
    </w:p>
    <w:p w:rsidR="003F14F1" w:rsidRPr="001A1E73" w:rsidRDefault="008C232E" w:rsidP="00484AA6">
      <w:pPr>
        <w:pStyle w:val="ListParagraph"/>
        <w:numPr>
          <w:ilvl w:val="0"/>
          <w:numId w:val="37"/>
        </w:numPr>
        <w:autoSpaceDE w:val="0"/>
        <w:autoSpaceDN w:val="0"/>
        <w:adjustRightInd w:val="0"/>
        <w:spacing w:line="240" w:lineRule="auto"/>
        <w:textAlignment w:val="center"/>
        <w:rPr>
          <w:rFonts w:ascii="Times New Roman" w:hAnsi="Times New Roman" w:cs="Times New Roman"/>
          <w:color w:val="000000"/>
          <w:sz w:val="24"/>
          <w:szCs w:val="24"/>
        </w:rPr>
      </w:pPr>
      <w:hyperlink r:id="rId140" w:history="1">
        <w:r w:rsidR="00B462B7" w:rsidRPr="001A1E73">
          <w:rPr>
            <w:rStyle w:val="Hyperlink"/>
            <w:rFonts w:ascii="Times New Roman" w:hAnsi="Times New Roman" w:cs="Times New Roman"/>
            <w:sz w:val="24"/>
            <w:szCs w:val="24"/>
          </w:rPr>
          <w:t>Applicable Federal Aviation Regulations (FARs)</w:t>
        </w:r>
      </w:hyperlink>
    </w:p>
    <w:p w:rsidR="003F14F1" w:rsidRPr="001A1E73" w:rsidRDefault="008C232E" w:rsidP="00484AA6">
      <w:pPr>
        <w:pStyle w:val="ListParagraph"/>
        <w:numPr>
          <w:ilvl w:val="0"/>
          <w:numId w:val="37"/>
        </w:numPr>
        <w:autoSpaceDE w:val="0"/>
        <w:autoSpaceDN w:val="0"/>
        <w:adjustRightInd w:val="0"/>
        <w:spacing w:line="240" w:lineRule="auto"/>
        <w:textAlignment w:val="center"/>
        <w:rPr>
          <w:rFonts w:ascii="Times New Roman" w:hAnsi="Times New Roman" w:cs="Times New Roman"/>
          <w:color w:val="000000"/>
          <w:sz w:val="24"/>
          <w:szCs w:val="24"/>
        </w:rPr>
      </w:pPr>
      <w:hyperlink r:id="rId141" w:history="1">
        <w:r w:rsidR="003F14F1" w:rsidRPr="001A1E73">
          <w:rPr>
            <w:rStyle w:val="Hyperlink"/>
            <w:rFonts w:ascii="Times New Roman" w:hAnsi="Times New Roman" w:cs="Times New Roman"/>
            <w:sz w:val="24"/>
            <w:szCs w:val="24"/>
          </w:rPr>
          <w:t>Office of Management and Budget (OMB) Circulars A-76, A-123, A-126</w:t>
        </w:r>
      </w:hyperlink>
    </w:p>
    <w:p w:rsidR="009C378A" w:rsidRPr="001A1E73" w:rsidRDefault="008C232E" w:rsidP="00484AA6">
      <w:pPr>
        <w:pStyle w:val="ListParagraph"/>
        <w:numPr>
          <w:ilvl w:val="0"/>
          <w:numId w:val="37"/>
        </w:numPr>
        <w:autoSpaceDE w:val="0"/>
        <w:autoSpaceDN w:val="0"/>
        <w:adjustRightInd w:val="0"/>
        <w:spacing w:line="240" w:lineRule="auto"/>
        <w:textAlignment w:val="center"/>
        <w:rPr>
          <w:rFonts w:ascii="Times New Roman" w:hAnsi="Times New Roman" w:cs="Times New Roman"/>
          <w:sz w:val="24"/>
          <w:szCs w:val="24"/>
        </w:rPr>
      </w:pPr>
      <w:hyperlink r:id="rId142" w:history="1">
        <w:r w:rsidR="003F14F1" w:rsidRPr="001A1E73">
          <w:rPr>
            <w:rStyle w:val="Hyperlink"/>
            <w:rFonts w:ascii="Times New Roman" w:hAnsi="Times New Roman" w:cs="Times New Roman"/>
            <w:sz w:val="24"/>
            <w:szCs w:val="24"/>
          </w:rPr>
          <w:t>GSA Federal Property Management Regulation (FPMR) 101-37</w:t>
        </w:r>
      </w:hyperlink>
    </w:p>
    <w:p w:rsidR="009C378A" w:rsidRPr="001A1E73" w:rsidRDefault="008C232E" w:rsidP="00484AA6">
      <w:pPr>
        <w:pStyle w:val="ListParagraph"/>
        <w:numPr>
          <w:ilvl w:val="0"/>
          <w:numId w:val="37"/>
        </w:numPr>
        <w:autoSpaceDE w:val="0"/>
        <w:autoSpaceDN w:val="0"/>
        <w:adjustRightInd w:val="0"/>
        <w:spacing w:line="240" w:lineRule="auto"/>
        <w:textAlignment w:val="center"/>
        <w:rPr>
          <w:rFonts w:ascii="Times New Roman" w:hAnsi="Times New Roman" w:cs="Times New Roman"/>
          <w:sz w:val="24"/>
          <w:szCs w:val="24"/>
        </w:rPr>
      </w:pPr>
      <w:hyperlink r:id="rId143" w:history="1">
        <w:r w:rsidR="007D6FB1" w:rsidRPr="001A1E73">
          <w:rPr>
            <w:rStyle w:val="Hyperlink"/>
            <w:rFonts w:ascii="Times New Roman" w:eastAsia="MS Mincho" w:hAnsi="Times New Roman" w:cs="Times New Roman"/>
            <w:sz w:val="24"/>
            <w:szCs w:val="24"/>
          </w:rPr>
          <w:t xml:space="preserve">Interagency Standards for Fire </w:t>
        </w:r>
        <w:r w:rsidR="001C5720" w:rsidRPr="001A1E73">
          <w:rPr>
            <w:rStyle w:val="Hyperlink"/>
            <w:rFonts w:ascii="Times New Roman" w:eastAsia="MS Mincho" w:hAnsi="Times New Roman" w:cs="Times New Roman"/>
            <w:sz w:val="24"/>
            <w:szCs w:val="24"/>
          </w:rPr>
          <w:t xml:space="preserve">and Fire </w:t>
        </w:r>
        <w:r w:rsidR="007D6FB1" w:rsidRPr="001A1E73">
          <w:rPr>
            <w:rStyle w:val="Hyperlink"/>
            <w:rFonts w:ascii="Times New Roman" w:eastAsia="MS Mincho" w:hAnsi="Times New Roman" w:cs="Times New Roman"/>
            <w:sz w:val="24"/>
            <w:szCs w:val="24"/>
          </w:rPr>
          <w:t>Aviation Operations</w:t>
        </w:r>
      </w:hyperlink>
    </w:p>
    <w:p w:rsidR="009C378A" w:rsidRPr="001A1E73" w:rsidRDefault="008C232E" w:rsidP="00484AA6">
      <w:pPr>
        <w:pStyle w:val="ListParagraph"/>
        <w:numPr>
          <w:ilvl w:val="0"/>
          <w:numId w:val="37"/>
        </w:numPr>
        <w:autoSpaceDE w:val="0"/>
        <w:autoSpaceDN w:val="0"/>
        <w:adjustRightInd w:val="0"/>
        <w:spacing w:line="240" w:lineRule="auto"/>
        <w:textAlignment w:val="center"/>
        <w:rPr>
          <w:rFonts w:ascii="Times New Roman" w:hAnsi="Times New Roman" w:cs="Times New Roman"/>
          <w:sz w:val="24"/>
          <w:szCs w:val="24"/>
        </w:rPr>
      </w:pPr>
      <w:hyperlink r:id="rId144" w:history="1">
        <w:r w:rsidR="009C378A" w:rsidRPr="00E509A0">
          <w:rPr>
            <w:rStyle w:val="Hyperlink"/>
            <w:rFonts w:ascii="Times New Roman" w:hAnsi="Times New Roman" w:cs="Times New Roman"/>
            <w:sz w:val="24"/>
            <w:szCs w:val="24"/>
          </w:rPr>
          <w:t>USFS Aviation Safety Management System (SMS) Guide</w:t>
        </w:r>
      </w:hyperlink>
    </w:p>
    <w:p w:rsidR="009C378A" w:rsidRPr="001A1E73" w:rsidRDefault="008C232E" w:rsidP="00484AA6">
      <w:pPr>
        <w:pStyle w:val="ListParagraph"/>
        <w:numPr>
          <w:ilvl w:val="0"/>
          <w:numId w:val="37"/>
        </w:numPr>
        <w:autoSpaceDE w:val="0"/>
        <w:autoSpaceDN w:val="0"/>
        <w:adjustRightInd w:val="0"/>
        <w:spacing w:line="240" w:lineRule="auto"/>
        <w:textAlignment w:val="center"/>
        <w:rPr>
          <w:rFonts w:ascii="Times New Roman" w:hAnsi="Times New Roman" w:cs="Times New Roman"/>
          <w:sz w:val="24"/>
          <w:szCs w:val="24"/>
        </w:rPr>
      </w:pPr>
      <w:hyperlink r:id="rId145" w:history="1">
        <w:r w:rsidR="00B81FC7" w:rsidRPr="001A1E73">
          <w:rPr>
            <w:rStyle w:val="Hyperlink"/>
            <w:rFonts w:ascii="Times New Roman" w:hAnsi="Times New Roman" w:cs="Times New Roman"/>
            <w:sz w:val="24"/>
            <w:szCs w:val="24"/>
          </w:rPr>
          <w:t>WCF Fleet Aircraft Replacement Plan</w:t>
        </w:r>
      </w:hyperlink>
    </w:p>
    <w:p w:rsidR="00830049" w:rsidRPr="001A1E73" w:rsidRDefault="008C232E" w:rsidP="00484AA6">
      <w:pPr>
        <w:pStyle w:val="ListParagraph"/>
        <w:numPr>
          <w:ilvl w:val="0"/>
          <w:numId w:val="37"/>
        </w:numPr>
        <w:autoSpaceDE w:val="0"/>
        <w:autoSpaceDN w:val="0"/>
        <w:adjustRightInd w:val="0"/>
        <w:spacing w:line="240" w:lineRule="auto"/>
        <w:textAlignment w:val="center"/>
        <w:rPr>
          <w:rFonts w:ascii="Times New Roman" w:hAnsi="Times New Roman" w:cs="Times New Roman"/>
          <w:sz w:val="24"/>
          <w:szCs w:val="24"/>
        </w:rPr>
      </w:pPr>
      <w:hyperlink r:id="rId146" w:history="1">
        <w:r w:rsidR="009C378A" w:rsidRPr="001A1E73">
          <w:rPr>
            <w:rStyle w:val="Hyperlink"/>
            <w:rFonts w:ascii="Times New Roman" w:hAnsi="Times New Roman" w:cs="Times New Roman"/>
            <w:sz w:val="24"/>
            <w:szCs w:val="24"/>
          </w:rPr>
          <w:t>Aviation Risk Management Workbook</w:t>
        </w:r>
      </w:hyperlink>
    </w:p>
    <w:p w:rsidR="00E07EC7" w:rsidRDefault="00E07EC7" w:rsidP="00484AA6">
      <w:pPr>
        <w:pStyle w:val="ListParagraph"/>
        <w:numPr>
          <w:ilvl w:val="0"/>
          <w:numId w:val="37"/>
        </w:numPr>
        <w:autoSpaceDE w:val="0"/>
        <w:autoSpaceDN w:val="0"/>
        <w:adjustRightInd w:val="0"/>
        <w:spacing w:line="240" w:lineRule="auto"/>
        <w:textAlignment w:val="center"/>
        <w:rPr>
          <w:rFonts w:ascii="Times New Roman" w:hAnsi="Times New Roman" w:cs="Times New Roman"/>
          <w:sz w:val="24"/>
          <w:szCs w:val="24"/>
        </w:rPr>
      </w:pPr>
      <w:r w:rsidRPr="001A1E73">
        <w:rPr>
          <w:rFonts w:ascii="Times New Roman" w:hAnsi="Times New Roman" w:cs="Times New Roman"/>
          <w:sz w:val="24"/>
          <w:szCs w:val="24"/>
        </w:rPr>
        <w:t>Forest Service (FS) National Law Enforcement and Investigations (LEI) Short-Haul and Hoist (S-H/H) Guide</w:t>
      </w:r>
    </w:p>
    <w:p w:rsidR="002C257D" w:rsidRPr="001A1E73" w:rsidRDefault="002C257D" w:rsidP="00484AA6">
      <w:pPr>
        <w:pStyle w:val="ListParagraph"/>
        <w:numPr>
          <w:ilvl w:val="0"/>
          <w:numId w:val="37"/>
        </w:numPr>
        <w:autoSpaceDE w:val="0"/>
        <w:autoSpaceDN w:val="0"/>
        <w:adjustRightInd w:val="0"/>
        <w:spacing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Forest Service </w:t>
      </w:r>
      <w:hyperlink r:id="rId147" w:history="1">
        <w:r w:rsidRPr="002C257D">
          <w:rPr>
            <w:rStyle w:val="Hyperlink"/>
            <w:rFonts w:ascii="Times New Roman" w:hAnsi="Times New Roman" w:cs="Times New Roman"/>
            <w:sz w:val="24"/>
            <w:szCs w:val="24"/>
          </w:rPr>
          <w:t>Administrative Use of Aircraft Desk Reference</w:t>
        </w:r>
      </w:hyperlink>
    </w:p>
    <w:p w:rsidR="003F14F1" w:rsidRPr="001A1E73" w:rsidRDefault="003F14F1" w:rsidP="00371042">
      <w:pPr>
        <w:autoSpaceDE w:val="0"/>
        <w:autoSpaceDN w:val="0"/>
        <w:adjustRightInd w:val="0"/>
        <w:textAlignment w:val="center"/>
        <w:rPr>
          <w:color w:val="000000"/>
        </w:rPr>
      </w:pPr>
      <w:r w:rsidRPr="001A1E73">
        <w:rPr>
          <w:color w:val="000000"/>
        </w:rPr>
        <w:t>Interagency Aviation Operational Guides:</w:t>
      </w:r>
    </w:p>
    <w:p w:rsidR="003F14F1" w:rsidRPr="001A1E73" w:rsidRDefault="003F14F1" w:rsidP="00371042">
      <w:pPr>
        <w:pStyle w:val="NumberList1"/>
        <w:numPr>
          <w:ilvl w:val="0"/>
          <w:numId w:val="3"/>
        </w:numPr>
        <w:spacing w:before="0"/>
      </w:pPr>
      <w:r w:rsidRPr="001A1E73">
        <w:rPr>
          <w:rFonts w:eastAsia="MS Mincho"/>
        </w:rPr>
        <w:t>Aircraft Inspection Guide</w:t>
      </w:r>
    </w:p>
    <w:p w:rsidR="003F14F1" w:rsidRPr="001A1E73" w:rsidRDefault="008C232E" w:rsidP="00371042">
      <w:pPr>
        <w:pStyle w:val="NumberList1"/>
        <w:numPr>
          <w:ilvl w:val="0"/>
          <w:numId w:val="3"/>
        </w:numPr>
        <w:spacing w:before="0"/>
        <w:rPr>
          <w:rFonts w:eastAsia="MS Mincho"/>
          <w:i/>
          <w:iCs/>
          <w:color w:val="000000"/>
        </w:rPr>
      </w:pPr>
      <w:hyperlink r:id="rId148" w:history="1">
        <w:r w:rsidR="003F14F1" w:rsidRPr="001A1E73">
          <w:rPr>
            <w:rStyle w:val="Hyperlink"/>
            <w:rFonts w:eastAsia="MS Mincho"/>
          </w:rPr>
          <w:t>Forest Service Accident Investigation Guide</w:t>
        </w:r>
      </w:hyperlink>
    </w:p>
    <w:p w:rsidR="003F14F1" w:rsidRPr="001A1E73" w:rsidRDefault="003F14F1" w:rsidP="00371042">
      <w:pPr>
        <w:pStyle w:val="NumberList1"/>
        <w:numPr>
          <w:ilvl w:val="0"/>
          <w:numId w:val="3"/>
        </w:numPr>
        <w:spacing w:before="0"/>
      </w:pPr>
      <w:r w:rsidRPr="001A1E73">
        <w:t>Helicopter Flight Evaluation Guide (HFEG)</w:t>
      </w:r>
    </w:p>
    <w:p w:rsidR="003F14F1" w:rsidRPr="001A1E73" w:rsidRDefault="008C232E" w:rsidP="00371042">
      <w:pPr>
        <w:pStyle w:val="NumberList1"/>
        <w:numPr>
          <w:ilvl w:val="0"/>
          <w:numId w:val="3"/>
        </w:numPr>
        <w:spacing w:before="0"/>
      </w:pPr>
      <w:hyperlink r:id="rId149" w:history="1">
        <w:r w:rsidR="003F14F1" w:rsidRPr="001A1E73">
          <w:rPr>
            <w:rStyle w:val="Hyperlink"/>
          </w:rPr>
          <w:t>Interagency Aviation Mishap Response Guide and Checklist</w:t>
        </w:r>
      </w:hyperlink>
    </w:p>
    <w:p w:rsidR="003F14F1" w:rsidRPr="001A1E73" w:rsidRDefault="008C232E" w:rsidP="00371042">
      <w:pPr>
        <w:pStyle w:val="NumberList1"/>
        <w:numPr>
          <w:ilvl w:val="0"/>
          <w:numId w:val="3"/>
        </w:numPr>
        <w:spacing w:before="0"/>
        <w:rPr>
          <w:rFonts w:eastAsia="MS Mincho"/>
        </w:rPr>
      </w:pPr>
      <w:hyperlink r:id="rId150" w:history="1">
        <w:r w:rsidR="003F14F1" w:rsidRPr="001A1E73">
          <w:rPr>
            <w:rStyle w:val="Hyperlink"/>
            <w:rFonts w:eastAsia="MS Mincho"/>
          </w:rPr>
          <w:t>Interagency Aviation Training Guide (IAT)</w:t>
        </w:r>
      </w:hyperlink>
    </w:p>
    <w:p w:rsidR="003F14F1" w:rsidRPr="001A1E73" w:rsidRDefault="008C232E" w:rsidP="00371042">
      <w:pPr>
        <w:pStyle w:val="NumberList1"/>
        <w:numPr>
          <w:ilvl w:val="0"/>
          <w:numId w:val="3"/>
        </w:numPr>
        <w:spacing w:before="0"/>
      </w:pPr>
      <w:hyperlink r:id="rId151" w:history="1">
        <w:r w:rsidR="003F14F1" w:rsidRPr="001A1E73">
          <w:rPr>
            <w:rStyle w:val="Hyperlink"/>
          </w:rPr>
          <w:t>Interagency Smokejumper Operations Guide (ISMOG)</w:t>
        </w:r>
      </w:hyperlink>
    </w:p>
    <w:p w:rsidR="003F14F1" w:rsidRPr="001A1E73" w:rsidRDefault="008C232E" w:rsidP="00371042">
      <w:pPr>
        <w:pStyle w:val="NumberList1"/>
        <w:numPr>
          <w:ilvl w:val="0"/>
          <w:numId w:val="3"/>
        </w:numPr>
        <w:spacing w:before="0"/>
      </w:pPr>
      <w:hyperlink r:id="rId152" w:history="1">
        <w:r w:rsidR="003F14F1" w:rsidRPr="001A1E73">
          <w:rPr>
            <w:rStyle w:val="Hyperlink"/>
          </w:rPr>
          <w:t>Interagency Smokejumper Pilots Operations Guide (ISPOG)</w:t>
        </w:r>
      </w:hyperlink>
    </w:p>
    <w:p w:rsidR="003F14F1" w:rsidRPr="001A1E73" w:rsidRDefault="008C232E" w:rsidP="00371042">
      <w:pPr>
        <w:pStyle w:val="NumberList1"/>
        <w:numPr>
          <w:ilvl w:val="0"/>
          <w:numId w:val="3"/>
        </w:numPr>
        <w:spacing w:before="0"/>
      </w:pPr>
      <w:hyperlink r:id="rId153" w:history="1">
        <w:r w:rsidR="003F14F1" w:rsidRPr="001A1E73">
          <w:rPr>
            <w:rStyle w:val="Hyperlink"/>
          </w:rPr>
          <w:t>National Interagency Mobilization Guide</w:t>
        </w:r>
      </w:hyperlink>
    </w:p>
    <w:p w:rsidR="003F14F1" w:rsidRPr="001A1E73" w:rsidRDefault="008C232E" w:rsidP="00371042">
      <w:pPr>
        <w:pStyle w:val="ListParagraph"/>
        <w:numPr>
          <w:ilvl w:val="0"/>
          <w:numId w:val="3"/>
        </w:numPr>
        <w:spacing w:after="0" w:line="240" w:lineRule="auto"/>
        <w:contextualSpacing w:val="0"/>
        <w:rPr>
          <w:rFonts w:ascii="Times New Roman" w:hAnsi="Times New Roman" w:cs="Times New Roman"/>
          <w:sz w:val="24"/>
          <w:szCs w:val="24"/>
        </w:rPr>
      </w:pPr>
      <w:hyperlink r:id="rId154" w:history="1">
        <w:r w:rsidR="003F14F1" w:rsidRPr="001A1E73">
          <w:rPr>
            <w:rStyle w:val="Hyperlink"/>
            <w:rFonts w:ascii="Times New Roman" w:hAnsi="Times New Roman" w:cs="Times New Roman"/>
            <w:sz w:val="24"/>
            <w:szCs w:val="24"/>
          </w:rPr>
          <w:t>Interagency Helicopter Operations Guide (IHOG)</w:t>
        </w:r>
      </w:hyperlink>
    </w:p>
    <w:p w:rsidR="005C381F" w:rsidRPr="005C381F" w:rsidRDefault="008C232E" w:rsidP="00371042">
      <w:pPr>
        <w:pStyle w:val="ListParagraph"/>
        <w:numPr>
          <w:ilvl w:val="0"/>
          <w:numId w:val="3"/>
        </w:numPr>
        <w:spacing w:after="0" w:line="240" w:lineRule="auto"/>
        <w:contextualSpacing w:val="0"/>
        <w:rPr>
          <w:rFonts w:ascii="Times New Roman" w:hAnsi="Times New Roman" w:cs="Times New Roman"/>
          <w:sz w:val="24"/>
          <w:szCs w:val="24"/>
        </w:rPr>
      </w:pPr>
      <w:hyperlink r:id="rId155" w:history="1">
        <w:r w:rsidR="005C381F" w:rsidRPr="005C381F">
          <w:rPr>
            <w:rStyle w:val="Hyperlink"/>
            <w:rFonts w:ascii="Times New Roman" w:hAnsi="Times New Roman" w:cs="Times New Roman"/>
            <w:sz w:val="24"/>
            <w:szCs w:val="24"/>
          </w:rPr>
          <w:t>Interagenc</w:t>
        </w:r>
        <w:r w:rsidR="005C381F">
          <w:rPr>
            <w:rStyle w:val="Hyperlink"/>
            <w:rFonts w:ascii="Times New Roman" w:hAnsi="Times New Roman" w:cs="Times New Roman"/>
            <w:sz w:val="24"/>
            <w:szCs w:val="24"/>
          </w:rPr>
          <w:t>y</w:t>
        </w:r>
        <w:r w:rsidR="005C381F" w:rsidRPr="005C381F">
          <w:rPr>
            <w:rStyle w:val="Hyperlink"/>
            <w:rFonts w:ascii="Times New Roman" w:hAnsi="Times New Roman" w:cs="Times New Roman"/>
            <w:sz w:val="24"/>
            <w:szCs w:val="24"/>
          </w:rPr>
          <w:t xml:space="preserve"> Airspace Coordination Guide (IAACG)</w:t>
        </w:r>
      </w:hyperlink>
    </w:p>
    <w:p w:rsidR="003F14F1" w:rsidRPr="001A1E73" w:rsidRDefault="008C232E" w:rsidP="00371042">
      <w:pPr>
        <w:pStyle w:val="ListParagraph"/>
        <w:numPr>
          <w:ilvl w:val="0"/>
          <w:numId w:val="3"/>
        </w:numPr>
        <w:spacing w:after="0" w:line="240" w:lineRule="auto"/>
        <w:contextualSpacing w:val="0"/>
        <w:rPr>
          <w:rFonts w:ascii="Times New Roman" w:hAnsi="Times New Roman" w:cs="Times New Roman"/>
          <w:sz w:val="24"/>
          <w:szCs w:val="24"/>
        </w:rPr>
      </w:pPr>
      <w:hyperlink r:id="rId156" w:history="1">
        <w:r w:rsidR="003F14F1" w:rsidRPr="001A1E73">
          <w:rPr>
            <w:rStyle w:val="Hyperlink"/>
            <w:rFonts w:ascii="Times New Roman" w:hAnsi="Times New Roman" w:cs="Times New Roman"/>
            <w:sz w:val="24"/>
            <w:szCs w:val="24"/>
          </w:rPr>
          <w:t>Interagency Aviation Hazardous Materials Guide</w:t>
        </w:r>
      </w:hyperlink>
    </w:p>
    <w:p w:rsidR="003F14F1" w:rsidRPr="001A1E73" w:rsidRDefault="008C232E" w:rsidP="00371042">
      <w:pPr>
        <w:pStyle w:val="ListParagraph"/>
        <w:numPr>
          <w:ilvl w:val="0"/>
          <w:numId w:val="3"/>
        </w:numPr>
        <w:spacing w:after="0" w:line="240" w:lineRule="auto"/>
        <w:contextualSpacing w:val="0"/>
        <w:rPr>
          <w:rFonts w:ascii="Times New Roman" w:hAnsi="Times New Roman" w:cs="Times New Roman"/>
          <w:sz w:val="24"/>
          <w:szCs w:val="24"/>
        </w:rPr>
      </w:pPr>
      <w:hyperlink r:id="rId157" w:history="1">
        <w:r w:rsidR="003F14F1" w:rsidRPr="001A1E73">
          <w:rPr>
            <w:rStyle w:val="Hyperlink"/>
            <w:rFonts w:ascii="Times New Roman" w:hAnsi="Times New Roman" w:cs="Times New Roman"/>
            <w:sz w:val="24"/>
            <w:szCs w:val="24"/>
          </w:rPr>
          <w:t>Interagency Aerial Ignition Guide (IAIG)</w:t>
        </w:r>
      </w:hyperlink>
    </w:p>
    <w:p w:rsidR="003F14F1" w:rsidRPr="001A1E73" w:rsidRDefault="008C232E" w:rsidP="00371042">
      <w:pPr>
        <w:pStyle w:val="ListParagraph"/>
        <w:numPr>
          <w:ilvl w:val="0"/>
          <w:numId w:val="3"/>
        </w:numPr>
        <w:spacing w:after="0" w:line="240" w:lineRule="auto"/>
        <w:contextualSpacing w:val="0"/>
        <w:rPr>
          <w:rFonts w:ascii="Times New Roman" w:hAnsi="Times New Roman" w:cs="Times New Roman"/>
          <w:sz w:val="24"/>
          <w:szCs w:val="24"/>
        </w:rPr>
      </w:pPr>
      <w:hyperlink r:id="rId158" w:history="1">
        <w:r w:rsidR="003F14F1" w:rsidRPr="001A1E73">
          <w:rPr>
            <w:rStyle w:val="Hyperlink"/>
            <w:rFonts w:ascii="Times New Roman" w:hAnsi="Times New Roman" w:cs="Times New Roman"/>
            <w:sz w:val="24"/>
            <w:szCs w:val="24"/>
          </w:rPr>
          <w:t>Interagency Helicopter Rappel Guide (IHRG)</w:t>
        </w:r>
      </w:hyperlink>
      <w:r w:rsidR="003F14F1" w:rsidRPr="001A1E73">
        <w:rPr>
          <w:rFonts w:ascii="Times New Roman" w:hAnsi="Times New Roman" w:cs="Times New Roman"/>
          <w:sz w:val="24"/>
          <w:szCs w:val="24"/>
        </w:rPr>
        <w:t xml:space="preserve"> </w:t>
      </w:r>
    </w:p>
    <w:p w:rsidR="003F14F1" w:rsidRPr="001A1E73" w:rsidRDefault="008C232E" w:rsidP="00371042">
      <w:pPr>
        <w:pStyle w:val="ListParagraph"/>
        <w:numPr>
          <w:ilvl w:val="0"/>
          <w:numId w:val="3"/>
        </w:numPr>
        <w:spacing w:after="0" w:line="240" w:lineRule="auto"/>
        <w:contextualSpacing w:val="0"/>
        <w:rPr>
          <w:rFonts w:ascii="Times New Roman" w:hAnsi="Times New Roman" w:cs="Times New Roman"/>
          <w:sz w:val="24"/>
          <w:szCs w:val="24"/>
        </w:rPr>
      </w:pPr>
      <w:hyperlink r:id="rId159" w:history="1">
        <w:r w:rsidR="003F14F1" w:rsidRPr="001A1E73">
          <w:rPr>
            <w:rStyle w:val="Hyperlink"/>
            <w:rFonts w:ascii="Times New Roman" w:hAnsi="Times New Roman" w:cs="Times New Roman"/>
            <w:sz w:val="24"/>
            <w:szCs w:val="24"/>
          </w:rPr>
          <w:t>Interagency Aerial Supervision Guide (IASG)</w:t>
        </w:r>
      </w:hyperlink>
    </w:p>
    <w:p w:rsidR="003F14F1" w:rsidRPr="001A1E73" w:rsidRDefault="008C232E" w:rsidP="00371042">
      <w:pPr>
        <w:pStyle w:val="ListParagraph"/>
        <w:numPr>
          <w:ilvl w:val="0"/>
          <w:numId w:val="3"/>
        </w:numPr>
        <w:spacing w:after="0" w:line="240" w:lineRule="auto"/>
        <w:contextualSpacing w:val="0"/>
        <w:rPr>
          <w:rFonts w:ascii="Times New Roman" w:hAnsi="Times New Roman" w:cs="Times New Roman"/>
          <w:sz w:val="24"/>
          <w:szCs w:val="24"/>
        </w:rPr>
      </w:pPr>
      <w:hyperlink r:id="rId160" w:history="1">
        <w:r w:rsidR="003F14F1" w:rsidRPr="001A1E73">
          <w:rPr>
            <w:rStyle w:val="Hyperlink"/>
            <w:rFonts w:ascii="Times New Roman" w:hAnsi="Times New Roman" w:cs="Times New Roman"/>
            <w:sz w:val="24"/>
            <w:szCs w:val="24"/>
          </w:rPr>
          <w:t>Interagency Airtanker Base Operations Guide (IABOG)</w:t>
        </w:r>
      </w:hyperlink>
    </w:p>
    <w:p w:rsidR="003F14F1" w:rsidRPr="00E64FB3" w:rsidRDefault="008C232E" w:rsidP="00371042">
      <w:pPr>
        <w:pStyle w:val="ListParagraph"/>
        <w:numPr>
          <w:ilvl w:val="0"/>
          <w:numId w:val="3"/>
        </w:numPr>
        <w:spacing w:after="0" w:line="240" w:lineRule="auto"/>
        <w:contextualSpacing w:val="0"/>
        <w:rPr>
          <w:rStyle w:val="Hyperlink"/>
          <w:rFonts w:ascii="Times New Roman" w:hAnsi="Times New Roman" w:cs="Times New Roman"/>
          <w:color w:val="auto"/>
          <w:sz w:val="24"/>
          <w:szCs w:val="24"/>
          <w:u w:val="none"/>
        </w:rPr>
      </w:pPr>
      <w:hyperlink r:id="rId161" w:history="1">
        <w:r w:rsidR="003F14F1" w:rsidRPr="001A1E73">
          <w:rPr>
            <w:rStyle w:val="Hyperlink"/>
            <w:rFonts w:ascii="Times New Roman" w:hAnsi="Times New Roman" w:cs="Times New Roman"/>
            <w:sz w:val="24"/>
            <w:szCs w:val="24"/>
          </w:rPr>
          <w:t>Interagency Single Engine Air Tanker Operations Guide (ISOG)</w:t>
        </w:r>
      </w:hyperlink>
    </w:p>
    <w:p w:rsidR="007D6FB1" w:rsidRPr="001A1E73" w:rsidRDefault="008C232E" w:rsidP="004239A3">
      <w:pPr>
        <w:pStyle w:val="ListParagraph"/>
        <w:numPr>
          <w:ilvl w:val="0"/>
          <w:numId w:val="3"/>
        </w:numPr>
        <w:spacing w:after="0" w:line="240" w:lineRule="auto"/>
        <w:contextualSpacing w:val="0"/>
        <w:rPr>
          <w:rFonts w:ascii="Times New Roman" w:hAnsi="Times New Roman" w:cs="Times New Roman"/>
          <w:sz w:val="24"/>
          <w:szCs w:val="24"/>
        </w:rPr>
      </w:pPr>
      <w:hyperlink r:id="rId162" w:history="1">
        <w:r w:rsidR="003F14F1" w:rsidRPr="001A1E73">
          <w:rPr>
            <w:rStyle w:val="Hyperlink"/>
            <w:rFonts w:ascii="Times New Roman" w:hAnsi="Times New Roman" w:cs="Times New Roman"/>
            <w:sz w:val="24"/>
            <w:szCs w:val="24"/>
          </w:rPr>
          <w:t>Professional Helicopter Pilot Guide</w:t>
        </w:r>
      </w:hyperlink>
    </w:p>
    <w:p w:rsidR="007D6FB1" w:rsidRPr="001A1E73" w:rsidRDefault="008C232E" w:rsidP="00371042">
      <w:pPr>
        <w:pStyle w:val="ListParagraph"/>
        <w:numPr>
          <w:ilvl w:val="0"/>
          <w:numId w:val="3"/>
        </w:numPr>
        <w:spacing w:after="0" w:line="240" w:lineRule="auto"/>
        <w:rPr>
          <w:rFonts w:ascii="Times New Roman" w:eastAsia="Times New Roman" w:hAnsi="Times New Roman" w:cs="Times New Roman"/>
          <w:sz w:val="24"/>
          <w:szCs w:val="24"/>
        </w:rPr>
      </w:pPr>
      <w:hyperlink r:id="rId163" w:history="1">
        <w:r w:rsidR="0037153C" w:rsidRPr="001A1E73">
          <w:rPr>
            <w:rStyle w:val="Hyperlink"/>
            <w:rFonts w:ascii="Times New Roman" w:hAnsi="Times New Roman" w:cs="Times New Roman"/>
            <w:sz w:val="24"/>
            <w:szCs w:val="24"/>
          </w:rPr>
          <w:t>NASF Cooperators Aviation Standards for Interagency Fire</w:t>
        </w:r>
      </w:hyperlink>
      <w:r w:rsidR="0037153C" w:rsidRPr="001A1E73">
        <w:rPr>
          <w:rFonts w:ascii="Times New Roman" w:hAnsi="Times New Roman" w:cs="Times New Roman"/>
          <w:sz w:val="24"/>
          <w:szCs w:val="24"/>
        </w:rPr>
        <w:t xml:space="preserve"> </w:t>
      </w:r>
    </w:p>
    <w:p w:rsidR="007D6FB1" w:rsidRPr="001A1E73" w:rsidRDefault="007D6FB1" w:rsidP="00371042">
      <w:pPr>
        <w:pStyle w:val="Default"/>
        <w:numPr>
          <w:ilvl w:val="0"/>
          <w:numId w:val="3"/>
        </w:numPr>
        <w:rPr>
          <w:rFonts w:ascii="Times New Roman" w:hAnsi="Times New Roman" w:cs="Times New Roman"/>
          <w:color w:val="auto"/>
        </w:rPr>
      </w:pPr>
      <w:r w:rsidRPr="001A1E73">
        <w:rPr>
          <w:rFonts w:ascii="Times New Roman" w:hAnsi="Times New Roman" w:cs="Times New Roman"/>
          <w:color w:val="auto"/>
        </w:rPr>
        <w:t>Interagency Cooperator Standards Guide</w:t>
      </w:r>
    </w:p>
    <w:p w:rsidR="009C378A" w:rsidRDefault="002C257D" w:rsidP="00371042">
      <w:pPr>
        <w:pStyle w:val="Default"/>
        <w:numPr>
          <w:ilvl w:val="0"/>
          <w:numId w:val="3"/>
        </w:numPr>
        <w:rPr>
          <w:rFonts w:ascii="Times New Roman" w:hAnsi="Times New Roman" w:cs="Times New Roman"/>
          <w:color w:val="auto"/>
        </w:rPr>
      </w:pPr>
      <w:r>
        <w:rPr>
          <w:rFonts w:ascii="Times New Roman" w:hAnsi="Times New Roman" w:cs="Times New Roman"/>
          <w:color w:val="auto"/>
        </w:rPr>
        <w:t>Airplane Pilot</w:t>
      </w:r>
      <w:r w:rsidR="001B3367" w:rsidRPr="001A1E73">
        <w:rPr>
          <w:rFonts w:ascii="Times New Roman" w:hAnsi="Times New Roman" w:cs="Times New Roman"/>
          <w:color w:val="auto"/>
        </w:rPr>
        <w:t xml:space="preserve"> Practical </w:t>
      </w:r>
      <w:r>
        <w:rPr>
          <w:rFonts w:ascii="Times New Roman" w:hAnsi="Times New Roman" w:cs="Times New Roman"/>
          <w:color w:val="auto"/>
        </w:rPr>
        <w:t xml:space="preserve">Test </w:t>
      </w:r>
      <w:r w:rsidR="001B3367" w:rsidRPr="001A1E73">
        <w:rPr>
          <w:rFonts w:ascii="Times New Roman" w:hAnsi="Times New Roman" w:cs="Times New Roman"/>
          <w:color w:val="auto"/>
        </w:rPr>
        <w:t>Standards</w:t>
      </w:r>
    </w:p>
    <w:p w:rsidR="002C257D" w:rsidRPr="001A1E73" w:rsidRDefault="002C257D" w:rsidP="00371042">
      <w:pPr>
        <w:pStyle w:val="Default"/>
        <w:numPr>
          <w:ilvl w:val="0"/>
          <w:numId w:val="3"/>
        </w:numPr>
        <w:rPr>
          <w:rFonts w:ascii="Times New Roman" w:hAnsi="Times New Roman" w:cs="Times New Roman"/>
          <w:color w:val="auto"/>
        </w:rPr>
      </w:pPr>
      <w:r>
        <w:rPr>
          <w:rFonts w:ascii="Times New Roman" w:hAnsi="Times New Roman" w:cs="Times New Roman"/>
          <w:color w:val="auto"/>
        </w:rPr>
        <w:t>Helicopter Pilot Practical Test Standards</w:t>
      </w:r>
    </w:p>
    <w:p w:rsidR="007D6FB1" w:rsidRPr="001A1E73" w:rsidRDefault="007D6FB1" w:rsidP="00371042">
      <w:pPr>
        <w:pStyle w:val="Default"/>
        <w:rPr>
          <w:rFonts w:ascii="Times New Roman" w:hAnsi="Times New Roman" w:cs="Times New Roman"/>
        </w:rPr>
      </w:pPr>
    </w:p>
    <w:p w:rsidR="003F14F1" w:rsidRPr="001A1E73" w:rsidRDefault="003F14F1" w:rsidP="00371042">
      <w:r w:rsidRPr="001A1E73">
        <w:t>Handbooks:</w:t>
      </w:r>
    </w:p>
    <w:p w:rsidR="008D6DD4" w:rsidRPr="001A1E73" w:rsidRDefault="008C232E" w:rsidP="00484AA6">
      <w:pPr>
        <w:pStyle w:val="ListParagraph"/>
        <w:numPr>
          <w:ilvl w:val="0"/>
          <w:numId w:val="35"/>
        </w:numPr>
        <w:spacing w:line="240" w:lineRule="auto"/>
        <w:rPr>
          <w:rFonts w:ascii="Times New Roman" w:hAnsi="Times New Roman" w:cs="Times New Roman"/>
          <w:sz w:val="24"/>
          <w:szCs w:val="24"/>
        </w:rPr>
      </w:pPr>
      <w:hyperlink r:id="rId164" w:history="1">
        <w:r w:rsidR="003F14F1" w:rsidRPr="001A1E73">
          <w:rPr>
            <w:rStyle w:val="Hyperlink"/>
            <w:rFonts w:ascii="Times New Roman" w:hAnsi="Times New Roman" w:cs="Times New Roman"/>
            <w:sz w:val="24"/>
            <w:szCs w:val="24"/>
          </w:rPr>
          <w:t>Interagency Aviation Transport of Hazardous Materials Handbook</w:t>
        </w:r>
      </w:hyperlink>
    </w:p>
    <w:p w:rsidR="009C378A" w:rsidRPr="001A1E73" w:rsidRDefault="008C232E" w:rsidP="00484AA6">
      <w:pPr>
        <w:pStyle w:val="ListParagraph"/>
        <w:numPr>
          <w:ilvl w:val="0"/>
          <w:numId w:val="35"/>
        </w:numPr>
        <w:spacing w:line="240" w:lineRule="auto"/>
        <w:rPr>
          <w:rFonts w:ascii="Times New Roman" w:hAnsi="Times New Roman" w:cs="Times New Roman"/>
        </w:rPr>
      </w:pPr>
      <w:hyperlink r:id="rId165" w:history="1">
        <w:r w:rsidR="008D6DD4" w:rsidRPr="001A1E73">
          <w:rPr>
            <w:rStyle w:val="Hyperlink"/>
            <w:rFonts w:ascii="Times New Roman" w:hAnsi="Times New Roman" w:cs="Times New Roman"/>
            <w:sz w:val="24"/>
            <w:szCs w:val="24"/>
          </w:rPr>
          <w:t>Military Use Handbook</w:t>
        </w:r>
      </w:hyperlink>
      <w:r w:rsidR="003F14F1" w:rsidRPr="001A1E73">
        <w:rPr>
          <w:rFonts w:ascii="Times New Roman" w:hAnsi="Times New Roman" w:cs="Times New Roman"/>
          <w:sz w:val="24"/>
          <w:szCs w:val="24"/>
        </w:rPr>
        <w:t xml:space="preserve"> </w:t>
      </w:r>
    </w:p>
    <w:p w:rsidR="00264350" w:rsidRPr="00264350" w:rsidRDefault="00830A6E" w:rsidP="00264350">
      <w:pPr>
        <w:autoSpaceDE w:val="0"/>
        <w:autoSpaceDN w:val="0"/>
        <w:adjustRightInd w:val="0"/>
        <w:spacing w:line="276" w:lineRule="auto"/>
        <w:textAlignment w:val="center"/>
        <w:rPr>
          <w:color w:val="FF0000"/>
        </w:rPr>
      </w:pPr>
      <w:r w:rsidRPr="00264350">
        <w:rPr>
          <w:color w:val="FF0000"/>
        </w:rPr>
        <w:t>Regional Supplement:</w:t>
      </w:r>
      <w:r w:rsidR="00264350" w:rsidRPr="00264350">
        <w:rPr>
          <w:color w:val="FF0000"/>
        </w:rPr>
        <w:t xml:space="preserve"> Regional Aviation Operational Guides:</w:t>
      </w:r>
    </w:p>
    <w:p w:rsidR="00264350" w:rsidRPr="00264350" w:rsidRDefault="00264350" w:rsidP="00484AA6">
      <w:pPr>
        <w:pStyle w:val="ListParagraph"/>
        <w:numPr>
          <w:ilvl w:val="0"/>
          <w:numId w:val="52"/>
        </w:numPr>
        <w:autoSpaceDE w:val="0"/>
        <w:autoSpaceDN w:val="0"/>
        <w:adjustRightInd w:val="0"/>
        <w:textAlignment w:val="center"/>
        <w:rPr>
          <w:rFonts w:ascii="Times New Roman" w:hAnsi="Times New Roman" w:cs="Times New Roman"/>
          <w:color w:val="FF0000"/>
          <w:sz w:val="24"/>
          <w:szCs w:val="24"/>
        </w:rPr>
      </w:pPr>
      <w:r w:rsidRPr="00264350">
        <w:rPr>
          <w:rFonts w:ascii="Times New Roman" w:hAnsi="Times New Roman" w:cs="Times New Roman"/>
          <w:color w:val="FF0000"/>
          <w:sz w:val="24"/>
          <w:szCs w:val="24"/>
        </w:rPr>
        <w:t>California Mobilization Guide</w:t>
      </w:r>
    </w:p>
    <w:p w:rsidR="00264350" w:rsidRPr="00264350" w:rsidRDefault="00264350" w:rsidP="00484AA6">
      <w:pPr>
        <w:pStyle w:val="ListParagraph"/>
        <w:numPr>
          <w:ilvl w:val="0"/>
          <w:numId w:val="52"/>
        </w:numPr>
        <w:autoSpaceDE w:val="0"/>
        <w:autoSpaceDN w:val="0"/>
        <w:adjustRightInd w:val="0"/>
        <w:textAlignment w:val="center"/>
        <w:rPr>
          <w:rFonts w:ascii="Times New Roman" w:hAnsi="Times New Roman" w:cs="Times New Roman"/>
          <w:color w:val="FF0000"/>
          <w:sz w:val="24"/>
          <w:szCs w:val="24"/>
        </w:rPr>
      </w:pPr>
      <w:r w:rsidRPr="00264350">
        <w:rPr>
          <w:rFonts w:ascii="Times New Roman" w:hAnsi="Times New Roman" w:cs="Times New Roman"/>
          <w:color w:val="FF0000"/>
          <w:sz w:val="24"/>
          <w:szCs w:val="24"/>
        </w:rPr>
        <w:t xml:space="preserve">Pacific Southwest (LE&amp;I) Short Haul Guide </w:t>
      </w:r>
    </w:p>
    <w:p w:rsidR="00264350" w:rsidRPr="00264350" w:rsidRDefault="00264350" w:rsidP="00484AA6">
      <w:pPr>
        <w:pStyle w:val="ListParagraph"/>
        <w:numPr>
          <w:ilvl w:val="0"/>
          <w:numId w:val="52"/>
        </w:numPr>
        <w:autoSpaceDE w:val="0"/>
        <w:autoSpaceDN w:val="0"/>
        <w:adjustRightInd w:val="0"/>
        <w:textAlignment w:val="center"/>
        <w:rPr>
          <w:rFonts w:ascii="Times New Roman" w:hAnsi="Times New Roman" w:cs="Times New Roman"/>
          <w:color w:val="FF0000"/>
          <w:sz w:val="24"/>
          <w:szCs w:val="24"/>
        </w:rPr>
      </w:pPr>
      <w:r w:rsidRPr="00264350">
        <w:rPr>
          <w:rFonts w:ascii="Times New Roman" w:hAnsi="Times New Roman" w:cs="Times New Roman"/>
          <w:color w:val="FF0000"/>
          <w:sz w:val="24"/>
          <w:szCs w:val="24"/>
        </w:rPr>
        <w:t>Pacific Southwest Hoist Operations Guide</w:t>
      </w:r>
    </w:p>
    <w:p w:rsidR="00264350" w:rsidRPr="00264350" w:rsidRDefault="00264350" w:rsidP="00484AA6">
      <w:pPr>
        <w:pStyle w:val="ListParagraph"/>
        <w:numPr>
          <w:ilvl w:val="0"/>
          <w:numId w:val="52"/>
        </w:numPr>
        <w:autoSpaceDE w:val="0"/>
        <w:autoSpaceDN w:val="0"/>
        <w:adjustRightInd w:val="0"/>
        <w:textAlignment w:val="center"/>
        <w:rPr>
          <w:rFonts w:ascii="Times New Roman" w:hAnsi="Times New Roman" w:cs="Times New Roman"/>
          <w:color w:val="FF0000"/>
          <w:sz w:val="24"/>
          <w:szCs w:val="24"/>
        </w:rPr>
      </w:pPr>
      <w:r w:rsidRPr="00264350">
        <w:rPr>
          <w:rFonts w:ascii="Times New Roman" w:hAnsi="Times New Roman" w:cs="Times New Roman"/>
          <w:color w:val="FF0000"/>
          <w:sz w:val="24"/>
          <w:szCs w:val="24"/>
        </w:rPr>
        <w:t>Fire Watch Operations Guide</w:t>
      </w:r>
    </w:p>
    <w:p w:rsidR="00264350" w:rsidRDefault="00264350" w:rsidP="00484AA6">
      <w:pPr>
        <w:pStyle w:val="ListParagraph"/>
        <w:numPr>
          <w:ilvl w:val="0"/>
          <w:numId w:val="52"/>
        </w:numPr>
        <w:autoSpaceDE w:val="0"/>
        <w:autoSpaceDN w:val="0"/>
        <w:adjustRightInd w:val="0"/>
        <w:textAlignment w:val="center"/>
        <w:rPr>
          <w:rFonts w:ascii="Times New Roman" w:hAnsi="Times New Roman" w:cs="Times New Roman"/>
          <w:color w:val="FF0000"/>
          <w:sz w:val="24"/>
          <w:szCs w:val="24"/>
        </w:rPr>
      </w:pPr>
      <w:r>
        <w:rPr>
          <w:rFonts w:ascii="Times New Roman" w:hAnsi="Times New Roman" w:cs="Times New Roman"/>
          <w:color w:val="FF0000"/>
          <w:sz w:val="24"/>
          <w:szCs w:val="24"/>
        </w:rPr>
        <w:t>G</w:t>
      </w:r>
      <w:r w:rsidRPr="00264350">
        <w:rPr>
          <w:rFonts w:ascii="Times New Roman" w:hAnsi="Times New Roman" w:cs="Times New Roman"/>
          <w:color w:val="FF0000"/>
          <w:sz w:val="24"/>
          <w:szCs w:val="24"/>
        </w:rPr>
        <w:t>overnment Owned Light Fix Wing Guide</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B306D8" w:rsidRPr="001A1E73" w:rsidRDefault="00B306D8" w:rsidP="00371042">
      <w:pPr>
        <w:pStyle w:val="ListParagraph"/>
        <w:spacing w:after="0" w:line="240" w:lineRule="auto"/>
        <w:ind w:left="0"/>
        <w:rPr>
          <w:rFonts w:ascii="Times New Roman" w:hAnsi="Times New Roman" w:cs="Times New Roman"/>
          <w:b/>
          <w:sz w:val="24"/>
          <w:szCs w:val="24"/>
        </w:rPr>
      </w:pPr>
    </w:p>
    <w:p w:rsidR="00E82765" w:rsidRPr="001A1E73" w:rsidRDefault="00B306D8" w:rsidP="00371042">
      <w:pPr>
        <w:pStyle w:val="Heading2"/>
        <w:rPr>
          <w:sz w:val="24"/>
        </w:rPr>
      </w:pPr>
      <w:bookmarkStart w:id="187" w:name="_5.3_Public/Civil_Aircraft"/>
      <w:bookmarkStart w:id="188" w:name="_Toc307839696"/>
      <w:bookmarkStart w:id="189" w:name="_Toc314059325"/>
      <w:bookmarkEnd w:id="187"/>
      <w:r w:rsidRPr="001A1E73">
        <w:rPr>
          <w:sz w:val="24"/>
        </w:rPr>
        <w:t>5.3</w:t>
      </w:r>
      <w:r w:rsidR="00E82765" w:rsidRPr="001A1E73">
        <w:rPr>
          <w:sz w:val="24"/>
        </w:rPr>
        <w:t xml:space="preserve"> Public/Civil Aircraft Operations</w:t>
      </w:r>
      <w:bookmarkEnd w:id="188"/>
      <w:bookmarkEnd w:id="189"/>
    </w:p>
    <w:p w:rsidR="00E82765" w:rsidRPr="001A1E73" w:rsidRDefault="00E82765" w:rsidP="00371042">
      <w:pPr>
        <w:autoSpaceDE w:val="0"/>
        <w:autoSpaceDN w:val="0"/>
        <w:adjustRightInd w:val="0"/>
        <w:rPr>
          <w:b/>
          <w:color w:val="000000"/>
        </w:rPr>
      </w:pPr>
      <w:r w:rsidRPr="001A1E73">
        <w:rPr>
          <w:rStyle w:val="InitialStyle"/>
          <w:rFonts w:ascii="Times New Roman" w:hAnsi="Times New Roman"/>
        </w:rPr>
        <w:t xml:space="preserve">Forest Service aviation activities include </w:t>
      </w:r>
      <w:r w:rsidR="00FE20C8" w:rsidRPr="001A1E73">
        <w:rPr>
          <w:rStyle w:val="InitialStyle"/>
          <w:rFonts w:ascii="Times New Roman" w:hAnsi="Times New Roman"/>
        </w:rPr>
        <w:t xml:space="preserve">both </w:t>
      </w:r>
      <w:r w:rsidR="00487C99" w:rsidRPr="001A1E73">
        <w:rPr>
          <w:rStyle w:val="InitialStyle"/>
          <w:rFonts w:ascii="Times New Roman" w:hAnsi="Times New Roman"/>
        </w:rPr>
        <w:t>“</w:t>
      </w:r>
      <w:r w:rsidRPr="001A1E73">
        <w:rPr>
          <w:rStyle w:val="InitialStyle"/>
          <w:rFonts w:ascii="Times New Roman" w:hAnsi="Times New Roman"/>
        </w:rPr>
        <w:t>civil</w:t>
      </w:r>
      <w:r w:rsidR="00487C99" w:rsidRPr="001A1E73">
        <w:rPr>
          <w:rStyle w:val="InitialStyle"/>
          <w:rFonts w:ascii="Times New Roman" w:hAnsi="Times New Roman"/>
        </w:rPr>
        <w:t>”</w:t>
      </w:r>
      <w:r w:rsidRPr="001A1E73">
        <w:rPr>
          <w:rStyle w:val="InitialStyle"/>
          <w:rFonts w:ascii="Times New Roman" w:hAnsi="Times New Roman"/>
        </w:rPr>
        <w:t xml:space="preserve"> and </w:t>
      </w:r>
      <w:r w:rsidR="00487C99" w:rsidRPr="001A1E73">
        <w:rPr>
          <w:rStyle w:val="InitialStyle"/>
          <w:rFonts w:ascii="Times New Roman" w:hAnsi="Times New Roman"/>
        </w:rPr>
        <w:t>“</w:t>
      </w:r>
      <w:r w:rsidRPr="001A1E73">
        <w:rPr>
          <w:rStyle w:val="InitialStyle"/>
          <w:rFonts w:ascii="Times New Roman" w:hAnsi="Times New Roman"/>
        </w:rPr>
        <w:t>public</w:t>
      </w:r>
      <w:r w:rsidR="00487C99" w:rsidRPr="001A1E73">
        <w:rPr>
          <w:rStyle w:val="InitialStyle"/>
          <w:rFonts w:ascii="Times New Roman" w:hAnsi="Times New Roman"/>
        </w:rPr>
        <w:t>”</w:t>
      </w:r>
      <w:r w:rsidRPr="001A1E73">
        <w:rPr>
          <w:rStyle w:val="InitialStyle"/>
          <w:rFonts w:ascii="Times New Roman" w:hAnsi="Times New Roman"/>
        </w:rPr>
        <w:t xml:space="preserve"> operations</w:t>
      </w:r>
      <w:r w:rsidR="004415F0" w:rsidRPr="001A1E73">
        <w:rPr>
          <w:rStyle w:val="InitialStyle"/>
          <w:rFonts w:ascii="Times New Roman" w:hAnsi="Times New Roman"/>
        </w:rPr>
        <w:t xml:space="preserve">. </w:t>
      </w:r>
      <w:r w:rsidRPr="001A1E73">
        <w:rPr>
          <w:rStyle w:val="InitialStyle"/>
          <w:rFonts w:ascii="Times New Roman" w:hAnsi="Times New Roman"/>
        </w:rPr>
        <w:t xml:space="preserve">Civil aircraft operations shall comply with </w:t>
      </w:r>
      <w:hyperlink r:id="rId166" w:history="1">
        <w:r w:rsidRPr="001A1E73">
          <w:rPr>
            <w:rStyle w:val="Hyperlink"/>
          </w:rPr>
          <w:t>FSM 5703.32</w:t>
        </w:r>
      </w:hyperlink>
      <w:r w:rsidR="004415F0" w:rsidRPr="001A1E73">
        <w:rPr>
          <w:rStyle w:val="InitialStyle"/>
          <w:rFonts w:ascii="Times New Roman" w:hAnsi="Times New Roman"/>
        </w:rPr>
        <w:t xml:space="preserve">. </w:t>
      </w:r>
      <w:r w:rsidRPr="001A1E73">
        <w:rPr>
          <w:rStyle w:val="InitialStyle"/>
          <w:rFonts w:ascii="Times New Roman" w:hAnsi="Times New Roman"/>
        </w:rPr>
        <w:t xml:space="preserve">Public aircraft operations shall comply with </w:t>
      </w:r>
      <w:hyperlink r:id="rId167" w:history="1">
        <w:r w:rsidRPr="001A1E73">
          <w:rPr>
            <w:rStyle w:val="Hyperlink"/>
          </w:rPr>
          <w:t>FSM 5703.31</w:t>
        </w:r>
      </w:hyperlink>
      <w:r w:rsidRPr="001A1E73">
        <w:t>.</w:t>
      </w:r>
    </w:p>
    <w:p w:rsidR="00B306D8" w:rsidRPr="001A1E73" w:rsidRDefault="00B306D8" w:rsidP="00371042">
      <w:pPr>
        <w:autoSpaceDE w:val="0"/>
        <w:autoSpaceDN w:val="0"/>
        <w:adjustRightInd w:val="0"/>
        <w:rPr>
          <w:b/>
          <w:color w:val="000000"/>
        </w:rPr>
      </w:pPr>
    </w:p>
    <w:p w:rsidR="00E82765" w:rsidRPr="001A1E73" w:rsidRDefault="00E82765" w:rsidP="00371042">
      <w:pPr>
        <w:autoSpaceDE w:val="0"/>
        <w:autoSpaceDN w:val="0"/>
        <w:adjustRightInd w:val="0"/>
        <w:rPr>
          <w:b/>
          <w:color w:val="000000"/>
        </w:rPr>
      </w:pPr>
      <w:r w:rsidRPr="001A1E73">
        <w:rPr>
          <w:b/>
          <w:color w:val="000000"/>
        </w:rPr>
        <w:t>Civil Aircraft</w:t>
      </w:r>
    </w:p>
    <w:p w:rsidR="00E82765" w:rsidRPr="001A1E73" w:rsidRDefault="00E82765" w:rsidP="00371042">
      <w:pPr>
        <w:autoSpaceDE w:val="0"/>
        <w:autoSpaceDN w:val="0"/>
        <w:adjustRightInd w:val="0"/>
        <w:rPr>
          <w:color w:val="000000"/>
        </w:rPr>
      </w:pPr>
      <w:r w:rsidRPr="001A1E73">
        <w:rPr>
          <w:color w:val="000000"/>
        </w:rPr>
        <w:t xml:space="preserve">All Forest Service aircraft operations are civil unless </w:t>
      </w:r>
      <w:r w:rsidR="00B306D8" w:rsidRPr="001A1E73">
        <w:rPr>
          <w:color w:val="000000"/>
        </w:rPr>
        <w:t>specifically designated public</w:t>
      </w:r>
      <w:r w:rsidR="004415F0" w:rsidRPr="001A1E73">
        <w:rPr>
          <w:color w:val="000000"/>
        </w:rPr>
        <w:t xml:space="preserve">. </w:t>
      </w:r>
      <w:r w:rsidRPr="001A1E73">
        <w:rPr>
          <w:color w:val="000000"/>
        </w:rPr>
        <w:t>All aircraft other than public aircraft are considered civil aircraft (</w:t>
      </w:r>
      <w:hyperlink r:id="rId168" w:history="1">
        <w:r w:rsidRPr="001A1E73">
          <w:rPr>
            <w:rStyle w:val="Hyperlink"/>
          </w:rPr>
          <w:t>FAR1.1</w:t>
        </w:r>
      </w:hyperlink>
      <w:r w:rsidRPr="001A1E73">
        <w:rPr>
          <w:color w:val="000000"/>
        </w:rPr>
        <w:t>).</w:t>
      </w:r>
    </w:p>
    <w:p w:rsidR="00E82765" w:rsidRPr="001A1E73" w:rsidRDefault="00E82765" w:rsidP="00371042">
      <w:pPr>
        <w:autoSpaceDE w:val="0"/>
        <w:autoSpaceDN w:val="0"/>
        <w:adjustRightInd w:val="0"/>
        <w:rPr>
          <w:color w:val="000000"/>
        </w:rPr>
      </w:pPr>
    </w:p>
    <w:p w:rsidR="00E82765" w:rsidRPr="001A1E73" w:rsidRDefault="00E82765" w:rsidP="00371042">
      <w:pPr>
        <w:autoSpaceDE w:val="0"/>
        <w:autoSpaceDN w:val="0"/>
        <w:adjustRightInd w:val="0"/>
        <w:rPr>
          <w:b/>
          <w:color w:val="000000"/>
        </w:rPr>
      </w:pPr>
      <w:r w:rsidRPr="001A1E73">
        <w:rPr>
          <w:b/>
          <w:color w:val="000000"/>
        </w:rPr>
        <w:t>Public Aircraft</w:t>
      </w:r>
    </w:p>
    <w:p w:rsidR="003F14F1" w:rsidRPr="001A1E73" w:rsidRDefault="00E82765" w:rsidP="00371042">
      <w:pPr>
        <w:rPr>
          <w:b/>
        </w:rPr>
      </w:pPr>
      <w:r w:rsidRPr="001A1E73">
        <w:rPr>
          <w:color w:val="000000"/>
        </w:rPr>
        <w:t>Public aircraft operations shall</w:t>
      </w:r>
      <w:r w:rsidR="00B306D8" w:rsidRPr="001A1E73">
        <w:rPr>
          <w:color w:val="000000"/>
        </w:rPr>
        <w:t xml:space="preserve"> be the exception not the rule</w:t>
      </w:r>
      <w:r w:rsidR="004415F0" w:rsidRPr="001A1E73">
        <w:rPr>
          <w:color w:val="000000"/>
        </w:rPr>
        <w:t xml:space="preserve">. </w:t>
      </w:r>
      <w:r w:rsidRPr="001A1E73">
        <w:rPr>
          <w:color w:val="000000"/>
        </w:rPr>
        <w:t xml:space="preserve">The definition for Public Aircraft can be found in the </w:t>
      </w:r>
      <w:hyperlink r:id="rId169" w:history="1">
        <w:r w:rsidRPr="001A1E73">
          <w:rPr>
            <w:rStyle w:val="Hyperlink"/>
          </w:rPr>
          <w:t>FSM 5705</w:t>
        </w:r>
      </w:hyperlink>
      <w:r w:rsidR="007825A8" w:rsidRPr="001A1E73">
        <w:rPr>
          <w:color w:val="000000"/>
        </w:rPr>
        <w:t xml:space="preserve">. </w:t>
      </w:r>
      <w:r w:rsidRPr="001A1E73">
        <w:rPr>
          <w:color w:val="000000"/>
        </w:rPr>
        <w:t xml:space="preserve">The Forest Service will comply with all </w:t>
      </w:r>
      <w:hyperlink r:id="rId170" w:history="1">
        <w:r w:rsidRPr="001A1E73">
          <w:rPr>
            <w:rStyle w:val="Hyperlink"/>
          </w:rPr>
          <w:t>Federal Aviation Regulations (FAR)</w:t>
        </w:r>
      </w:hyperlink>
      <w:r w:rsidRPr="001A1E73">
        <w:rPr>
          <w:color w:val="000000"/>
        </w:rPr>
        <w:t xml:space="preserve"> in the operation and maintenance of public aircraft with the few exceptions outlined in </w:t>
      </w:r>
      <w:hyperlink r:id="rId171" w:history="1">
        <w:r w:rsidRPr="001A1E73">
          <w:rPr>
            <w:rStyle w:val="Hyperlink"/>
          </w:rPr>
          <w:t>FSM 5714</w:t>
        </w:r>
      </w:hyperlink>
      <w:r w:rsidRPr="001A1E73">
        <w:rPr>
          <w:color w:val="000000"/>
        </w:rPr>
        <w:t>.</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RDefault="003F14F1" w:rsidP="00371042"/>
    <w:p w:rsidR="00B0258E" w:rsidRPr="001A1E73" w:rsidRDefault="00A66CEB" w:rsidP="00371042">
      <w:pPr>
        <w:pStyle w:val="Heading2"/>
        <w:rPr>
          <w:sz w:val="24"/>
        </w:rPr>
      </w:pPr>
      <w:bookmarkStart w:id="190" w:name="_5.4_Employees_on"/>
      <w:bookmarkStart w:id="191" w:name="_Toc307839697"/>
      <w:bookmarkStart w:id="192" w:name="_Toc314059326"/>
      <w:bookmarkEnd w:id="190"/>
      <w:r w:rsidRPr="001A1E73">
        <w:rPr>
          <w:sz w:val="24"/>
        </w:rPr>
        <w:t xml:space="preserve">5.4 </w:t>
      </w:r>
      <w:r w:rsidR="00B0258E" w:rsidRPr="001A1E73">
        <w:rPr>
          <w:sz w:val="24"/>
        </w:rPr>
        <w:t>Employees on Non-</w:t>
      </w:r>
      <w:r w:rsidRPr="001A1E73">
        <w:rPr>
          <w:sz w:val="24"/>
        </w:rPr>
        <w:t>Forest Service</w:t>
      </w:r>
      <w:r w:rsidR="00B0258E" w:rsidRPr="001A1E73">
        <w:rPr>
          <w:sz w:val="24"/>
        </w:rPr>
        <w:t xml:space="preserve"> Aircraft</w:t>
      </w:r>
      <w:bookmarkEnd w:id="191"/>
      <w:bookmarkEnd w:id="192"/>
    </w:p>
    <w:p w:rsidR="00B0258E" w:rsidRDefault="00B0258E" w:rsidP="00371042">
      <w:r w:rsidRPr="001A1E73">
        <w:t xml:space="preserve">All agency employees will comply with Forest Service aviation policies when performing agency employment-related duties on board any organization’s aircraft and/or aircraft operated under any other </w:t>
      </w:r>
      <w:r w:rsidRPr="001A1E73">
        <w:lastRenderedPageBreak/>
        <w:t>organization’s operational control</w:t>
      </w:r>
      <w:r w:rsidR="004415F0" w:rsidRPr="001A1E73">
        <w:t xml:space="preserve">. </w:t>
      </w:r>
      <w:r w:rsidR="00BD5181" w:rsidRPr="001A1E73">
        <w:t xml:space="preserve">Employees shall be mindful </w:t>
      </w:r>
      <w:r w:rsidR="002A6402" w:rsidRPr="001A1E73">
        <w:t>of</w:t>
      </w:r>
      <w:r w:rsidR="00BD5181" w:rsidRPr="001A1E73">
        <w:t xml:space="preserve"> policy and the appropriate approval level for any deviation from policy. </w:t>
      </w:r>
      <w:r w:rsidRPr="001A1E73">
        <w:t xml:space="preserve">These policies include, but </w:t>
      </w:r>
      <w:r w:rsidR="00BE1834" w:rsidRPr="001A1E73">
        <w:t>are</w:t>
      </w:r>
      <w:r w:rsidRPr="001A1E73">
        <w:t xml:space="preserve"> not limited to: approved aircraft and pilot (carding or letter of approval), PASP, flight following, PPE, </w:t>
      </w:r>
      <w:r w:rsidR="002C2C0A" w:rsidRPr="001A1E73">
        <w:t xml:space="preserve">and </w:t>
      </w:r>
      <w:r w:rsidRPr="001A1E73">
        <w:t>appropriate management</w:t>
      </w:r>
      <w:r w:rsidR="004415F0" w:rsidRPr="001A1E73">
        <w:t xml:space="preserve">. </w:t>
      </w:r>
    </w:p>
    <w:p w:rsidR="00264350" w:rsidRPr="001A1E73" w:rsidRDefault="00264350" w:rsidP="00371042"/>
    <w:p w:rsidR="00264350" w:rsidRPr="00264350" w:rsidRDefault="00830A6E" w:rsidP="00264350">
      <w:pPr>
        <w:spacing w:line="276" w:lineRule="auto"/>
        <w:rPr>
          <w:rStyle w:val="InitialStyle"/>
          <w:rFonts w:ascii="Times New Roman" w:hAnsi="Times New Roman"/>
          <w:color w:val="FF0000"/>
        </w:rPr>
      </w:pPr>
      <w:r w:rsidRPr="00264350">
        <w:rPr>
          <w:color w:val="FF0000"/>
        </w:rPr>
        <w:t>Regional Supplement:</w:t>
      </w:r>
      <w:r w:rsidR="00264350" w:rsidRPr="00264350">
        <w:rPr>
          <w:color w:val="FF0000"/>
        </w:rPr>
        <w:t xml:space="preserve">  </w:t>
      </w:r>
      <w:r w:rsidR="00264350" w:rsidRPr="00264350">
        <w:rPr>
          <w:rStyle w:val="InitialStyle"/>
          <w:rFonts w:ascii="Times New Roman" w:hAnsi="Times New Roman"/>
          <w:color w:val="FF0000"/>
        </w:rPr>
        <w:t>Regional Process for use of Non-FS Approved Aircraft:</w:t>
      </w:r>
    </w:p>
    <w:p w:rsidR="00264350" w:rsidRPr="00264350" w:rsidRDefault="00264350" w:rsidP="00264350">
      <w:pPr>
        <w:spacing w:line="276" w:lineRule="auto"/>
        <w:rPr>
          <w:rStyle w:val="InitialStyle"/>
          <w:rFonts w:ascii="Times New Roman" w:hAnsi="Times New Roman"/>
          <w:color w:val="FF0000"/>
        </w:rPr>
      </w:pPr>
    </w:p>
    <w:p w:rsidR="00264350" w:rsidRPr="00264350" w:rsidRDefault="00264350" w:rsidP="00484AA6">
      <w:pPr>
        <w:numPr>
          <w:ilvl w:val="0"/>
          <w:numId w:val="53"/>
        </w:numPr>
        <w:tabs>
          <w:tab w:val="clear" w:pos="1152"/>
          <w:tab w:val="num" w:pos="720"/>
        </w:tabs>
        <w:spacing w:line="276" w:lineRule="auto"/>
        <w:ind w:left="720"/>
        <w:rPr>
          <w:rStyle w:val="InitialStyle"/>
          <w:rFonts w:ascii="Times New Roman" w:hAnsi="Times New Roman"/>
          <w:color w:val="FF0000"/>
        </w:rPr>
      </w:pPr>
      <w:r w:rsidRPr="00264350">
        <w:rPr>
          <w:rStyle w:val="InitialStyle"/>
          <w:rFonts w:ascii="Times New Roman" w:hAnsi="Times New Roman"/>
          <w:color w:val="FF0000"/>
        </w:rPr>
        <w:t>Line and staff officers determining that FS employees cannot use existing approved aircraft and also need to be transported in a cooperator's or third party aircraft, shall observe the following:</w:t>
      </w:r>
    </w:p>
    <w:p w:rsidR="00264350" w:rsidRPr="00264350" w:rsidRDefault="00264350" w:rsidP="00264350">
      <w:pPr>
        <w:spacing w:line="276" w:lineRule="auto"/>
        <w:ind w:left="720"/>
        <w:rPr>
          <w:rStyle w:val="InitialStyle"/>
          <w:rFonts w:ascii="Times New Roman" w:hAnsi="Times New Roman"/>
          <w:color w:val="FF0000"/>
        </w:rPr>
      </w:pPr>
    </w:p>
    <w:p w:rsidR="00264350" w:rsidRPr="00264350" w:rsidRDefault="00264350" w:rsidP="00484AA6">
      <w:pPr>
        <w:numPr>
          <w:ilvl w:val="0"/>
          <w:numId w:val="54"/>
        </w:numPr>
        <w:tabs>
          <w:tab w:val="clear" w:pos="1512"/>
          <w:tab w:val="num" w:pos="1080"/>
        </w:tabs>
        <w:spacing w:line="276" w:lineRule="auto"/>
        <w:ind w:left="1080"/>
        <w:rPr>
          <w:rStyle w:val="InitialStyle"/>
          <w:rFonts w:ascii="Times New Roman" w:hAnsi="Times New Roman"/>
          <w:color w:val="FF0000"/>
        </w:rPr>
      </w:pPr>
      <w:r w:rsidRPr="00264350">
        <w:rPr>
          <w:rStyle w:val="InitialStyle"/>
          <w:rFonts w:ascii="Times New Roman" w:hAnsi="Times New Roman"/>
          <w:color w:val="FF0000"/>
        </w:rPr>
        <w:t xml:space="preserve">Allow adequate advance notice and approval.  </w:t>
      </w:r>
    </w:p>
    <w:p w:rsidR="00264350" w:rsidRPr="00264350" w:rsidRDefault="00264350" w:rsidP="00484AA6">
      <w:pPr>
        <w:numPr>
          <w:ilvl w:val="0"/>
          <w:numId w:val="54"/>
        </w:numPr>
        <w:tabs>
          <w:tab w:val="clear" w:pos="1512"/>
          <w:tab w:val="num" w:pos="1080"/>
        </w:tabs>
        <w:spacing w:line="276" w:lineRule="auto"/>
        <w:ind w:left="1080"/>
        <w:rPr>
          <w:rStyle w:val="InitialStyle"/>
          <w:rFonts w:ascii="Times New Roman" w:hAnsi="Times New Roman"/>
          <w:color w:val="FF0000"/>
        </w:rPr>
      </w:pPr>
      <w:r w:rsidRPr="00264350">
        <w:rPr>
          <w:rStyle w:val="InitialStyle"/>
          <w:rFonts w:ascii="Times New Roman" w:hAnsi="Times New Roman"/>
          <w:color w:val="FF0000"/>
        </w:rPr>
        <w:t>Confirm cooperator's willingness to fly non-revenue FS employees.</w:t>
      </w:r>
    </w:p>
    <w:p w:rsidR="00264350" w:rsidRPr="00264350" w:rsidRDefault="00264350" w:rsidP="00484AA6">
      <w:pPr>
        <w:numPr>
          <w:ilvl w:val="0"/>
          <w:numId w:val="54"/>
        </w:numPr>
        <w:tabs>
          <w:tab w:val="clear" w:pos="1512"/>
          <w:tab w:val="num" w:pos="1080"/>
        </w:tabs>
        <w:spacing w:line="276" w:lineRule="auto"/>
        <w:ind w:left="1080"/>
        <w:rPr>
          <w:rStyle w:val="InitialStyle"/>
          <w:rFonts w:ascii="Times New Roman" w:hAnsi="Times New Roman"/>
          <w:color w:val="FF0000"/>
        </w:rPr>
      </w:pPr>
      <w:r w:rsidRPr="00264350">
        <w:rPr>
          <w:rStyle w:val="InitialStyle"/>
          <w:rFonts w:ascii="Times New Roman" w:hAnsi="Times New Roman"/>
          <w:color w:val="FF0000"/>
        </w:rPr>
        <w:t>Contact the Forest Aviation Officer (FAO) to request regional aviation management to inspect and/or authorize both the aircraft and pilot in accordance with FSM 5712.14 and FSM 5713.43.</w:t>
      </w:r>
    </w:p>
    <w:p w:rsidR="00264350" w:rsidRPr="00264350" w:rsidRDefault="00264350" w:rsidP="00484AA6">
      <w:pPr>
        <w:numPr>
          <w:ilvl w:val="0"/>
          <w:numId w:val="54"/>
        </w:numPr>
        <w:tabs>
          <w:tab w:val="clear" w:pos="1512"/>
          <w:tab w:val="num" w:pos="1080"/>
        </w:tabs>
        <w:spacing w:line="276" w:lineRule="auto"/>
        <w:ind w:left="1080"/>
        <w:rPr>
          <w:rStyle w:val="InitialStyle"/>
          <w:rFonts w:ascii="Times New Roman" w:hAnsi="Times New Roman"/>
          <w:color w:val="FF0000"/>
        </w:rPr>
      </w:pPr>
      <w:r w:rsidRPr="00264350">
        <w:rPr>
          <w:rStyle w:val="InitialStyle"/>
          <w:rFonts w:ascii="Times New Roman" w:hAnsi="Times New Roman"/>
          <w:color w:val="FF0000"/>
        </w:rPr>
        <w:t>The requesting unit shall pay all expenses incurred while approving the aircraft and pilot.</w:t>
      </w:r>
    </w:p>
    <w:p w:rsidR="00264350" w:rsidRPr="00264350" w:rsidRDefault="00264350" w:rsidP="00484AA6">
      <w:pPr>
        <w:numPr>
          <w:ilvl w:val="0"/>
          <w:numId w:val="54"/>
        </w:numPr>
        <w:tabs>
          <w:tab w:val="clear" w:pos="1512"/>
          <w:tab w:val="num" w:pos="1080"/>
        </w:tabs>
        <w:spacing w:line="276" w:lineRule="auto"/>
        <w:ind w:left="1080"/>
        <w:rPr>
          <w:rStyle w:val="InitialStyle"/>
          <w:rFonts w:ascii="Times New Roman" w:hAnsi="Times New Roman"/>
          <w:color w:val="FF0000"/>
        </w:rPr>
      </w:pPr>
      <w:r w:rsidRPr="00264350">
        <w:rPr>
          <w:rStyle w:val="InitialStyle"/>
          <w:rFonts w:ascii="Times New Roman" w:hAnsi="Times New Roman"/>
          <w:color w:val="FF0000"/>
        </w:rPr>
        <w:t>Plan the flight through normal dispatch channels.</w:t>
      </w:r>
    </w:p>
    <w:p w:rsidR="00264350" w:rsidRPr="00264350" w:rsidRDefault="00264350" w:rsidP="00484AA6">
      <w:pPr>
        <w:numPr>
          <w:ilvl w:val="0"/>
          <w:numId w:val="54"/>
        </w:numPr>
        <w:tabs>
          <w:tab w:val="clear" w:pos="1512"/>
          <w:tab w:val="num" w:pos="1080"/>
        </w:tabs>
        <w:spacing w:line="276" w:lineRule="auto"/>
        <w:ind w:left="1080"/>
        <w:rPr>
          <w:rStyle w:val="InitialStyle"/>
          <w:rFonts w:ascii="Times New Roman" w:hAnsi="Times New Roman"/>
          <w:color w:val="FF0000"/>
        </w:rPr>
      </w:pPr>
      <w:r w:rsidRPr="00264350">
        <w:rPr>
          <w:rStyle w:val="InitialStyle"/>
          <w:rFonts w:ascii="Times New Roman" w:hAnsi="Times New Roman"/>
          <w:color w:val="FF0000"/>
        </w:rPr>
        <w:t>Authorization will be contingent upon providing a level of safety identified by applicable FSM 5700 standards.  This includes:</w:t>
      </w:r>
    </w:p>
    <w:p w:rsidR="00264350" w:rsidRPr="00264350" w:rsidRDefault="00264350" w:rsidP="00484AA6">
      <w:pPr>
        <w:numPr>
          <w:ilvl w:val="0"/>
          <w:numId w:val="55"/>
        </w:numPr>
        <w:tabs>
          <w:tab w:val="clear" w:pos="1872"/>
          <w:tab w:val="num" w:pos="1440"/>
        </w:tabs>
        <w:spacing w:line="276" w:lineRule="auto"/>
        <w:ind w:left="1440"/>
        <w:rPr>
          <w:rStyle w:val="InitialStyle"/>
          <w:rFonts w:ascii="Times New Roman" w:hAnsi="Times New Roman"/>
          <w:color w:val="FF0000"/>
        </w:rPr>
      </w:pPr>
      <w:r w:rsidRPr="00264350">
        <w:rPr>
          <w:rStyle w:val="InitialStyle"/>
          <w:rFonts w:ascii="Times New Roman" w:hAnsi="Times New Roman"/>
          <w:color w:val="FF0000"/>
        </w:rPr>
        <w:t>FS employees participating in helicopter flights must wear the PPE as required by this plan.</w:t>
      </w:r>
    </w:p>
    <w:p w:rsidR="00264350" w:rsidRPr="00264350" w:rsidRDefault="00264350" w:rsidP="00484AA6">
      <w:pPr>
        <w:numPr>
          <w:ilvl w:val="0"/>
          <w:numId w:val="55"/>
        </w:numPr>
        <w:tabs>
          <w:tab w:val="clear" w:pos="1872"/>
          <w:tab w:val="num" w:pos="1440"/>
        </w:tabs>
        <w:spacing w:line="276" w:lineRule="auto"/>
        <w:ind w:left="1440"/>
        <w:rPr>
          <w:rStyle w:val="InitialStyle"/>
          <w:rFonts w:ascii="Times New Roman" w:hAnsi="Times New Roman"/>
          <w:color w:val="FF0000"/>
        </w:rPr>
      </w:pPr>
      <w:r w:rsidRPr="00264350">
        <w:rPr>
          <w:rStyle w:val="InitialStyle"/>
          <w:rFonts w:ascii="Times New Roman" w:hAnsi="Times New Roman"/>
          <w:color w:val="FF0000"/>
        </w:rPr>
        <w:t>Low-level flights in airplanes are not authorized.</w:t>
      </w:r>
    </w:p>
    <w:p w:rsidR="00830A6E" w:rsidRPr="00264350" w:rsidRDefault="00264350" w:rsidP="00484AA6">
      <w:pPr>
        <w:numPr>
          <w:ilvl w:val="0"/>
          <w:numId w:val="55"/>
        </w:numPr>
        <w:tabs>
          <w:tab w:val="clear" w:pos="1872"/>
          <w:tab w:val="num" w:pos="1440"/>
        </w:tabs>
        <w:autoSpaceDE w:val="0"/>
        <w:autoSpaceDN w:val="0"/>
        <w:adjustRightInd w:val="0"/>
        <w:spacing w:line="276" w:lineRule="auto"/>
        <w:ind w:left="1440"/>
        <w:textAlignment w:val="center"/>
        <w:rPr>
          <w:color w:val="4F6228" w:themeColor="accent3" w:themeShade="80"/>
        </w:rPr>
      </w:pPr>
      <w:r w:rsidRPr="00264350">
        <w:rPr>
          <w:rStyle w:val="InitialStyle"/>
          <w:rFonts w:ascii="Times New Roman" w:hAnsi="Times New Roman"/>
          <w:color w:val="FF0000"/>
        </w:rPr>
        <w:t>Notwithstanding FSM 5713.52 (Unplanned Flights), when FS employees find it necessary to fly with other groups or individuals within Region 5, authorization shall be requested in accordance with the procedures above.</w:t>
      </w:r>
      <w:r w:rsidRPr="00264350">
        <w:rPr>
          <w:rStyle w:val="InitialStyle"/>
          <w:rFonts w:ascii="Times New Roman" w:hAnsi="Times New Roman"/>
          <w:color w:val="FF0000"/>
        </w:rPr>
        <w:br/>
      </w: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0A4920" w:rsidRPr="001A1E73" w:rsidRDefault="000A4920" w:rsidP="00371042">
      <w:pPr>
        <w:rPr>
          <w:b/>
        </w:rPr>
      </w:pPr>
    </w:p>
    <w:p w:rsidR="00426C85" w:rsidRPr="001A1E73" w:rsidRDefault="00B03D28" w:rsidP="00371042">
      <w:pPr>
        <w:pStyle w:val="Heading2"/>
        <w:rPr>
          <w:sz w:val="24"/>
        </w:rPr>
      </w:pPr>
      <w:bookmarkStart w:id="193" w:name="_5.5_Emergency_Exception"/>
      <w:bookmarkStart w:id="194" w:name="_Toc307839698"/>
      <w:bookmarkStart w:id="195" w:name="_Toc314059327"/>
      <w:bookmarkEnd w:id="193"/>
      <w:r w:rsidRPr="001A1E73">
        <w:rPr>
          <w:sz w:val="24"/>
        </w:rPr>
        <w:t>5.5</w:t>
      </w:r>
      <w:r w:rsidR="00426C85" w:rsidRPr="001A1E73">
        <w:rPr>
          <w:sz w:val="24"/>
        </w:rPr>
        <w:t xml:space="preserve"> Emergency E</w:t>
      </w:r>
      <w:r w:rsidR="006C1104" w:rsidRPr="001A1E73">
        <w:rPr>
          <w:sz w:val="24"/>
        </w:rPr>
        <w:t>xception</w:t>
      </w:r>
      <w:r w:rsidR="00426C85" w:rsidRPr="001A1E73">
        <w:rPr>
          <w:sz w:val="24"/>
        </w:rPr>
        <w:t xml:space="preserve"> to Policy</w:t>
      </w:r>
      <w:bookmarkEnd w:id="194"/>
      <w:bookmarkEnd w:id="195"/>
    </w:p>
    <w:p w:rsidR="00426C85" w:rsidRPr="001A1E73" w:rsidRDefault="00426C85" w:rsidP="00371042">
      <w:r w:rsidRPr="001A1E73">
        <w:t>Federal employees who are involved in an event in which there clearly exists an imminent threat to human life, and there is insufficient time to utilize approved methods, may deviate from policy to the extent necessary to preserve life</w:t>
      </w:r>
      <w:r w:rsidR="004415F0" w:rsidRPr="001A1E73">
        <w:t xml:space="preserve">. </w:t>
      </w:r>
    </w:p>
    <w:p w:rsidR="00426C85" w:rsidRPr="001A1E73" w:rsidRDefault="00426C85" w:rsidP="00371042"/>
    <w:p w:rsidR="00426C85" w:rsidRPr="001A1E73" w:rsidRDefault="00426C85" w:rsidP="00371042">
      <w:r w:rsidRPr="001A1E73">
        <w:t>The following provisions and follow-up actions apply:</w:t>
      </w:r>
    </w:p>
    <w:p w:rsidR="00426C85" w:rsidRPr="001A1E73" w:rsidRDefault="00426C85" w:rsidP="00484AA6">
      <w:pPr>
        <w:numPr>
          <w:ilvl w:val="0"/>
          <w:numId w:val="21"/>
        </w:numPr>
        <w:rPr>
          <w:b/>
        </w:rPr>
      </w:pPr>
      <w:r w:rsidRPr="001A1E73">
        <w:t>Personnel involved in the decision making associated with deviating from policy must weigh the risks vers</w:t>
      </w:r>
      <w:r w:rsidR="00A75B3A" w:rsidRPr="001A1E73">
        <w:t>u</w:t>
      </w:r>
      <w:r w:rsidRPr="001A1E73">
        <w:t xml:space="preserve">s benefit, must have an adequate understanding and knowledge </w:t>
      </w:r>
      <w:r w:rsidR="00A75B3A" w:rsidRPr="001A1E73">
        <w:t xml:space="preserve">of </w:t>
      </w:r>
      <w:r w:rsidRPr="001A1E73">
        <w:t xml:space="preserve">the mission risk, or contact an individual that does if practical. </w:t>
      </w:r>
    </w:p>
    <w:p w:rsidR="00426C85" w:rsidRPr="001A1E73" w:rsidRDefault="00426C85" w:rsidP="00484AA6">
      <w:pPr>
        <w:numPr>
          <w:ilvl w:val="0"/>
          <w:numId w:val="21"/>
        </w:numPr>
        <w:rPr>
          <w:b/>
        </w:rPr>
      </w:pPr>
      <w:r w:rsidRPr="001A1E73">
        <w:t xml:space="preserve">Any deviations shall be documented on a </w:t>
      </w:r>
      <w:hyperlink r:id="rId172" w:history="1">
        <w:r w:rsidRPr="001A1E73">
          <w:rPr>
            <w:rStyle w:val="Hyperlink"/>
          </w:rPr>
          <w:t>SAFECOM</w:t>
        </w:r>
      </w:hyperlink>
      <w:r w:rsidRPr="001A1E73">
        <w:t>.</w:t>
      </w:r>
    </w:p>
    <w:p w:rsidR="00830A6E" w:rsidRPr="001A1E73" w:rsidRDefault="002C2C0A" w:rsidP="00484AA6">
      <w:pPr>
        <w:numPr>
          <w:ilvl w:val="0"/>
          <w:numId w:val="21"/>
        </w:numPr>
        <w:rPr>
          <w:b/>
        </w:rPr>
      </w:pPr>
      <w:r w:rsidRPr="001A1E73">
        <w:t>R</w:t>
      </w:r>
      <w:r w:rsidR="008F5300" w:rsidRPr="001A1E73">
        <w:t>equire</w:t>
      </w:r>
      <w:r w:rsidRPr="001A1E73">
        <w:t>s</w:t>
      </w:r>
      <w:r w:rsidR="008F5300" w:rsidRPr="001A1E73">
        <w:t xml:space="preserve"> Line Officer</w:t>
      </w:r>
      <w:r w:rsidR="005C255D" w:rsidRPr="001A1E73">
        <w:t xml:space="preserve"> (District Ranger, Forest Supervisor, etc</w:t>
      </w:r>
      <w:r w:rsidR="00A75B3A" w:rsidRPr="001A1E73">
        <w:t>.</w:t>
      </w:r>
      <w:r w:rsidR="005C255D" w:rsidRPr="001A1E73">
        <w:t>)</w:t>
      </w:r>
      <w:r w:rsidR="008F5300" w:rsidRPr="001A1E73">
        <w:t xml:space="preserve"> to authorize each flight</w:t>
      </w:r>
      <w:r w:rsidR="004415F0" w:rsidRPr="001A1E73">
        <w:t xml:space="preserve">. </w:t>
      </w:r>
      <w:r w:rsidR="008F5300" w:rsidRPr="001A1E73">
        <w:t xml:space="preserve">Refer to </w:t>
      </w:r>
      <w:hyperlink r:id="rId173" w:history="1">
        <w:r w:rsidR="008F5300" w:rsidRPr="001A1E73">
          <w:rPr>
            <w:rStyle w:val="Hyperlink"/>
          </w:rPr>
          <w:t>FSM 5713.53</w:t>
        </w:r>
      </w:hyperlink>
      <w:r w:rsidR="008F5300" w:rsidRPr="001A1E73">
        <w:t>.</w:t>
      </w:r>
    </w:p>
    <w:p w:rsidR="00830A6E" w:rsidRPr="001A1E73" w:rsidRDefault="00830A6E" w:rsidP="00371042">
      <w:pPr>
        <w:rPr>
          <w:b/>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426C85" w:rsidRPr="001A1E73" w:rsidRDefault="00426C85" w:rsidP="00371042">
      <w:pPr>
        <w:rPr>
          <w:b/>
        </w:rPr>
      </w:pPr>
    </w:p>
    <w:p w:rsidR="00790983" w:rsidRPr="001A1E73" w:rsidRDefault="00790983" w:rsidP="00371042">
      <w:pPr>
        <w:pStyle w:val="Heading2"/>
        <w:rPr>
          <w:sz w:val="24"/>
        </w:rPr>
      </w:pPr>
      <w:bookmarkStart w:id="196" w:name="_5.6_Category_of"/>
      <w:bookmarkStart w:id="197" w:name="_5.7_Flight_Planning"/>
      <w:bookmarkStart w:id="198" w:name="_Toc307839700"/>
      <w:bookmarkStart w:id="199" w:name="_Toc314059329"/>
      <w:bookmarkEnd w:id="196"/>
      <w:bookmarkEnd w:id="197"/>
      <w:r w:rsidRPr="001A1E73">
        <w:rPr>
          <w:sz w:val="24"/>
        </w:rPr>
        <w:lastRenderedPageBreak/>
        <w:t>5.</w:t>
      </w:r>
      <w:r w:rsidR="00E6496F">
        <w:rPr>
          <w:sz w:val="24"/>
        </w:rPr>
        <w:t>6</w:t>
      </w:r>
      <w:r w:rsidRPr="001A1E73">
        <w:rPr>
          <w:sz w:val="24"/>
        </w:rPr>
        <w:t xml:space="preserve"> Flight Planning</w:t>
      </w:r>
      <w:bookmarkEnd w:id="198"/>
      <w:bookmarkEnd w:id="199"/>
    </w:p>
    <w:p w:rsidR="00790983" w:rsidRPr="001A1E73" w:rsidRDefault="00790983" w:rsidP="00371042">
      <w:r w:rsidRPr="001A1E73">
        <w:rPr>
          <w:b/>
        </w:rPr>
        <w:t>Point-to-Point</w:t>
      </w:r>
      <w:r w:rsidRPr="001A1E73">
        <w:t xml:space="preserve"> </w:t>
      </w:r>
    </w:p>
    <w:p w:rsidR="00790983" w:rsidRPr="001A1E73" w:rsidRDefault="005249BE" w:rsidP="00371042">
      <w:r w:rsidRPr="001A1E73">
        <w:t>Point-t</w:t>
      </w:r>
      <w:r w:rsidR="00790983" w:rsidRPr="001A1E73">
        <w:t xml:space="preserve">o-Point flights will be tracked by either an </w:t>
      </w:r>
      <w:r w:rsidR="00BC6F8B" w:rsidRPr="001A1E73">
        <w:t>FAA –</w:t>
      </w:r>
      <w:r w:rsidR="006F5C08" w:rsidRPr="001A1E73">
        <w:t xml:space="preserve"> VFR (Visual Flight Rules), </w:t>
      </w:r>
      <w:r w:rsidR="00790983" w:rsidRPr="001A1E73">
        <w:t>IFR (Instr</w:t>
      </w:r>
      <w:r w:rsidR="00FD47B1" w:rsidRPr="001A1E73">
        <w:t>ument Flight Rules) Flight Plan</w:t>
      </w:r>
      <w:r w:rsidR="006F5C08" w:rsidRPr="001A1E73">
        <w:t>, or agency flight plan</w:t>
      </w:r>
      <w:r w:rsidR="004415F0" w:rsidRPr="001A1E73">
        <w:t xml:space="preserve">. </w:t>
      </w:r>
      <w:r w:rsidR="006F5C08" w:rsidRPr="001A1E73">
        <w:t>Minimally</w:t>
      </w:r>
      <w:r w:rsidR="00FD47B1" w:rsidRPr="001A1E73">
        <w:t xml:space="preserve">, there must be </w:t>
      </w:r>
      <w:r w:rsidR="00790983" w:rsidRPr="001A1E73">
        <w:t xml:space="preserve">notification </w:t>
      </w:r>
      <w:r w:rsidR="006F5C08" w:rsidRPr="001A1E73">
        <w:t>to D</w:t>
      </w:r>
      <w:r w:rsidR="00FD47B1" w:rsidRPr="001A1E73">
        <w:t xml:space="preserve">ispatch </w:t>
      </w:r>
      <w:r w:rsidR="006F5C08" w:rsidRPr="001A1E73">
        <w:t xml:space="preserve">Centers </w:t>
      </w:r>
      <w:r w:rsidR="00790983" w:rsidRPr="001A1E73">
        <w:t>upon departure and arrival</w:t>
      </w:r>
      <w:r w:rsidR="004415F0" w:rsidRPr="001A1E73">
        <w:t xml:space="preserve">. </w:t>
      </w:r>
    </w:p>
    <w:p w:rsidR="00790983" w:rsidRPr="001A1E73" w:rsidRDefault="00790983" w:rsidP="00371042"/>
    <w:p w:rsidR="00790983" w:rsidRPr="001A1E73" w:rsidRDefault="00790983" w:rsidP="00371042">
      <w:pPr>
        <w:rPr>
          <w:b/>
        </w:rPr>
      </w:pPr>
      <w:r w:rsidRPr="001A1E73">
        <w:rPr>
          <w:b/>
        </w:rPr>
        <w:t>FAA Flight Plans</w:t>
      </w:r>
    </w:p>
    <w:p w:rsidR="00790983" w:rsidRPr="001A1E73" w:rsidRDefault="00790983" w:rsidP="00371042">
      <w:pPr>
        <w:rPr>
          <w:b/>
        </w:rPr>
      </w:pPr>
      <w:r w:rsidRPr="001A1E73">
        <w:t>FAA Flight Plans are filed by the pilot, opened in flight upon departure, and closed by the pilot with FAA Air Traffic Control (ATC) or Flight Service upon arrival.</w:t>
      </w:r>
    </w:p>
    <w:p w:rsidR="00785A8B" w:rsidRPr="001A1E73" w:rsidRDefault="00785A8B" w:rsidP="00371042"/>
    <w:p w:rsidR="00790983" w:rsidRPr="001A1E73" w:rsidRDefault="00790983" w:rsidP="00371042">
      <w:pPr>
        <w:rPr>
          <w:b/>
        </w:rPr>
      </w:pPr>
      <w:r w:rsidRPr="001A1E73">
        <w:rPr>
          <w:b/>
        </w:rPr>
        <w:t>Agency Flight Plans</w:t>
      </w:r>
    </w:p>
    <w:p w:rsidR="00790983" w:rsidRPr="001A1E73" w:rsidRDefault="00790983" w:rsidP="00371042">
      <w:r w:rsidRPr="001A1E73">
        <w:t xml:space="preserve">Agency flight plans for </w:t>
      </w:r>
      <w:r w:rsidR="00467938" w:rsidRPr="001A1E73">
        <w:t>p</w:t>
      </w:r>
      <w:r w:rsidRPr="001A1E73">
        <w:t>oint-to-</w:t>
      </w:r>
      <w:r w:rsidR="00467938" w:rsidRPr="001A1E73">
        <w:t>p</w:t>
      </w:r>
      <w:r w:rsidRPr="001A1E73">
        <w:t>oint flights are documented on a Flight Request/Flight Schedule form</w:t>
      </w:r>
      <w:r w:rsidR="004415F0" w:rsidRPr="001A1E73">
        <w:t xml:space="preserve">. </w:t>
      </w:r>
      <w:r w:rsidRPr="001A1E73">
        <w:t xml:space="preserve">The procedures for accomplishing agency flight tracking are documented in detail in the </w:t>
      </w:r>
      <w:hyperlink r:id="rId174" w:history="1">
        <w:r w:rsidRPr="001A1E73">
          <w:rPr>
            <w:rStyle w:val="Hyperlink"/>
          </w:rPr>
          <w:t>National and Geographic Area Mobilization Guides</w:t>
        </w:r>
      </w:hyperlink>
      <w:r w:rsidRPr="001A1E73">
        <w:t>.</w:t>
      </w:r>
    </w:p>
    <w:p w:rsidR="00CF739C" w:rsidRPr="001A1E73" w:rsidRDefault="00CF739C" w:rsidP="00371042"/>
    <w:p w:rsidR="00CF739C" w:rsidRPr="001A1E73" w:rsidRDefault="00CF739C" w:rsidP="00371042">
      <w:pPr>
        <w:rPr>
          <w:b/>
        </w:rPr>
      </w:pPr>
      <w:r w:rsidRPr="001A1E73">
        <w:t xml:space="preserve">Mission flights </w:t>
      </w:r>
      <w:r w:rsidR="003C7EAC">
        <w:t xml:space="preserve">in single engine aircraft </w:t>
      </w:r>
      <w:r w:rsidRPr="001A1E73">
        <w:t>may not be conducted any earlier than 30 minutes before official sun</w:t>
      </w:r>
      <w:r w:rsidR="00BD5181" w:rsidRPr="001A1E73">
        <w:t>rise</w:t>
      </w:r>
      <w:r w:rsidRPr="001A1E73">
        <w:t xml:space="preserve"> or later than 30 minutes past official sunset</w:t>
      </w:r>
      <w:r w:rsidR="004415F0" w:rsidRPr="001A1E73">
        <w:t xml:space="preserve">. </w:t>
      </w:r>
      <w:r w:rsidRPr="001A1E73">
        <w:t xml:space="preserve">Mission flights may only be conducted when weather and visibility conditions meet or exceed the VFR weather minimums specified in </w:t>
      </w:r>
      <w:hyperlink r:id="rId175" w:history="1">
        <w:r w:rsidRPr="001A1E73">
          <w:rPr>
            <w:rStyle w:val="Hyperlink"/>
          </w:rPr>
          <w:t>14 CFR 91.155</w:t>
        </w:r>
      </w:hyperlink>
      <w:r w:rsidRPr="001A1E73">
        <w:t>.</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21E3" w:rsidRPr="001A1E73" w:rsidRDefault="003F21E3" w:rsidP="00371042">
      <w:pPr>
        <w:rPr>
          <w:b/>
        </w:rPr>
      </w:pPr>
    </w:p>
    <w:p w:rsidR="00790983" w:rsidRPr="001A1E73" w:rsidRDefault="00CF3CDE" w:rsidP="00371042">
      <w:pPr>
        <w:pStyle w:val="Heading2"/>
        <w:rPr>
          <w:sz w:val="24"/>
        </w:rPr>
      </w:pPr>
      <w:bookmarkStart w:id="200" w:name="_5.8_Flight_Following"/>
      <w:bookmarkStart w:id="201" w:name="_Toc307839701"/>
      <w:bookmarkStart w:id="202" w:name="_Toc314059330"/>
      <w:bookmarkEnd w:id="200"/>
      <w:r w:rsidRPr="001A1E73">
        <w:rPr>
          <w:sz w:val="24"/>
        </w:rPr>
        <w:t>5.</w:t>
      </w:r>
      <w:r w:rsidR="00E6496F">
        <w:rPr>
          <w:sz w:val="24"/>
        </w:rPr>
        <w:t>7</w:t>
      </w:r>
      <w:r w:rsidR="00790983" w:rsidRPr="001A1E73">
        <w:rPr>
          <w:sz w:val="24"/>
        </w:rPr>
        <w:t xml:space="preserve"> Flight Following</w:t>
      </w:r>
      <w:bookmarkEnd w:id="201"/>
      <w:bookmarkEnd w:id="202"/>
    </w:p>
    <w:p w:rsidR="00790983" w:rsidRPr="001A1E73" w:rsidRDefault="00790983" w:rsidP="00371042">
      <w:r w:rsidRPr="001A1E73">
        <w:rPr>
          <w:b/>
        </w:rPr>
        <w:t>Mission Flight</w:t>
      </w:r>
      <w:r w:rsidRPr="001A1E73">
        <w:t xml:space="preserve"> </w:t>
      </w:r>
      <w:r w:rsidRPr="001A1E73">
        <w:rPr>
          <w:b/>
        </w:rPr>
        <w:t>Following</w:t>
      </w:r>
      <w:r w:rsidRPr="001A1E73">
        <w:t xml:space="preserve"> </w:t>
      </w:r>
    </w:p>
    <w:p w:rsidR="00EE6C22" w:rsidRPr="001A1E73" w:rsidRDefault="00467938" w:rsidP="00371042">
      <w:pPr>
        <w:autoSpaceDE w:val="0"/>
        <w:autoSpaceDN w:val="0"/>
        <w:adjustRightInd w:val="0"/>
      </w:pPr>
      <w:r w:rsidRPr="001A1E73">
        <w:t>Automated</w:t>
      </w:r>
      <w:r w:rsidR="00790983" w:rsidRPr="001A1E73">
        <w:t xml:space="preserve"> Flight Following </w:t>
      </w:r>
      <w:r w:rsidRPr="001A1E73">
        <w:t xml:space="preserve">(AFF) is </w:t>
      </w:r>
      <w:r w:rsidR="00A83B28">
        <w:t xml:space="preserve">required by </w:t>
      </w:r>
      <w:hyperlink r:id="rId176" w:history="1">
        <w:r w:rsidR="00A83B28" w:rsidRPr="00A83B28">
          <w:rPr>
            <w:rStyle w:val="Hyperlink"/>
          </w:rPr>
          <w:t>FSH5709.16, Chapter 33.1</w:t>
        </w:r>
      </w:hyperlink>
      <w:r w:rsidR="00A83B28">
        <w:t xml:space="preserve"> and </w:t>
      </w:r>
      <w:r w:rsidRPr="001A1E73">
        <w:t>the preferred method of agency flight following. If the aircraft and flight following office have AFF capability, it shall be utilized</w:t>
      </w:r>
      <w:r w:rsidR="004415F0" w:rsidRPr="001A1E73">
        <w:t xml:space="preserve">. </w:t>
      </w:r>
      <w:r w:rsidR="00790983" w:rsidRPr="001A1E73">
        <w:t xml:space="preserve">Mission </w:t>
      </w:r>
      <w:r w:rsidRPr="001A1E73">
        <w:t>f</w:t>
      </w:r>
      <w:r w:rsidR="00790983" w:rsidRPr="001A1E73">
        <w:t xml:space="preserve">light </w:t>
      </w:r>
      <w:r w:rsidRPr="001A1E73">
        <w:t>f</w:t>
      </w:r>
      <w:r w:rsidR="00790983" w:rsidRPr="001A1E73">
        <w:t xml:space="preserve">ollowing is accomplished by flight crews and </w:t>
      </w:r>
      <w:r w:rsidRPr="001A1E73">
        <w:t>d</w:t>
      </w:r>
      <w:r w:rsidR="00790983" w:rsidRPr="001A1E73">
        <w:t xml:space="preserve">ispatchers using </w:t>
      </w:r>
      <w:r w:rsidRPr="001A1E73">
        <w:t>AFF and/or</w:t>
      </w:r>
      <w:r w:rsidR="00790983" w:rsidRPr="001A1E73">
        <w:t xml:space="preserve"> radio systems or by personnel </w:t>
      </w:r>
      <w:r w:rsidR="009D18AA" w:rsidRPr="001A1E73">
        <w:t xml:space="preserve">using radio systems </w:t>
      </w:r>
      <w:r w:rsidR="00790983" w:rsidRPr="001A1E73">
        <w:t>on the scene of an incident</w:t>
      </w:r>
      <w:r w:rsidRPr="001A1E73">
        <w:t>/</w:t>
      </w:r>
      <w:r w:rsidR="00790983" w:rsidRPr="001A1E73">
        <w:t>project where the aircraft is operating.</w:t>
      </w:r>
    </w:p>
    <w:p w:rsidR="009D18AA" w:rsidRPr="001A1E73" w:rsidRDefault="009D18AA" w:rsidP="00371042"/>
    <w:p w:rsidR="009D18AA" w:rsidRPr="001A1E73" w:rsidRDefault="008C232E" w:rsidP="00371042">
      <w:hyperlink r:id="rId177" w:history="1">
        <w:r w:rsidR="009D18AA" w:rsidRPr="001A1E73">
          <w:rPr>
            <w:rStyle w:val="Hyperlink"/>
          </w:rPr>
          <w:t>Automated Flight Following (AFF)</w:t>
        </w:r>
      </w:hyperlink>
      <w:r w:rsidR="009D18AA" w:rsidRPr="001A1E73">
        <w:t xml:space="preserve"> does not reduce or eliminate the requirement for FM radio capability and radio communication</w:t>
      </w:r>
      <w:r w:rsidR="004415F0" w:rsidRPr="001A1E73">
        <w:t xml:space="preserve">. </w:t>
      </w:r>
      <w:r w:rsidR="009D18AA" w:rsidRPr="001A1E73">
        <w:t>Reference</w:t>
      </w:r>
      <w:r w:rsidR="00EB762F" w:rsidRPr="001A1E73">
        <w:t xml:space="preserve"> the</w:t>
      </w:r>
      <w:r w:rsidR="00A83B28">
        <w:t xml:space="preserve"> </w:t>
      </w:r>
      <w:hyperlink r:id="rId178" w:history="1">
        <w:r w:rsidR="00A83B28" w:rsidRPr="00A83B28">
          <w:rPr>
            <w:rStyle w:val="Hyperlink"/>
          </w:rPr>
          <w:t>FSM5709.16, Chapter 33</w:t>
        </w:r>
      </w:hyperlink>
      <w:r w:rsidR="00A83B28">
        <w:t xml:space="preserve"> and </w:t>
      </w:r>
      <w:r w:rsidR="009D18AA" w:rsidRPr="001A1E73">
        <w:t xml:space="preserve"> </w:t>
      </w:r>
      <w:hyperlink r:id="rId179" w:history="1">
        <w:r w:rsidR="009D18AA" w:rsidRPr="001A1E73">
          <w:rPr>
            <w:rStyle w:val="Hyperlink"/>
          </w:rPr>
          <w:t>National Interagency Mobilization Guide, Chapter 20</w:t>
        </w:r>
      </w:hyperlink>
      <w:r w:rsidR="009D18AA" w:rsidRPr="001A1E73">
        <w:t xml:space="preserve"> Flight Following Requirements and Procedures. </w:t>
      </w:r>
    </w:p>
    <w:p w:rsidR="00790983" w:rsidRPr="001A1E73" w:rsidRDefault="00790983" w:rsidP="00371042">
      <w:r w:rsidRPr="001A1E73">
        <w:t xml:space="preserve">  </w:t>
      </w:r>
    </w:p>
    <w:p w:rsidR="00790983" w:rsidRPr="001A1E73" w:rsidRDefault="00790983" w:rsidP="00371042">
      <w:r w:rsidRPr="001A1E73">
        <w:t>The method of flight following for Fire incidents is documented on an Aircraft Resource order or in a Dispatch Center’s Mobilization/Operating Guide. The method for flight following non-fire resource missions will be documented in a Project Aviation Safety Plan (PASP) and/or Flight Request/Flight Schedule form.</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RDefault="003F14F1" w:rsidP="00371042"/>
    <w:p w:rsidR="006C1104" w:rsidRPr="001A1E73" w:rsidRDefault="00CF3CDE" w:rsidP="00371042">
      <w:pPr>
        <w:pStyle w:val="Heading2"/>
        <w:rPr>
          <w:sz w:val="24"/>
        </w:rPr>
      </w:pPr>
      <w:bookmarkStart w:id="203" w:name="_5.9_Radio_Frequency"/>
      <w:bookmarkStart w:id="204" w:name="_Toc307839702"/>
      <w:bookmarkStart w:id="205" w:name="_Toc314059331"/>
      <w:bookmarkEnd w:id="203"/>
      <w:r w:rsidRPr="001A1E73">
        <w:rPr>
          <w:sz w:val="24"/>
        </w:rPr>
        <w:t>5.</w:t>
      </w:r>
      <w:r w:rsidR="00E6496F">
        <w:rPr>
          <w:sz w:val="24"/>
        </w:rPr>
        <w:t>8</w:t>
      </w:r>
      <w:r w:rsidR="006C1104" w:rsidRPr="001A1E73">
        <w:rPr>
          <w:sz w:val="24"/>
        </w:rPr>
        <w:t xml:space="preserve"> Radio Frequency Management/Communications</w:t>
      </w:r>
      <w:bookmarkEnd w:id="204"/>
      <w:bookmarkEnd w:id="205"/>
    </w:p>
    <w:p w:rsidR="006C1104" w:rsidRPr="001A1E73" w:rsidRDefault="00DF67B5" w:rsidP="00371042">
      <w:r w:rsidRPr="001A1E73">
        <w:t>RESERVED</w:t>
      </w:r>
    </w:p>
    <w:p w:rsidR="006C1104" w:rsidRPr="001A1E73" w:rsidRDefault="006C1104" w:rsidP="00371042"/>
    <w:p w:rsidR="006C1104" w:rsidRPr="001A1E73" w:rsidRDefault="006C1104" w:rsidP="00371042">
      <w:r w:rsidRPr="001A1E73">
        <w:t>Do not use any frequency without proper authorization from the authorized radio frequency management personnel at the local, state, regional or national level</w:t>
      </w:r>
      <w:r w:rsidR="004415F0" w:rsidRPr="001A1E73">
        <w:t xml:space="preserve">. </w:t>
      </w:r>
    </w:p>
    <w:p w:rsidR="00830A6E" w:rsidRPr="001A1E73" w:rsidRDefault="00830A6E" w:rsidP="00371042">
      <w:pPr>
        <w:autoSpaceDE w:val="0"/>
        <w:autoSpaceDN w:val="0"/>
        <w:adjustRightInd w:val="0"/>
        <w:textAlignment w:val="center"/>
        <w:rPr>
          <w:color w:val="FF0000"/>
        </w:rPr>
      </w:pPr>
      <w:r w:rsidRPr="001A1E73">
        <w:rPr>
          <w:color w:val="FF0000"/>
        </w:rPr>
        <w:lastRenderedPageBreak/>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5A00CC" w:rsidRPr="001A1E73" w:rsidRDefault="005A00CC" w:rsidP="00371042">
      <w:pPr>
        <w:autoSpaceDE w:val="0"/>
        <w:autoSpaceDN w:val="0"/>
        <w:adjustRightInd w:val="0"/>
        <w:textAlignment w:val="center"/>
        <w:rPr>
          <w:color w:val="4F6228" w:themeColor="accent3" w:themeShade="80"/>
        </w:rPr>
      </w:pPr>
    </w:p>
    <w:p w:rsidR="005A00CC" w:rsidRPr="001A1E73" w:rsidRDefault="005A00CC" w:rsidP="005A00CC">
      <w:pPr>
        <w:pStyle w:val="Heading2"/>
        <w:rPr>
          <w:sz w:val="24"/>
        </w:rPr>
      </w:pPr>
      <w:bookmarkStart w:id="206" w:name="_5.10_Lat/Long"/>
      <w:bookmarkStart w:id="207" w:name="_Toc314059332"/>
      <w:bookmarkEnd w:id="206"/>
      <w:r w:rsidRPr="001A1E73">
        <w:rPr>
          <w:sz w:val="24"/>
        </w:rPr>
        <w:t>5.</w:t>
      </w:r>
      <w:r w:rsidR="00E6496F">
        <w:rPr>
          <w:sz w:val="24"/>
        </w:rPr>
        <w:t>9</w:t>
      </w:r>
      <w:r w:rsidRPr="001A1E73">
        <w:rPr>
          <w:sz w:val="24"/>
        </w:rPr>
        <w:t xml:space="preserve"> Lat</w:t>
      </w:r>
      <w:r w:rsidR="00BB6556" w:rsidRPr="001A1E73">
        <w:rPr>
          <w:sz w:val="24"/>
        </w:rPr>
        <w:t xml:space="preserve">itude and </w:t>
      </w:r>
      <w:r w:rsidRPr="001A1E73">
        <w:rPr>
          <w:sz w:val="24"/>
        </w:rPr>
        <w:t>Long</w:t>
      </w:r>
      <w:r w:rsidR="00BB6556" w:rsidRPr="001A1E73">
        <w:rPr>
          <w:sz w:val="24"/>
        </w:rPr>
        <w:t>itude Formats</w:t>
      </w:r>
      <w:bookmarkEnd w:id="207"/>
    </w:p>
    <w:p w:rsidR="0071504F" w:rsidRPr="001A1E73" w:rsidRDefault="0071504F" w:rsidP="0071504F">
      <w:r w:rsidRPr="001A1E73">
        <w:t>In order to reduce the possibility of dispatching of aerial res</w:t>
      </w:r>
      <w:r w:rsidR="001A02A1" w:rsidRPr="001A1E73">
        <w:t>ources to incorrect locations, e</w:t>
      </w:r>
      <w:r w:rsidRPr="001A1E73">
        <w:t>nsure that all units identify the format in which latitude and longitude is being communicated. Latitude and longitude may be communicated in three formats:</w:t>
      </w:r>
    </w:p>
    <w:p w:rsidR="004442C5" w:rsidRDefault="004442C5" w:rsidP="0071504F"/>
    <w:p w:rsidR="0071504F" w:rsidRPr="001A1E73" w:rsidRDefault="0071504F" w:rsidP="0071504F"/>
    <w:tbl>
      <w:tblPr>
        <w:tblStyle w:val="TableGrid"/>
        <w:tblW w:w="8746" w:type="dxa"/>
        <w:jc w:val="center"/>
        <w:tblLook w:val="04A0" w:firstRow="1" w:lastRow="0" w:firstColumn="1" w:lastColumn="0" w:noHBand="0" w:noVBand="1"/>
      </w:tblPr>
      <w:tblGrid>
        <w:gridCol w:w="5621"/>
        <w:gridCol w:w="3125"/>
      </w:tblGrid>
      <w:tr w:rsidR="0071504F" w:rsidRPr="001A1E73" w:rsidTr="00B03911">
        <w:trPr>
          <w:jc w:val="center"/>
        </w:trPr>
        <w:tc>
          <w:tcPr>
            <w:tcW w:w="5621" w:type="dxa"/>
          </w:tcPr>
          <w:p w:rsidR="0071504F" w:rsidRPr="001A1E73" w:rsidRDefault="0071504F" w:rsidP="00484AA6">
            <w:pPr>
              <w:pStyle w:val="Default"/>
              <w:widowControl w:val="0"/>
              <w:numPr>
                <w:ilvl w:val="0"/>
                <w:numId w:val="42"/>
              </w:numPr>
              <w:ind w:left="472" w:right="144"/>
              <w:rPr>
                <w:rFonts w:ascii="Times New Roman" w:hAnsi="Times New Roman" w:cs="Times New Roman"/>
              </w:rPr>
            </w:pPr>
            <w:r w:rsidRPr="001A1E73">
              <w:rPr>
                <w:rFonts w:ascii="Times New Roman" w:hAnsi="Times New Roman" w:cs="Times New Roman"/>
              </w:rPr>
              <w:t>Degrees Decimal Degree</w:t>
            </w:r>
            <w:r w:rsidR="00835899" w:rsidRPr="001A1E73">
              <w:rPr>
                <w:rFonts w:ascii="Times New Roman" w:hAnsi="Times New Roman" w:cs="Times New Roman"/>
              </w:rPr>
              <w:t xml:space="preserve"> (s</w:t>
            </w:r>
            <w:r w:rsidRPr="001A1E73">
              <w:rPr>
                <w:rFonts w:ascii="Times New Roman" w:hAnsi="Times New Roman" w:cs="Times New Roman"/>
              </w:rPr>
              <w:t xml:space="preserve">eldom </w:t>
            </w:r>
            <w:r w:rsidR="00835899" w:rsidRPr="001A1E73">
              <w:rPr>
                <w:rFonts w:ascii="Times New Roman" w:hAnsi="Times New Roman" w:cs="Times New Roman"/>
              </w:rPr>
              <w:t>u</w:t>
            </w:r>
            <w:r w:rsidRPr="001A1E73">
              <w:rPr>
                <w:rFonts w:ascii="Times New Roman" w:hAnsi="Times New Roman" w:cs="Times New Roman"/>
              </w:rPr>
              <w:t>sed)</w:t>
            </w:r>
          </w:p>
        </w:tc>
        <w:tc>
          <w:tcPr>
            <w:tcW w:w="3125" w:type="dxa"/>
          </w:tcPr>
          <w:p w:rsidR="0071504F" w:rsidRPr="001A1E73" w:rsidRDefault="0071504F" w:rsidP="00835899">
            <w:pPr>
              <w:pStyle w:val="Default"/>
              <w:ind w:right="144"/>
              <w:jc w:val="center"/>
              <w:rPr>
                <w:rFonts w:ascii="Times New Roman" w:hAnsi="Times New Roman" w:cs="Times New Roman"/>
              </w:rPr>
            </w:pPr>
            <w:r w:rsidRPr="001A1E73">
              <w:rPr>
                <w:rFonts w:ascii="Times New Roman" w:hAnsi="Times New Roman" w:cs="Times New Roman"/>
              </w:rPr>
              <w:t>48.3612°N</w:t>
            </w:r>
            <w:r w:rsidR="00D64B4D" w:rsidRPr="001A1E73">
              <w:rPr>
                <w:rFonts w:ascii="Times New Roman" w:hAnsi="Times New Roman" w:cs="Times New Roman"/>
              </w:rPr>
              <w:t xml:space="preserve"> </w:t>
            </w:r>
            <w:r w:rsidR="00835899" w:rsidRPr="001A1E73">
              <w:rPr>
                <w:rFonts w:ascii="Times New Roman" w:hAnsi="Times New Roman" w:cs="Times New Roman"/>
              </w:rPr>
              <w:t xml:space="preserve">  </w:t>
            </w:r>
            <w:r w:rsidRPr="001A1E73">
              <w:rPr>
                <w:rFonts w:ascii="Times New Roman" w:hAnsi="Times New Roman" w:cs="Times New Roman"/>
              </w:rPr>
              <w:t>114.0812°W</w:t>
            </w:r>
          </w:p>
        </w:tc>
      </w:tr>
      <w:tr w:rsidR="0071504F" w:rsidRPr="001A1E73" w:rsidTr="00B03911">
        <w:trPr>
          <w:jc w:val="center"/>
        </w:trPr>
        <w:tc>
          <w:tcPr>
            <w:tcW w:w="5621" w:type="dxa"/>
          </w:tcPr>
          <w:p w:rsidR="0071504F" w:rsidRPr="001A1E73" w:rsidRDefault="0071504F" w:rsidP="00484AA6">
            <w:pPr>
              <w:pStyle w:val="Default"/>
              <w:widowControl w:val="0"/>
              <w:numPr>
                <w:ilvl w:val="0"/>
                <w:numId w:val="42"/>
              </w:numPr>
              <w:ind w:left="472" w:right="144"/>
              <w:rPr>
                <w:rFonts w:ascii="Times New Roman" w:hAnsi="Times New Roman" w:cs="Times New Roman"/>
              </w:rPr>
            </w:pPr>
            <w:r w:rsidRPr="001A1E73">
              <w:rPr>
                <w:rFonts w:ascii="Times New Roman" w:hAnsi="Times New Roman" w:cs="Times New Roman"/>
              </w:rPr>
              <w:t>Degrees Decimal Minutes</w:t>
            </w:r>
            <w:r w:rsidR="00835899" w:rsidRPr="001A1E73">
              <w:rPr>
                <w:rFonts w:ascii="Times New Roman" w:hAnsi="Times New Roman" w:cs="Times New Roman"/>
              </w:rPr>
              <w:t xml:space="preserve"> </w:t>
            </w:r>
            <w:r w:rsidRPr="001A1E73">
              <w:rPr>
                <w:rFonts w:ascii="Times New Roman" w:hAnsi="Times New Roman" w:cs="Times New Roman"/>
              </w:rPr>
              <w:t>(aka) Degrees Minutes Decimal Minutes or Degrees Minutes Tenths)</w:t>
            </w:r>
          </w:p>
          <w:p w:rsidR="0071504F" w:rsidRPr="001A1E73" w:rsidRDefault="0071504F" w:rsidP="00484AA6">
            <w:pPr>
              <w:pStyle w:val="Default"/>
              <w:numPr>
                <w:ilvl w:val="0"/>
                <w:numId w:val="43"/>
              </w:numPr>
              <w:ind w:left="832" w:right="144"/>
              <w:rPr>
                <w:rFonts w:ascii="Times New Roman" w:hAnsi="Times New Roman" w:cs="Times New Roman"/>
              </w:rPr>
            </w:pPr>
            <w:r w:rsidRPr="001A1E73">
              <w:rPr>
                <w:rFonts w:ascii="Times New Roman" w:hAnsi="Times New Roman" w:cs="Times New Roman"/>
              </w:rPr>
              <w:t>Aircraft mounted GPS units</w:t>
            </w:r>
          </w:p>
          <w:p w:rsidR="0071504F" w:rsidRPr="001A1E73" w:rsidRDefault="0071504F" w:rsidP="00484AA6">
            <w:pPr>
              <w:pStyle w:val="Default"/>
              <w:numPr>
                <w:ilvl w:val="0"/>
                <w:numId w:val="43"/>
              </w:numPr>
              <w:ind w:left="832" w:right="144"/>
              <w:rPr>
                <w:rFonts w:ascii="Times New Roman" w:hAnsi="Times New Roman" w:cs="Times New Roman"/>
              </w:rPr>
            </w:pPr>
            <w:r w:rsidRPr="001A1E73">
              <w:rPr>
                <w:rFonts w:ascii="Times New Roman" w:hAnsi="Times New Roman" w:cs="Times New Roman"/>
              </w:rPr>
              <w:t>Contracts</w:t>
            </w:r>
          </w:p>
          <w:p w:rsidR="0071504F" w:rsidRPr="001A1E73" w:rsidRDefault="0071504F" w:rsidP="00484AA6">
            <w:pPr>
              <w:pStyle w:val="Default"/>
              <w:numPr>
                <w:ilvl w:val="0"/>
                <w:numId w:val="43"/>
              </w:numPr>
              <w:ind w:left="832" w:right="144"/>
              <w:rPr>
                <w:rFonts w:ascii="Times New Roman" w:hAnsi="Times New Roman" w:cs="Times New Roman"/>
                <w:b/>
              </w:rPr>
            </w:pPr>
            <w:r w:rsidRPr="001A1E73">
              <w:rPr>
                <w:rFonts w:ascii="Times New Roman" w:hAnsi="Times New Roman" w:cs="Times New Roman"/>
              </w:rPr>
              <w:t>FAA documents such as airport guides</w:t>
            </w:r>
          </w:p>
        </w:tc>
        <w:tc>
          <w:tcPr>
            <w:tcW w:w="3125" w:type="dxa"/>
          </w:tcPr>
          <w:p w:rsidR="0071504F" w:rsidRPr="001A1E73" w:rsidRDefault="0071504F" w:rsidP="00835899">
            <w:pPr>
              <w:pStyle w:val="Default"/>
              <w:ind w:right="144"/>
              <w:jc w:val="center"/>
              <w:rPr>
                <w:rFonts w:ascii="Times New Roman" w:hAnsi="Times New Roman" w:cs="Times New Roman"/>
              </w:rPr>
            </w:pPr>
            <w:r w:rsidRPr="001A1E73">
              <w:rPr>
                <w:rFonts w:ascii="Times New Roman" w:hAnsi="Times New Roman" w:cs="Times New Roman"/>
              </w:rPr>
              <w:t>48°36.12’N</w:t>
            </w:r>
            <w:r w:rsidR="00D64B4D" w:rsidRPr="001A1E73">
              <w:rPr>
                <w:rFonts w:ascii="Times New Roman" w:hAnsi="Times New Roman" w:cs="Times New Roman"/>
              </w:rPr>
              <w:t xml:space="preserve"> </w:t>
            </w:r>
            <w:r w:rsidR="00835899" w:rsidRPr="001A1E73">
              <w:rPr>
                <w:rFonts w:ascii="Times New Roman" w:hAnsi="Times New Roman" w:cs="Times New Roman"/>
              </w:rPr>
              <w:t xml:space="preserve">  </w:t>
            </w:r>
            <w:r w:rsidRPr="001A1E73">
              <w:rPr>
                <w:rFonts w:ascii="Times New Roman" w:hAnsi="Times New Roman" w:cs="Times New Roman"/>
              </w:rPr>
              <w:t>114°08.12’W</w:t>
            </w:r>
          </w:p>
        </w:tc>
      </w:tr>
      <w:tr w:rsidR="0071504F" w:rsidRPr="001A1E73" w:rsidTr="00B03911">
        <w:trPr>
          <w:jc w:val="center"/>
        </w:trPr>
        <w:tc>
          <w:tcPr>
            <w:tcW w:w="5621" w:type="dxa"/>
          </w:tcPr>
          <w:p w:rsidR="0071504F" w:rsidRPr="001A1E73" w:rsidRDefault="0071504F" w:rsidP="00484AA6">
            <w:pPr>
              <w:pStyle w:val="Default"/>
              <w:widowControl w:val="0"/>
              <w:numPr>
                <w:ilvl w:val="0"/>
                <w:numId w:val="42"/>
              </w:numPr>
              <w:ind w:left="472" w:right="144"/>
              <w:rPr>
                <w:rFonts w:ascii="Times New Roman" w:hAnsi="Times New Roman" w:cs="Times New Roman"/>
              </w:rPr>
            </w:pPr>
            <w:r w:rsidRPr="001A1E73">
              <w:rPr>
                <w:rFonts w:ascii="Times New Roman" w:hAnsi="Times New Roman" w:cs="Times New Roman"/>
              </w:rPr>
              <w:t>Degrees Minutes Seconds</w:t>
            </w:r>
            <w:r w:rsidR="00835899" w:rsidRPr="001A1E73">
              <w:rPr>
                <w:rFonts w:ascii="Times New Roman" w:hAnsi="Times New Roman" w:cs="Times New Roman"/>
              </w:rPr>
              <w:t xml:space="preserve"> </w:t>
            </w:r>
            <w:r w:rsidRPr="001A1E73">
              <w:rPr>
                <w:rFonts w:ascii="Times New Roman" w:hAnsi="Times New Roman" w:cs="Times New Roman"/>
              </w:rPr>
              <w:t>(</w:t>
            </w:r>
            <w:r w:rsidR="00835899" w:rsidRPr="001A1E73">
              <w:rPr>
                <w:rFonts w:ascii="Times New Roman" w:hAnsi="Times New Roman" w:cs="Times New Roman"/>
              </w:rPr>
              <w:t>m</w:t>
            </w:r>
            <w:r w:rsidRPr="001A1E73">
              <w:rPr>
                <w:rFonts w:ascii="Times New Roman" w:hAnsi="Times New Roman" w:cs="Times New Roman"/>
              </w:rPr>
              <w:t>any maps)</w:t>
            </w:r>
          </w:p>
          <w:p w:rsidR="0071504F" w:rsidRPr="001A1E73" w:rsidRDefault="0071504F" w:rsidP="00484AA6">
            <w:pPr>
              <w:pStyle w:val="Default"/>
              <w:numPr>
                <w:ilvl w:val="0"/>
                <w:numId w:val="43"/>
              </w:numPr>
              <w:ind w:left="832" w:right="144"/>
              <w:rPr>
                <w:rFonts w:ascii="Times New Roman" w:hAnsi="Times New Roman" w:cs="Times New Roman"/>
              </w:rPr>
            </w:pPr>
            <w:r w:rsidRPr="001A1E73">
              <w:rPr>
                <w:rFonts w:ascii="Times New Roman" w:hAnsi="Times New Roman" w:cs="Times New Roman"/>
              </w:rPr>
              <w:t>ROSS</w:t>
            </w:r>
          </w:p>
          <w:p w:rsidR="0071504F" w:rsidRPr="001A1E73" w:rsidRDefault="00835899" w:rsidP="00484AA6">
            <w:pPr>
              <w:pStyle w:val="Default"/>
              <w:numPr>
                <w:ilvl w:val="0"/>
                <w:numId w:val="43"/>
              </w:numPr>
              <w:ind w:left="832" w:right="144"/>
              <w:rPr>
                <w:rFonts w:ascii="Times New Roman" w:hAnsi="Times New Roman" w:cs="Times New Roman"/>
              </w:rPr>
            </w:pPr>
            <w:r w:rsidRPr="001A1E73">
              <w:rPr>
                <w:rFonts w:ascii="Times New Roman" w:hAnsi="Times New Roman" w:cs="Times New Roman"/>
              </w:rPr>
              <w:t>National</w:t>
            </w:r>
            <w:r w:rsidR="0071504F" w:rsidRPr="001A1E73">
              <w:rPr>
                <w:rFonts w:ascii="Times New Roman" w:hAnsi="Times New Roman" w:cs="Times New Roman"/>
              </w:rPr>
              <w:t xml:space="preserve"> Mob</w:t>
            </w:r>
            <w:r w:rsidRPr="001A1E73">
              <w:rPr>
                <w:rFonts w:ascii="Times New Roman" w:hAnsi="Times New Roman" w:cs="Times New Roman"/>
              </w:rPr>
              <w:t>ilization</w:t>
            </w:r>
            <w:r w:rsidR="0071504F" w:rsidRPr="001A1E73">
              <w:rPr>
                <w:rFonts w:ascii="Times New Roman" w:hAnsi="Times New Roman" w:cs="Times New Roman"/>
              </w:rPr>
              <w:t xml:space="preserve"> Guide</w:t>
            </w:r>
          </w:p>
          <w:p w:rsidR="0071504F" w:rsidRPr="001A1E73" w:rsidRDefault="0071504F" w:rsidP="00484AA6">
            <w:pPr>
              <w:pStyle w:val="Default"/>
              <w:numPr>
                <w:ilvl w:val="0"/>
                <w:numId w:val="43"/>
              </w:numPr>
              <w:ind w:left="832" w:right="144"/>
              <w:rPr>
                <w:rFonts w:ascii="Times New Roman" w:hAnsi="Times New Roman" w:cs="Times New Roman"/>
              </w:rPr>
            </w:pPr>
            <w:r w:rsidRPr="001A1E73">
              <w:rPr>
                <w:rFonts w:ascii="Times New Roman" w:hAnsi="Times New Roman" w:cs="Times New Roman"/>
              </w:rPr>
              <w:t>TFR requests forms</w:t>
            </w:r>
          </w:p>
        </w:tc>
        <w:tc>
          <w:tcPr>
            <w:tcW w:w="3125" w:type="dxa"/>
          </w:tcPr>
          <w:p w:rsidR="0071504F" w:rsidRPr="001A1E73" w:rsidRDefault="0071504F" w:rsidP="00835899">
            <w:pPr>
              <w:pStyle w:val="Default"/>
              <w:ind w:right="144"/>
              <w:jc w:val="center"/>
              <w:rPr>
                <w:rFonts w:ascii="Times New Roman" w:hAnsi="Times New Roman" w:cs="Times New Roman"/>
              </w:rPr>
            </w:pPr>
            <w:r w:rsidRPr="001A1E73">
              <w:rPr>
                <w:rFonts w:ascii="Times New Roman" w:hAnsi="Times New Roman" w:cs="Times New Roman"/>
              </w:rPr>
              <w:t>48°36’12”N</w:t>
            </w:r>
            <w:r w:rsidR="00835899" w:rsidRPr="001A1E73">
              <w:rPr>
                <w:rFonts w:ascii="Times New Roman" w:hAnsi="Times New Roman" w:cs="Times New Roman"/>
              </w:rPr>
              <w:t xml:space="preserve"> </w:t>
            </w:r>
            <w:r w:rsidR="00D64B4D" w:rsidRPr="001A1E73">
              <w:rPr>
                <w:rFonts w:ascii="Times New Roman" w:hAnsi="Times New Roman" w:cs="Times New Roman"/>
              </w:rPr>
              <w:t xml:space="preserve"> </w:t>
            </w:r>
            <w:r w:rsidRPr="001A1E73">
              <w:rPr>
                <w:rFonts w:ascii="Times New Roman" w:hAnsi="Times New Roman" w:cs="Times New Roman"/>
              </w:rPr>
              <w:t>114°08’12”W</w:t>
            </w:r>
          </w:p>
        </w:tc>
      </w:tr>
    </w:tbl>
    <w:p w:rsidR="0071504F" w:rsidRPr="001A1E73" w:rsidRDefault="0071504F" w:rsidP="0071504F">
      <w:pPr>
        <w:pStyle w:val="Default"/>
        <w:ind w:right="145"/>
        <w:rPr>
          <w:rFonts w:ascii="Times New Roman" w:hAnsi="Times New Roman" w:cs="Times New Roman"/>
          <w:sz w:val="18"/>
          <w:szCs w:val="18"/>
        </w:rPr>
      </w:pPr>
    </w:p>
    <w:p w:rsidR="0071504F" w:rsidRPr="001A1E73" w:rsidRDefault="0071504F" w:rsidP="0071504F">
      <w:r w:rsidRPr="001A1E73">
        <w:t xml:space="preserve">There is also a format specific to the </w:t>
      </w:r>
      <w:hyperlink r:id="rId180" w:history="1">
        <w:r w:rsidR="00785A8B" w:rsidRPr="00785A8B">
          <w:rPr>
            <w:rStyle w:val="Hyperlink"/>
          </w:rPr>
          <w:t xml:space="preserve">Interagency </w:t>
        </w:r>
        <w:r w:rsidRPr="00785A8B">
          <w:rPr>
            <w:rStyle w:val="Hyperlink"/>
          </w:rPr>
          <w:t>National Mobilization Guide</w:t>
        </w:r>
      </w:hyperlink>
      <w:r w:rsidRPr="001A1E73">
        <w:t>, for requesting TFRs, which is an exception to the above formats. An example would be 483612N/1140812W (uses no punctuation at all with degrees, minutes and seconds).</w:t>
      </w:r>
    </w:p>
    <w:p w:rsidR="00316624" w:rsidRPr="001A1E73" w:rsidRDefault="00316624" w:rsidP="0071504F"/>
    <w:p w:rsidR="00316624" w:rsidRPr="001A1E73" w:rsidRDefault="00316624" w:rsidP="0071504F">
      <w:r w:rsidRPr="001A1E73">
        <w:t xml:space="preserve">Reference the </w:t>
      </w:r>
      <w:hyperlink r:id="rId181" w:history="1">
        <w:r w:rsidRPr="001A1E73">
          <w:rPr>
            <w:rStyle w:val="Hyperlink"/>
          </w:rPr>
          <w:t>Latitude/Longitude Information for GPS Navigation Information Bulletin</w:t>
        </w:r>
      </w:hyperlink>
      <w:r w:rsidRPr="001A1E73">
        <w:t xml:space="preserve"> for more information. </w:t>
      </w:r>
    </w:p>
    <w:p w:rsidR="004258E1" w:rsidRPr="001A1E73" w:rsidRDefault="004258E1" w:rsidP="00371042">
      <w:pPr>
        <w:rPr>
          <w:b/>
        </w:rPr>
      </w:pPr>
    </w:p>
    <w:p w:rsidR="00884B9A" w:rsidRPr="001A1E73" w:rsidRDefault="0061102D" w:rsidP="00371042">
      <w:pPr>
        <w:pStyle w:val="Heading2"/>
        <w:rPr>
          <w:sz w:val="24"/>
        </w:rPr>
      </w:pPr>
      <w:bookmarkStart w:id="208" w:name="_5.10_Overdue_or"/>
      <w:bookmarkStart w:id="209" w:name="_Toc307839703"/>
      <w:bookmarkStart w:id="210" w:name="_Toc314059333"/>
      <w:bookmarkEnd w:id="208"/>
      <w:r w:rsidRPr="001A1E73">
        <w:rPr>
          <w:sz w:val="24"/>
        </w:rPr>
        <w:t>5.</w:t>
      </w:r>
      <w:r w:rsidR="00CF3CDE" w:rsidRPr="001A1E73">
        <w:rPr>
          <w:sz w:val="24"/>
        </w:rPr>
        <w:t>1</w:t>
      </w:r>
      <w:r w:rsidR="00E6496F">
        <w:rPr>
          <w:sz w:val="24"/>
        </w:rPr>
        <w:t>0</w:t>
      </w:r>
      <w:r w:rsidRPr="001A1E73">
        <w:rPr>
          <w:sz w:val="24"/>
        </w:rPr>
        <w:t xml:space="preserve"> Overdue or Missing Aircraft</w:t>
      </w:r>
      <w:bookmarkEnd w:id="209"/>
      <w:bookmarkEnd w:id="210"/>
    </w:p>
    <w:p w:rsidR="00884B9A" w:rsidRPr="001A1E73" w:rsidRDefault="00884B9A" w:rsidP="00371042">
      <w:r w:rsidRPr="001A1E73">
        <w:rPr>
          <w:color w:val="000000"/>
        </w:rPr>
        <w:t xml:space="preserve">An aircraft is considered “overdue” when it fails to arrive within 30 minutes </w:t>
      </w:r>
      <w:r w:rsidR="00A75B3A" w:rsidRPr="001A1E73">
        <w:rPr>
          <w:color w:val="000000"/>
        </w:rPr>
        <w:t>after</w:t>
      </w:r>
      <w:r w:rsidRPr="001A1E73">
        <w:rPr>
          <w:color w:val="000000"/>
        </w:rPr>
        <w:t xml:space="preserve"> the Estimated Time of Arrival (ETA) and can</w:t>
      </w:r>
      <w:r w:rsidRPr="001A1E73">
        <w:rPr>
          <w:color w:val="000000"/>
        </w:rPr>
        <w:softHyphen/>
        <w:t>not be located</w:t>
      </w:r>
      <w:r w:rsidR="004415F0" w:rsidRPr="001A1E73">
        <w:rPr>
          <w:color w:val="000000"/>
        </w:rPr>
        <w:t xml:space="preserve">. </w:t>
      </w:r>
      <w:r w:rsidRPr="001A1E73">
        <w:rPr>
          <w:color w:val="000000"/>
        </w:rPr>
        <w:t>An aircraft is considered “missing” when its fuel duration has been exceeded, it has been reported as “overdue” to the FAA and the FAA has completed an administrative search for the aircraft without success</w:t>
      </w:r>
      <w:r w:rsidR="004415F0" w:rsidRPr="001A1E73">
        <w:rPr>
          <w:color w:val="000000"/>
        </w:rPr>
        <w:t xml:space="preserve">. </w:t>
      </w:r>
      <w:r w:rsidR="007075C2" w:rsidRPr="001A1E73">
        <w:rPr>
          <w:color w:val="000000"/>
        </w:rPr>
        <w:t xml:space="preserve">If an aircraft is missing, overdue, or downed, initiate the </w:t>
      </w:r>
      <w:hyperlink r:id="rId182" w:history="1">
        <w:r w:rsidR="007075C2" w:rsidRPr="00E34658">
          <w:rPr>
            <w:rStyle w:val="Hyperlink"/>
          </w:rPr>
          <w:t>Interagency Mishap Response Guide and Checklist</w:t>
        </w:r>
      </w:hyperlink>
      <w:r w:rsidR="004415F0" w:rsidRPr="001A1E73">
        <w:rPr>
          <w:color w:val="000000"/>
        </w:rPr>
        <w:t xml:space="preserve">. </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884B9A" w:rsidRPr="001A1E73" w:rsidRDefault="00884B9A" w:rsidP="00371042"/>
    <w:p w:rsidR="0061102D" w:rsidRPr="001A1E73" w:rsidRDefault="00146A93" w:rsidP="00371042">
      <w:pPr>
        <w:pStyle w:val="Heading2"/>
        <w:rPr>
          <w:sz w:val="24"/>
        </w:rPr>
      </w:pPr>
      <w:bookmarkStart w:id="211" w:name="_5.11_Mishap_Response"/>
      <w:bookmarkStart w:id="212" w:name="_Toc307839704"/>
      <w:bookmarkStart w:id="213" w:name="_Toc314059334"/>
      <w:bookmarkEnd w:id="211"/>
      <w:r w:rsidRPr="001A1E73">
        <w:rPr>
          <w:sz w:val="24"/>
        </w:rPr>
        <w:t>5.1</w:t>
      </w:r>
      <w:r w:rsidR="00E6496F">
        <w:rPr>
          <w:sz w:val="24"/>
        </w:rPr>
        <w:t>1</w:t>
      </w:r>
      <w:r w:rsidR="0061102D" w:rsidRPr="001A1E73">
        <w:rPr>
          <w:sz w:val="24"/>
        </w:rPr>
        <w:t xml:space="preserve"> Mishap Response</w:t>
      </w:r>
      <w:bookmarkEnd w:id="212"/>
      <w:bookmarkEnd w:id="213"/>
      <w:r w:rsidR="00E752F2" w:rsidRPr="001A1E73">
        <w:rPr>
          <w:sz w:val="24"/>
        </w:rPr>
        <w:fldChar w:fldCharType="begin"/>
      </w:r>
      <w:r w:rsidR="0061102D" w:rsidRPr="001A1E73">
        <w:rPr>
          <w:sz w:val="24"/>
        </w:rPr>
        <w:instrText>xe "Incident Response"</w:instrText>
      </w:r>
      <w:r w:rsidR="00E752F2" w:rsidRPr="001A1E73">
        <w:rPr>
          <w:sz w:val="24"/>
        </w:rPr>
        <w:fldChar w:fldCharType="end"/>
      </w:r>
    </w:p>
    <w:p w:rsidR="00DF4829" w:rsidRPr="00DF4829" w:rsidRDefault="00DF4829" w:rsidP="00DF4829">
      <w:pPr>
        <w:rPr>
          <w:color w:val="000000"/>
        </w:rPr>
      </w:pPr>
      <w:r w:rsidRPr="00DF4829">
        <w:rPr>
          <w:color w:val="000000"/>
        </w:rPr>
        <w:t>Forest Service local units shall establish procedures in an Emergency Response Plan to</w:t>
      </w:r>
      <w:r w:rsidR="00E34658">
        <w:rPr>
          <w:color w:val="000000"/>
        </w:rPr>
        <w:t xml:space="preserve">, </w:t>
      </w:r>
      <w:hyperlink r:id="rId183" w:history="1">
        <w:r w:rsidR="00E34658" w:rsidRPr="00E34658">
          <w:rPr>
            <w:rStyle w:val="Hyperlink"/>
          </w:rPr>
          <w:t>FSM5720.48</w:t>
        </w:r>
      </w:hyperlink>
      <w:r w:rsidRPr="00DF4829">
        <w:rPr>
          <w:color w:val="000000"/>
        </w:rPr>
        <w:t>:</w:t>
      </w:r>
    </w:p>
    <w:p w:rsidR="00DF4829" w:rsidRPr="00DF4829" w:rsidRDefault="00DF4829" w:rsidP="00484AA6">
      <w:pPr>
        <w:pStyle w:val="ListParagraph"/>
        <w:numPr>
          <w:ilvl w:val="0"/>
          <w:numId w:val="29"/>
        </w:numPr>
        <w:autoSpaceDE w:val="0"/>
        <w:autoSpaceDN w:val="0"/>
        <w:adjustRightInd w:val="0"/>
        <w:spacing w:after="0" w:line="240" w:lineRule="auto"/>
        <w:ind w:left="900"/>
        <w:rPr>
          <w:rFonts w:ascii="Times New Roman" w:hAnsi="Times New Roman" w:cs="Times New Roman"/>
          <w:color w:val="000000"/>
          <w:sz w:val="24"/>
          <w:szCs w:val="24"/>
        </w:rPr>
      </w:pPr>
      <w:r w:rsidRPr="00DF4829">
        <w:rPr>
          <w:rFonts w:ascii="Times New Roman" w:hAnsi="Times New Roman" w:cs="Times New Roman"/>
          <w:color w:val="000000"/>
          <w:sz w:val="24"/>
          <w:szCs w:val="24"/>
        </w:rPr>
        <w:t>Coordinate and plan the response to aviation accidents and incidents; and should</w:t>
      </w:r>
    </w:p>
    <w:p w:rsidR="00DF4829" w:rsidRPr="00DF4829" w:rsidRDefault="00DF4829" w:rsidP="00484AA6">
      <w:pPr>
        <w:pStyle w:val="ListParagraph"/>
        <w:numPr>
          <w:ilvl w:val="0"/>
          <w:numId w:val="29"/>
        </w:num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Conduct</w:t>
      </w:r>
      <w:r w:rsidRPr="00DF4829">
        <w:rPr>
          <w:rFonts w:ascii="Times New Roman" w:hAnsi="Times New Roman" w:cs="Times New Roman"/>
          <w:color w:val="000000"/>
          <w:sz w:val="24"/>
          <w:szCs w:val="24"/>
        </w:rPr>
        <w:t xml:space="preserve"> periodic exercises of mishap response plans.</w:t>
      </w:r>
    </w:p>
    <w:p w:rsidR="00DF4829" w:rsidRPr="00DF4829" w:rsidRDefault="00DF4829" w:rsidP="00DF4829">
      <w:pPr>
        <w:rPr>
          <w:color w:val="000000"/>
        </w:rPr>
      </w:pPr>
    </w:p>
    <w:p w:rsidR="00DF4829" w:rsidRDefault="00DF4829" w:rsidP="00DF4829">
      <w:pPr>
        <w:rPr>
          <w:color w:val="000000"/>
        </w:rPr>
      </w:pPr>
      <w:r w:rsidRPr="00DF4829">
        <w:rPr>
          <w:color w:val="000000"/>
        </w:rPr>
        <w:t xml:space="preserve">The Emergency Response Plan is specific to each unit and shall be available in all dispatch offices. The Emergency Response Plan must be updated annually at a minimum. </w:t>
      </w:r>
    </w:p>
    <w:p w:rsidR="00264350" w:rsidRDefault="00264350" w:rsidP="00DF4829">
      <w:pPr>
        <w:rPr>
          <w:color w:val="000000"/>
        </w:rPr>
      </w:pPr>
    </w:p>
    <w:p w:rsidR="00264350" w:rsidRDefault="00264350" w:rsidP="00DF4829">
      <w:pPr>
        <w:rPr>
          <w:color w:val="000000"/>
        </w:rPr>
      </w:pPr>
    </w:p>
    <w:p w:rsidR="00264350" w:rsidRPr="00DF4829" w:rsidRDefault="00264350" w:rsidP="00DF4829">
      <w:pPr>
        <w:rPr>
          <w:color w:val="000000"/>
        </w:rPr>
      </w:pPr>
    </w:p>
    <w:p w:rsidR="00264350" w:rsidRPr="00264350" w:rsidRDefault="00830A6E" w:rsidP="00264350">
      <w:pPr>
        <w:autoSpaceDE w:val="0"/>
        <w:autoSpaceDN w:val="0"/>
        <w:adjustRightInd w:val="0"/>
        <w:spacing w:line="276" w:lineRule="auto"/>
        <w:textAlignment w:val="center"/>
        <w:rPr>
          <w:color w:val="FF0000"/>
        </w:rPr>
      </w:pPr>
      <w:r w:rsidRPr="00264350">
        <w:rPr>
          <w:color w:val="FF0000"/>
        </w:rPr>
        <w:t>Regional Supplement:</w:t>
      </w:r>
      <w:r w:rsidR="00264350" w:rsidRPr="00264350">
        <w:rPr>
          <w:color w:val="FF0000"/>
        </w:rPr>
        <w:t xml:space="preserve">  The </w:t>
      </w:r>
      <w:hyperlink r:id="rId184" w:history="1">
        <w:r w:rsidR="00264350" w:rsidRPr="00264350">
          <w:rPr>
            <w:rStyle w:val="Hyperlink"/>
          </w:rPr>
          <w:t>Regional Template</w:t>
        </w:r>
      </w:hyperlink>
      <w:r w:rsidR="00264350" w:rsidRPr="00264350">
        <w:rPr>
          <w:color w:val="FF0000"/>
        </w:rPr>
        <w:t xml:space="preserve"> for aviation mishap response (The Aviation Accident/Incident Response Guide – NFES 2659) is updated annually by the RASM to reflect Regional and National Interagency contacts and is placed on both GACC websites. Local units need to use this template as a foundation and incorporate local FAM management contacts into their respective response guides. Responding to aviation mishaps is a rare occurrence, so practice and discussion on responding to mishaps needs to occur annually.</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61102D" w:rsidRPr="001A1E73" w:rsidRDefault="0061102D" w:rsidP="00371042">
      <w:pPr>
        <w:rPr>
          <w:b/>
        </w:rPr>
      </w:pPr>
    </w:p>
    <w:p w:rsidR="003F14F1" w:rsidRPr="001A1E73" w:rsidRDefault="0061102D" w:rsidP="00371042">
      <w:pPr>
        <w:pStyle w:val="Heading2"/>
        <w:rPr>
          <w:sz w:val="24"/>
        </w:rPr>
      </w:pPr>
      <w:bookmarkStart w:id="214" w:name="_5.12_Passengers"/>
      <w:bookmarkStart w:id="215" w:name="_5.13_Passengers"/>
      <w:bookmarkStart w:id="216" w:name="_Toc307839705"/>
      <w:bookmarkStart w:id="217" w:name="_Toc314059335"/>
      <w:bookmarkEnd w:id="214"/>
      <w:bookmarkEnd w:id="215"/>
      <w:r w:rsidRPr="001A1E73">
        <w:rPr>
          <w:sz w:val="24"/>
        </w:rPr>
        <w:t>5.</w:t>
      </w:r>
      <w:r w:rsidR="00146A93" w:rsidRPr="001A1E73">
        <w:rPr>
          <w:sz w:val="24"/>
        </w:rPr>
        <w:t>1</w:t>
      </w:r>
      <w:r w:rsidR="00E6496F">
        <w:rPr>
          <w:sz w:val="24"/>
        </w:rPr>
        <w:t>2</w:t>
      </w:r>
      <w:r w:rsidR="003F14F1" w:rsidRPr="001A1E73">
        <w:rPr>
          <w:sz w:val="24"/>
        </w:rPr>
        <w:t xml:space="preserve"> </w:t>
      </w:r>
      <w:r w:rsidR="007E002F" w:rsidRPr="001A1E73">
        <w:rPr>
          <w:sz w:val="24"/>
        </w:rPr>
        <w:t>Passengers</w:t>
      </w:r>
      <w:bookmarkEnd w:id="216"/>
      <w:bookmarkEnd w:id="217"/>
    </w:p>
    <w:p w:rsidR="007E002F" w:rsidRPr="001A1E73" w:rsidRDefault="007E002F" w:rsidP="00371042">
      <w:pPr>
        <w:autoSpaceDE w:val="0"/>
        <w:autoSpaceDN w:val="0"/>
        <w:adjustRightInd w:val="0"/>
        <w:rPr>
          <w:color w:val="000000"/>
        </w:rPr>
      </w:pPr>
      <w:r w:rsidRPr="001A1E73">
        <w:rPr>
          <w:color w:val="000000"/>
        </w:rPr>
        <w:t>A passenger is any person aboard an aircraft, when traveling on official Forest Service business, who does not perform the function of a flight crewmember or air crewmember</w:t>
      </w:r>
      <w:r w:rsidR="004415F0" w:rsidRPr="001A1E73">
        <w:rPr>
          <w:color w:val="000000"/>
        </w:rPr>
        <w:t xml:space="preserve">. </w:t>
      </w:r>
    </w:p>
    <w:p w:rsidR="007E002F" w:rsidRPr="001A1E73" w:rsidRDefault="007E002F" w:rsidP="00371042">
      <w:pPr>
        <w:autoSpaceDE w:val="0"/>
        <w:autoSpaceDN w:val="0"/>
        <w:adjustRightInd w:val="0"/>
        <w:rPr>
          <w:color w:val="000000"/>
        </w:rPr>
      </w:pPr>
    </w:p>
    <w:p w:rsidR="007E002F" w:rsidRPr="001A1E73" w:rsidRDefault="007E002F" w:rsidP="00371042">
      <w:pPr>
        <w:autoSpaceDE w:val="0"/>
        <w:autoSpaceDN w:val="0"/>
        <w:adjustRightInd w:val="0"/>
        <w:rPr>
          <w:color w:val="000000"/>
        </w:rPr>
      </w:pPr>
      <w:r w:rsidRPr="001A1E73">
        <w:rPr>
          <w:color w:val="000000"/>
        </w:rPr>
        <w:t>Passengers will:</w:t>
      </w:r>
    </w:p>
    <w:p w:rsidR="007E002F" w:rsidRPr="001A1E73" w:rsidRDefault="007E002F" w:rsidP="00484AA6">
      <w:pPr>
        <w:pStyle w:val="ListParagraph"/>
        <w:numPr>
          <w:ilvl w:val="0"/>
          <w:numId w:val="29"/>
        </w:numPr>
        <w:autoSpaceDE w:val="0"/>
        <w:autoSpaceDN w:val="0"/>
        <w:adjustRightInd w:val="0"/>
        <w:spacing w:after="0" w:line="240" w:lineRule="auto"/>
        <w:ind w:left="900"/>
        <w:rPr>
          <w:rFonts w:ascii="Times New Roman" w:hAnsi="Times New Roman" w:cs="Times New Roman"/>
          <w:color w:val="000000"/>
          <w:sz w:val="24"/>
          <w:szCs w:val="24"/>
        </w:rPr>
      </w:pPr>
      <w:r w:rsidRPr="001A1E73">
        <w:rPr>
          <w:rFonts w:ascii="Times New Roman" w:hAnsi="Times New Roman" w:cs="Times New Roman"/>
          <w:color w:val="000000"/>
          <w:sz w:val="24"/>
          <w:szCs w:val="24"/>
        </w:rPr>
        <w:t>Use appropriate personal protective equipment for the type of flights being conducted</w:t>
      </w:r>
    </w:p>
    <w:p w:rsidR="00A21E67" w:rsidRPr="001A1E73" w:rsidRDefault="007E002F" w:rsidP="00484AA6">
      <w:pPr>
        <w:pStyle w:val="ListParagraph"/>
        <w:numPr>
          <w:ilvl w:val="0"/>
          <w:numId w:val="29"/>
        </w:numPr>
        <w:autoSpaceDE w:val="0"/>
        <w:autoSpaceDN w:val="0"/>
        <w:adjustRightInd w:val="0"/>
        <w:spacing w:after="0" w:line="240" w:lineRule="auto"/>
        <w:ind w:left="900"/>
        <w:rPr>
          <w:rFonts w:ascii="Times New Roman" w:hAnsi="Times New Roman" w:cs="Times New Roman"/>
          <w:color w:val="000000"/>
          <w:sz w:val="24"/>
          <w:szCs w:val="24"/>
        </w:rPr>
      </w:pPr>
      <w:r w:rsidRPr="001A1E73">
        <w:rPr>
          <w:rFonts w:ascii="Times New Roman" w:hAnsi="Times New Roman" w:cs="Times New Roman"/>
          <w:color w:val="000000"/>
          <w:sz w:val="24"/>
          <w:szCs w:val="24"/>
        </w:rPr>
        <w:t>Report aviation incidents, operations deviating from policy, potential incidents</w:t>
      </w:r>
    </w:p>
    <w:p w:rsidR="007E002F" w:rsidRPr="001A1E73" w:rsidRDefault="007E002F" w:rsidP="00484AA6">
      <w:pPr>
        <w:pStyle w:val="ListParagraph"/>
        <w:numPr>
          <w:ilvl w:val="0"/>
          <w:numId w:val="29"/>
        </w:numPr>
        <w:autoSpaceDE w:val="0"/>
        <w:autoSpaceDN w:val="0"/>
        <w:adjustRightInd w:val="0"/>
        <w:spacing w:after="0" w:line="240" w:lineRule="auto"/>
        <w:ind w:left="900"/>
        <w:rPr>
          <w:rFonts w:ascii="Times New Roman" w:hAnsi="Times New Roman" w:cs="Times New Roman"/>
          <w:color w:val="000000"/>
          <w:sz w:val="24"/>
          <w:szCs w:val="24"/>
        </w:rPr>
      </w:pPr>
      <w:r w:rsidRPr="001A1E73">
        <w:rPr>
          <w:rFonts w:ascii="Times New Roman" w:hAnsi="Times New Roman" w:cs="Times New Roman"/>
          <w:color w:val="000000"/>
          <w:sz w:val="24"/>
          <w:szCs w:val="24"/>
        </w:rPr>
        <w:t xml:space="preserve">Ensure personal safety as well as </w:t>
      </w:r>
      <w:r w:rsidR="002C2C0A" w:rsidRPr="001A1E73">
        <w:rPr>
          <w:rFonts w:ascii="Times New Roman" w:hAnsi="Times New Roman" w:cs="Times New Roman"/>
          <w:color w:val="000000"/>
          <w:sz w:val="24"/>
          <w:szCs w:val="24"/>
        </w:rPr>
        <w:t xml:space="preserve">safety for </w:t>
      </w:r>
      <w:r w:rsidRPr="001A1E73">
        <w:rPr>
          <w:rFonts w:ascii="Times New Roman" w:hAnsi="Times New Roman" w:cs="Times New Roman"/>
          <w:color w:val="000000"/>
          <w:sz w:val="24"/>
          <w:szCs w:val="24"/>
        </w:rPr>
        <w:t>others involved in the flight</w:t>
      </w:r>
      <w:r w:rsidR="00A21E67" w:rsidRPr="001A1E73">
        <w:rPr>
          <w:rFonts w:ascii="Times New Roman" w:hAnsi="Times New Roman" w:cs="Times New Roman"/>
          <w:color w:val="000000"/>
          <w:sz w:val="24"/>
          <w:szCs w:val="24"/>
        </w:rPr>
        <w:t>.</w:t>
      </w:r>
    </w:p>
    <w:p w:rsidR="00EE6C22" w:rsidRPr="001A1E73" w:rsidRDefault="00EE6C22" w:rsidP="00371042">
      <w:pPr>
        <w:rPr>
          <w:b/>
        </w:rPr>
      </w:pPr>
    </w:p>
    <w:p w:rsidR="007E002F" w:rsidRPr="001A1E73" w:rsidRDefault="007E002F" w:rsidP="00371042">
      <w:pPr>
        <w:rPr>
          <w:b/>
        </w:rPr>
      </w:pPr>
      <w:r w:rsidRPr="001A1E73">
        <w:rPr>
          <w:b/>
        </w:rPr>
        <w:t>Agency Employees off Duty:</w:t>
      </w:r>
    </w:p>
    <w:p w:rsidR="007E002F" w:rsidRPr="001A1E73" w:rsidRDefault="007E002F" w:rsidP="00371042">
      <w:r w:rsidRPr="001A1E73">
        <w:t>Federal employees cannot utilize annual leave/L</w:t>
      </w:r>
      <w:r w:rsidR="00EA3CA6" w:rsidRPr="001A1E73">
        <w:t xml:space="preserve">eave </w:t>
      </w:r>
      <w:r w:rsidR="00A22E8F" w:rsidRPr="001A1E73">
        <w:t>without</w:t>
      </w:r>
      <w:r w:rsidR="00EA3CA6" w:rsidRPr="001A1E73">
        <w:t xml:space="preserve"> Pay (L</w:t>
      </w:r>
      <w:r w:rsidRPr="001A1E73">
        <w:t>WOP</w:t>
      </w:r>
      <w:r w:rsidR="00EA3CA6" w:rsidRPr="001A1E73">
        <w:t>)</w:t>
      </w:r>
      <w:r w:rsidRPr="001A1E73">
        <w:t xml:space="preserve"> or “volunteer” in order to circumvent agency policy. If any aspect of the employee’s activity is related to their official duties, they are conducting agency business, </w:t>
      </w:r>
      <w:r w:rsidR="009D18AA" w:rsidRPr="001A1E73">
        <w:t xml:space="preserve">regardless </w:t>
      </w:r>
      <w:r w:rsidRPr="001A1E73">
        <w:t>of their pay</w:t>
      </w:r>
      <w:r w:rsidR="0007674E" w:rsidRPr="001A1E73">
        <w:t xml:space="preserve"> or leave</w:t>
      </w:r>
      <w:r w:rsidRPr="001A1E73">
        <w:t xml:space="preserve"> status. </w:t>
      </w:r>
    </w:p>
    <w:p w:rsidR="007E002F" w:rsidRPr="001A1E73" w:rsidRDefault="007E002F" w:rsidP="00371042"/>
    <w:p w:rsidR="007E002F" w:rsidRPr="001A1E73" w:rsidRDefault="007E002F" w:rsidP="00371042">
      <w:pPr>
        <w:pStyle w:val="BodyTextIndent"/>
        <w:ind w:firstLine="0"/>
        <w:rPr>
          <w:b/>
        </w:rPr>
      </w:pPr>
      <w:r w:rsidRPr="001A1E73">
        <w:t>Refer to the regulations regarding off-duty activities in accordance with the Standards of Ethical Conduct for Employees of the Executive Branch (</w:t>
      </w:r>
      <w:hyperlink r:id="rId185" w:history="1">
        <w:r w:rsidRPr="001A1E73">
          <w:rPr>
            <w:rStyle w:val="Hyperlink"/>
          </w:rPr>
          <w:t>5 CFR Part 2635.802-803</w:t>
        </w:r>
      </w:hyperlink>
      <w:r w:rsidRPr="001A1E73">
        <w:t>)</w:t>
      </w:r>
    </w:p>
    <w:p w:rsidR="00790983" w:rsidRPr="001A1E73" w:rsidRDefault="00790983" w:rsidP="00371042">
      <w:pPr>
        <w:pStyle w:val="BodyTextIndent"/>
        <w:ind w:firstLine="0"/>
        <w:rPr>
          <w:b/>
        </w:rPr>
      </w:pPr>
    </w:p>
    <w:p w:rsidR="003F14F1" w:rsidRPr="001A1E73" w:rsidRDefault="003F14F1" w:rsidP="00371042">
      <w:pPr>
        <w:pStyle w:val="BodyTextIndent"/>
        <w:ind w:firstLine="0"/>
        <w:rPr>
          <w:b/>
        </w:rPr>
      </w:pPr>
      <w:r w:rsidRPr="001A1E73">
        <w:rPr>
          <w:b/>
        </w:rPr>
        <w:t>Volunteers</w:t>
      </w:r>
    </w:p>
    <w:p w:rsidR="003F14F1" w:rsidRPr="001A1E73" w:rsidRDefault="009D18AA" w:rsidP="00371042">
      <w:pPr>
        <w:pStyle w:val="BodyTextIndent"/>
        <w:ind w:firstLine="0"/>
      </w:pPr>
      <w:r w:rsidRPr="001A1E73">
        <w:t>Volunteers w</w:t>
      </w:r>
      <w:r w:rsidR="003F14F1" w:rsidRPr="001A1E73">
        <w:t xml:space="preserve">hen traveling on official </w:t>
      </w:r>
      <w:r w:rsidR="00EB762F" w:rsidRPr="001A1E73">
        <w:t>business</w:t>
      </w:r>
      <w:r w:rsidR="003F14F1" w:rsidRPr="001A1E73">
        <w:t xml:space="preserve"> are official passengers, within the terms of </w:t>
      </w:r>
      <w:hyperlink r:id="rId186" w:history="1">
        <w:r w:rsidR="003F14F1" w:rsidRPr="001A1E73">
          <w:rPr>
            <w:rStyle w:val="Hyperlink"/>
          </w:rPr>
          <w:t>FSH 6509.33, Fed</w:t>
        </w:r>
        <w:r w:rsidR="00CF132E" w:rsidRPr="001A1E73">
          <w:rPr>
            <w:rStyle w:val="Hyperlink"/>
          </w:rPr>
          <w:t>eral Travel Regulations 301-1</w:t>
        </w:r>
      </w:hyperlink>
      <w:r w:rsidR="00CF132E" w:rsidRPr="001A1E73">
        <w:t xml:space="preserve">. </w:t>
      </w:r>
      <w:r w:rsidR="003F14F1" w:rsidRPr="001A1E73">
        <w:t xml:space="preserve">A </w:t>
      </w:r>
      <w:hyperlink r:id="rId187" w:history="1">
        <w:r w:rsidR="003F14F1" w:rsidRPr="001A1E73">
          <w:rPr>
            <w:rStyle w:val="Hyperlink"/>
          </w:rPr>
          <w:t>Day Trip Authorization (FS-5700-12)</w:t>
        </w:r>
      </w:hyperlink>
      <w:r w:rsidR="003F14F1" w:rsidRPr="001A1E73">
        <w:t xml:space="preserve"> shall be filled out for each </w:t>
      </w:r>
      <w:r w:rsidR="00BB36A8" w:rsidRPr="001A1E73">
        <w:t>flight listing each volunteer</w:t>
      </w:r>
      <w:r w:rsidR="00CF132E" w:rsidRPr="001A1E73">
        <w:t xml:space="preserve">. </w:t>
      </w:r>
      <w:r w:rsidR="003F14F1" w:rsidRPr="001A1E73">
        <w:t xml:space="preserve">During fire mission flights, the Incident Commander with Delegation of Authority </w:t>
      </w:r>
      <w:r w:rsidR="0007674E" w:rsidRPr="001A1E73">
        <w:t xml:space="preserve">from the unit line officer </w:t>
      </w:r>
      <w:r w:rsidR="003F14F1" w:rsidRPr="001A1E73">
        <w:t xml:space="preserve">or the local line officer </w:t>
      </w:r>
      <w:r w:rsidR="002C2C0A" w:rsidRPr="001A1E73">
        <w:t>is</w:t>
      </w:r>
      <w:r w:rsidR="003F14F1" w:rsidRPr="001A1E73">
        <w:t xml:space="preserve"> the appropriate level of approval (</w:t>
      </w:r>
      <w:hyperlink r:id="rId188" w:history="1">
        <w:r w:rsidR="003F14F1" w:rsidRPr="001A1E73">
          <w:rPr>
            <w:rStyle w:val="Hyperlink"/>
          </w:rPr>
          <w:t>FSM 5716.44- Exhibit 01</w:t>
        </w:r>
      </w:hyperlink>
      <w:r w:rsidR="003F14F1" w:rsidRPr="001A1E73">
        <w:t>)</w:t>
      </w:r>
      <w:r w:rsidR="007E5FC6" w:rsidRPr="001A1E73">
        <w:t>.</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RDefault="003F14F1" w:rsidP="00371042"/>
    <w:p w:rsidR="003F14F1" w:rsidRPr="001A1E73" w:rsidRDefault="00E37FBC" w:rsidP="00371042">
      <w:pPr>
        <w:pStyle w:val="Heading2"/>
        <w:rPr>
          <w:sz w:val="24"/>
        </w:rPr>
      </w:pPr>
      <w:bookmarkStart w:id="218" w:name="_5.13_Transportation_of"/>
      <w:bookmarkStart w:id="219" w:name="_Toc307839706"/>
      <w:bookmarkStart w:id="220" w:name="_Toc314059336"/>
      <w:bookmarkEnd w:id="218"/>
      <w:r w:rsidRPr="001A1E73">
        <w:rPr>
          <w:sz w:val="24"/>
        </w:rPr>
        <w:t>5.</w:t>
      </w:r>
      <w:r w:rsidR="00146A93" w:rsidRPr="001A1E73">
        <w:rPr>
          <w:sz w:val="24"/>
        </w:rPr>
        <w:t>1</w:t>
      </w:r>
      <w:r w:rsidR="00E6496F">
        <w:rPr>
          <w:sz w:val="24"/>
        </w:rPr>
        <w:t>3</w:t>
      </w:r>
      <w:r w:rsidR="003F14F1" w:rsidRPr="001A1E73">
        <w:rPr>
          <w:sz w:val="24"/>
        </w:rPr>
        <w:t xml:space="preserve"> Transportation of Hazardous Materials</w:t>
      </w:r>
      <w:bookmarkEnd w:id="219"/>
      <w:bookmarkEnd w:id="220"/>
    </w:p>
    <w:p w:rsidR="003F14F1" w:rsidRPr="001A1E73" w:rsidRDefault="003F14F1" w:rsidP="00371042">
      <w:r w:rsidRPr="001A1E73">
        <w:t xml:space="preserve">Transportation of hazardous materials aboard agency contracted aircraft must meet the requirements set forth in the </w:t>
      </w:r>
      <w:hyperlink r:id="rId189" w:history="1">
        <w:r w:rsidRPr="001A1E73">
          <w:rPr>
            <w:rStyle w:val="Hyperlink"/>
          </w:rPr>
          <w:t>Interagency Aviation Transport of Hazardous Materials Guide</w:t>
        </w:r>
      </w:hyperlink>
      <w:r w:rsidR="004415F0" w:rsidRPr="001A1E73">
        <w:t xml:space="preserve">. </w:t>
      </w:r>
      <w:r w:rsidRPr="001A1E73">
        <w:t xml:space="preserve">When hazardous materials are transported on agency aircraft, the </w:t>
      </w:r>
      <w:hyperlink r:id="rId190" w:history="1">
        <w:r w:rsidRPr="00BB5C02">
          <w:rPr>
            <w:rStyle w:val="Hyperlink"/>
          </w:rPr>
          <w:t>DOT SP-9198</w:t>
        </w:r>
      </w:hyperlink>
      <w:r w:rsidRPr="001A1E73">
        <w:t xml:space="preserve"> shall be onboard each aircraft</w:t>
      </w:r>
      <w:r w:rsidR="004415F0" w:rsidRPr="001A1E73">
        <w:t xml:space="preserve">. </w:t>
      </w:r>
    </w:p>
    <w:p w:rsidR="003F14F1" w:rsidRPr="001A1E73" w:rsidRDefault="003F14F1" w:rsidP="00371042"/>
    <w:p w:rsidR="003F14F1" w:rsidRPr="001A1E73" w:rsidRDefault="00611845" w:rsidP="00371042">
      <w:r w:rsidRPr="001A1E73">
        <w:t>H</w:t>
      </w:r>
      <w:r w:rsidR="003F14F1" w:rsidRPr="001A1E73">
        <w:t xml:space="preserve">azardous materials </w:t>
      </w:r>
      <w:r w:rsidRPr="001A1E73">
        <w:t xml:space="preserve">transported </w:t>
      </w:r>
      <w:r w:rsidR="003F14F1" w:rsidRPr="001A1E73">
        <w:t>aboard commercial aircraft</w:t>
      </w:r>
      <w:r w:rsidRPr="001A1E73">
        <w:t xml:space="preserve"> shall fall under </w:t>
      </w:r>
      <w:hyperlink r:id="rId191" w:history="1">
        <w:r w:rsidR="00D17D47" w:rsidRPr="001A1E73">
          <w:rPr>
            <w:rStyle w:val="Hyperlink"/>
          </w:rPr>
          <w:t>49 CFR</w:t>
        </w:r>
      </w:hyperlink>
      <w:r w:rsidR="003F14F1" w:rsidRPr="001A1E73">
        <w:t>.</w:t>
      </w:r>
      <w:r w:rsidR="00AA7148" w:rsidRPr="001A1E73">
        <w:t xml:space="preserve"> Employee shall check with commercial carrier prior to traveling. Some commercial carriers may not permit hazardous materials.</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EB762F" w:rsidRPr="001A1E73" w:rsidRDefault="00EB762F" w:rsidP="00371042">
      <w:pPr>
        <w:rPr>
          <w:b/>
        </w:rPr>
      </w:pPr>
    </w:p>
    <w:p w:rsidR="003F14F1" w:rsidRPr="001A1E73" w:rsidRDefault="00E37FBC" w:rsidP="00371042">
      <w:pPr>
        <w:pStyle w:val="Heading2"/>
        <w:rPr>
          <w:sz w:val="24"/>
        </w:rPr>
      </w:pPr>
      <w:bookmarkStart w:id="221" w:name="_5.14_Invasive_Species"/>
      <w:bookmarkStart w:id="222" w:name="_5.15_Invasive_Species"/>
      <w:bookmarkStart w:id="223" w:name="_Toc307839707"/>
      <w:bookmarkStart w:id="224" w:name="_Toc314059337"/>
      <w:bookmarkEnd w:id="221"/>
      <w:bookmarkEnd w:id="222"/>
      <w:r w:rsidRPr="001A1E73">
        <w:rPr>
          <w:sz w:val="24"/>
        </w:rPr>
        <w:t>5.</w:t>
      </w:r>
      <w:r w:rsidR="00146A93" w:rsidRPr="001A1E73">
        <w:rPr>
          <w:sz w:val="24"/>
        </w:rPr>
        <w:t>1</w:t>
      </w:r>
      <w:r w:rsidR="00E6496F">
        <w:rPr>
          <w:sz w:val="24"/>
        </w:rPr>
        <w:t>4</w:t>
      </w:r>
      <w:r w:rsidR="003F14F1" w:rsidRPr="001A1E73">
        <w:rPr>
          <w:sz w:val="24"/>
        </w:rPr>
        <w:t xml:space="preserve"> Invasive Species Control</w:t>
      </w:r>
      <w:bookmarkEnd w:id="223"/>
      <w:bookmarkEnd w:id="224"/>
    </w:p>
    <w:p w:rsidR="003F14F1" w:rsidRPr="001A1E73" w:rsidRDefault="003F14F1" w:rsidP="00371042">
      <w:pPr>
        <w:pStyle w:val="BodyText2"/>
        <w:rPr>
          <w:sz w:val="24"/>
        </w:rPr>
      </w:pPr>
      <w:r w:rsidRPr="001A1E73">
        <w:rPr>
          <w:sz w:val="24"/>
        </w:rPr>
        <w:t>Aquatic invasive species are easily transported in a variety of ways (</w:t>
      </w:r>
      <w:r w:rsidR="001B215C" w:rsidRPr="001A1E73">
        <w:rPr>
          <w:sz w:val="24"/>
        </w:rPr>
        <w:t>e.g</w:t>
      </w:r>
      <w:r w:rsidRPr="001A1E73">
        <w:rPr>
          <w:sz w:val="24"/>
        </w:rPr>
        <w:t>.</w:t>
      </w:r>
      <w:r w:rsidR="001B215C" w:rsidRPr="001A1E73">
        <w:rPr>
          <w:sz w:val="24"/>
        </w:rPr>
        <w:t>,</w:t>
      </w:r>
      <w:r w:rsidRPr="001A1E73">
        <w:rPr>
          <w:sz w:val="24"/>
        </w:rPr>
        <w:t xml:space="preserve"> helicopter buckets, fixed tank helicopters and SEATs utilizing open water sources, engines and tenders, and other water handling equipment)</w:t>
      </w:r>
      <w:r w:rsidR="004415F0" w:rsidRPr="001A1E73">
        <w:rPr>
          <w:sz w:val="24"/>
        </w:rPr>
        <w:t xml:space="preserve">. </w:t>
      </w:r>
      <w:r w:rsidRPr="001A1E73">
        <w:rPr>
          <w:sz w:val="24"/>
        </w:rPr>
        <w:t>Agency personnel should become knowledgeable in the preventive measures associated with the prevention of the spread of aquatic plants and invertebrates</w:t>
      </w:r>
      <w:r w:rsidR="004415F0" w:rsidRPr="001A1E73">
        <w:rPr>
          <w:sz w:val="24"/>
        </w:rPr>
        <w:t xml:space="preserve">. </w:t>
      </w:r>
      <w:r w:rsidRPr="001A1E73">
        <w:rPr>
          <w:sz w:val="24"/>
        </w:rPr>
        <w:t xml:space="preserve">Aviation managers </w:t>
      </w:r>
      <w:r w:rsidR="00BB36A8" w:rsidRPr="001A1E73">
        <w:rPr>
          <w:sz w:val="24"/>
        </w:rPr>
        <w:t>sh</w:t>
      </w:r>
      <w:r w:rsidR="00E34658">
        <w:rPr>
          <w:sz w:val="24"/>
        </w:rPr>
        <w:t>ould</w:t>
      </w:r>
      <w:r w:rsidR="00BB36A8" w:rsidRPr="001A1E73">
        <w:rPr>
          <w:sz w:val="24"/>
        </w:rPr>
        <w:t xml:space="preserve"> </w:t>
      </w:r>
      <w:r w:rsidRPr="001A1E73">
        <w:rPr>
          <w:sz w:val="24"/>
        </w:rPr>
        <w:t xml:space="preserve">consult with local unit representatives to acquire information associated with: contaminated water sources, approved water sources, cleaning equipment exposed to contaminated water requirements, and other pertinent information. </w:t>
      </w:r>
    </w:p>
    <w:p w:rsidR="00E424A9" w:rsidRPr="001A1E73" w:rsidRDefault="00E424A9" w:rsidP="00371042">
      <w:pPr>
        <w:pStyle w:val="BodyText2"/>
        <w:rPr>
          <w:sz w:val="24"/>
        </w:rPr>
      </w:pPr>
    </w:p>
    <w:p w:rsidR="00E424A9" w:rsidRPr="001A1E73" w:rsidRDefault="00E424A9" w:rsidP="00E424A9">
      <w:pPr>
        <w:pStyle w:val="BodyText2"/>
        <w:rPr>
          <w:sz w:val="24"/>
        </w:rPr>
      </w:pPr>
      <w:r w:rsidRPr="001A1E73">
        <w:rPr>
          <w:sz w:val="24"/>
        </w:rPr>
        <w:t>In addition</w:t>
      </w:r>
      <w:r w:rsidR="00554F1D" w:rsidRPr="001A1E73">
        <w:rPr>
          <w:sz w:val="24"/>
        </w:rPr>
        <w:t>,</w:t>
      </w:r>
      <w:r w:rsidRPr="001A1E73">
        <w:rPr>
          <w:sz w:val="24"/>
        </w:rPr>
        <w:t xml:space="preserve"> the Equipment Technology Committee under the National Wildfire Coordinating Group established an Invasive Species Subcommittee to focus on developing guidance for use in the interagency fire community</w:t>
      </w:r>
      <w:r w:rsidR="00802223" w:rsidRPr="001A1E73">
        <w:rPr>
          <w:sz w:val="24"/>
        </w:rPr>
        <w:t xml:space="preserve">. </w:t>
      </w:r>
      <w:r w:rsidRPr="001A1E73">
        <w:rPr>
          <w:sz w:val="24"/>
        </w:rPr>
        <w:t>Current information is available at</w:t>
      </w:r>
      <w:r w:rsidR="001575CC" w:rsidRPr="001A1E73">
        <w:rPr>
          <w:sz w:val="24"/>
        </w:rPr>
        <w:t xml:space="preserve"> </w:t>
      </w:r>
      <w:hyperlink r:id="rId192" w:history="1">
        <w:r w:rsidR="001575CC" w:rsidRPr="001A1E73">
          <w:rPr>
            <w:rStyle w:val="Hyperlink"/>
            <w:sz w:val="24"/>
          </w:rPr>
          <w:t>http://www.nwcg.gov/branches/et/etc/subcommittees/invasive_species/invasive_species-subcommittee.htm</w:t>
        </w:r>
      </w:hyperlink>
      <w:r w:rsidRPr="001A1E73">
        <w:rPr>
          <w:sz w:val="24"/>
        </w:rPr>
        <w:t xml:space="preserve"> specific to this subcommittee.</w:t>
      </w:r>
    </w:p>
    <w:p w:rsidR="003F14F1" w:rsidRPr="001A1E73" w:rsidRDefault="003F14F1" w:rsidP="00371042">
      <w:pPr>
        <w:pStyle w:val="BodyText2"/>
        <w:rPr>
          <w:sz w:val="24"/>
        </w:rPr>
      </w:pPr>
    </w:p>
    <w:p w:rsidR="003F14F1" w:rsidRPr="001A1E73" w:rsidRDefault="003F14F1" w:rsidP="00371042">
      <w:r w:rsidRPr="001A1E73">
        <w:t xml:space="preserve">Work is underway to develop additional guidance and procedures in the cleaning of equipment that has been exposed to aquatic </w:t>
      </w:r>
      <w:r w:rsidR="002A6402" w:rsidRPr="001A1E73">
        <w:t>invasive</w:t>
      </w:r>
      <w:r w:rsidRPr="001A1E73">
        <w:t>.</w:t>
      </w:r>
      <w:r w:rsidR="00611845" w:rsidRPr="001A1E73">
        <w:t xml:space="preserve"> </w:t>
      </w:r>
      <w:r w:rsidRPr="001A1E73">
        <w:t xml:space="preserve">Current information concerning cleaning solutions can be found at this web site: </w:t>
      </w:r>
      <w:hyperlink r:id="rId193" w:history="1">
        <w:r w:rsidRPr="001A1E73">
          <w:rPr>
            <w:rStyle w:val="Hyperlink"/>
          </w:rPr>
          <w:t>http://www.fs.fed.us/rm/fire/wfcs/documents/watercon.pdf</w:t>
        </w:r>
      </w:hyperlink>
    </w:p>
    <w:p w:rsidR="00556325" w:rsidRPr="001A1E73" w:rsidRDefault="00556325" w:rsidP="00371042">
      <w:pPr>
        <w:pStyle w:val="BodyText2"/>
        <w:rPr>
          <w:sz w:val="24"/>
        </w:rPr>
      </w:pPr>
    </w:p>
    <w:p w:rsidR="003F14F1" w:rsidRPr="001A1E73" w:rsidRDefault="003F14F1" w:rsidP="00371042">
      <w:pPr>
        <w:pStyle w:val="BodyText2"/>
        <w:rPr>
          <w:sz w:val="24"/>
        </w:rPr>
      </w:pPr>
      <w:r w:rsidRPr="001A1E73">
        <w:rPr>
          <w:sz w:val="24"/>
        </w:rPr>
        <w:t>Many web sites exist containing information on invasive aquatic species</w:t>
      </w:r>
      <w:r w:rsidR="004415F0" w:rsidRPr="001A1E73">
        <w:rPr>
          <w:sz w:val="24"/>
        </w:rPr>
        <w:t xml:space="preserve">. </w:t>
      </w:r>
      <w:r w:rsidRPr="001A1E73">
        <w:rPr>
          <w:sz w:val="24"/>
        </w:rPr>
        <w:t xml:space="preserve">The following is not an all inclusive list but will provide the user with specifics about aquatic invasive species, guidance surrounding the prevention of spreading </w:t>
      </w:r>
      <w:r w:rsidR="00611845" w:rsidRPr="001A1E73">
        <w:rPr>
          <w:sz w:val="24"/>
        </w:rPr>
        <w:t>invasive</w:t>
      </w:r>
      <w:r w:rsidRPr="001A1E73">
        <w:rPr>
          <w:sz w:val="24"/>
        </w:rPr>
        <w:t>, as well as equipment cleaning information:</w:t>
      </w:r>
    </w:p>
    <w:p w:rsidR="003F14F1" w:rsidRPr="001A1E73" w:rsidRDefault="003F14F1" w:rsidP="00371042"/>
    <w:p w:rsidR="003F14F1" w:rsidRPr="001A1E73" w:rsidRDefault="00C60CBD" w:rsidP="00371042">
      <w:r w:rsidRPr="001A1E73">
        <w:t>Forest</w:t>
      </w:r>
      <w:r w:rsidR="003F14F1" w:rsidRPr="001A1E73">
        <w:t xml:space="preserve"> Service Region 4 Fire Operations Guidance for Aquatic Invasive Species</w:t>
      </w:r>
    </w:p>
    <w:p w:rsidR="003F14F1" w:rsidRPr="001A1E73" w:rsidRDefault="008C232E" w:rsidP="00484AA6">
      <w:pPr>
        <w:numPr>
          <w:ilvl w:val="0"/>
          <w:numId w:val="25"/>
        </w:numPr>
        <w:ind w:left="360" w:firstLine="0"/>
      </w:pPr>
      <w:hyperlink r:id="rId194" w:history="1">
        <w:r w:rsidR="003F14F1" w:rsidRPr="001A1E73">
          <w:rPr>
            <w:rStyle w:val="Hyperlink"/>
          </w:rPr>
          <w:t>http://www.fs.fed.us/r4/resources/aquatic/guidelines/index.shtml</w:t>
        </w:r>
      </w:hyperlink>
    </w:p>
    <w:p w:rsidR="003F14F1" w:rsidRPr="001A1E73" w:rsidRDefault="003F14F1" w:rsidP="00371042">
      <w:r w:rsidRPr="001A1E73">
        <w:t>USDA National Invasive Species Information Center Resource Library</w:t>
      </w:r>
    </w:p>
    <w:p w:rsidR="003F14F1" w:rsidRPr="001A1E73" w:rsidRDefault="008C232E" w:rsidP="00484AA6">
      <w:pPr>
        <w:numPr>
          <w:ilvl w:val="0"/>
          <w:numId w:val="25"/>
        </w:numPr>
        <w:ind w:left="360" w:firstLine="0"/>
      </w:pPr>
      <w:hyperlink r:id="rId195" w:history="1">
        <w:r w:rsidR="003F14F1" w:rsidRPr="001A1E73">
          <w:rPr>
            <w:rStyle w:val="Hyperlink"/>
          </w:rPr>
          <w:t>http://www.invasivespeciesinfo.gov/resources/orgstate.shtml</w:t>
        </w:r>
      </w:hyperlink>
    </w:p>
    <w:p w:rsidR="003F14F1" w:rsidRPr="001A1E73" w:rsidRDefault="00C60CBD" w:rsidP="00371042">
      <w:r w:rsidRPr="001A1E73">
        <w:t>Forest</w:t>
      </w:r>
      <w:r w:rsidR="003F14F1" w:rsidRPr="001A1E73">
        <w:t xml:space="preserve"> Service Technology &amp; Development Water-Source Toolkit</w:t>
      </w:r>
    </w:p>
    <w:p w:rsidR="003F14F1" w:rsidRPr="001A1E73" w:rsidRDefault="008C232E" w:rsidP="00484AA6">
      <w:pPr>
        <w:numPr>
          <w:ilvl w:val="0"/>
          <w:numId w:val="25"/>
        </w:numPr>
        <w:ind w:left="360" w:firstLine="0"/>
      </w:pPr>
      <w:hyperlink r:id="rId196" w:history="1">
        <w:r w:rsidR="003F14F1" w:rsidRPr="001A1E73">
          <w:rPr>
            <w:rStyle w:val="Hyperlink"/>
          </w:rPr>
          <w:t>http://www.fs.fed.us/t-d/programs/wsa/watertoolkit.htm</w:t>
        </w:r>
      </w:hyperlink>
    </w:p>
    <w:p w:rsidR="003F14F1" w:rsidRPr="001A1E73" w:rsidRDefault="003F14F1" w:rsidP="00371042">
      <w:r w:rsidRPr="001A1E73">
        <w:t>Environmental Protection Agency Useful Links to Invasive Species Information</w:t>
      </w:r>
    </w:p>
    <w:p w:rsidR="003F14F1" w:rsidRPr="001A1E73" w:rsidRDefault="008C232E" w:rsidP="00484AA6">
      <w:pPr>
        <w:numPr>
          <w:ilvl w:val="0"/>
          <w:numId w:val="25"/>
        </w:numPr>
        <w:ind w:left="360" w:firstLine="0"/>
      </w:pPr>
      <w:hyperlink r:id="rId197" w:history="1">
        <w:r w:rsidR="003F14F1" w:rsidRPr="001A1E73">
          <w:rPr>
            <w:rStyle w:val="Hyperlink"/>
          </w:rPr>
          <w:t>http://www.epa.gov/owow/invasive_species/links.html</w:t>
        </w:r>
      </w:hyperlink>
    </w:p>
    <w:p w:rsidR="003F14F1" w:rsidRPr="001A1E73" w:rsidRDefault="00C60CBD" w:rsidP="00371042">
      <w:r w:rsidRPr="001A1E73">
        <w:t>Forest</w:t>
      </w:r>
      <w:r w:rsidR="003F14F1" w:rsidRPr="001A1E73">
        <w:t xml:space="preserve"> Service Invasive Species Program</w:t>
      </w:r>
    </w:p>
    <w:p w:rsidR="003F14F1" w:rsidRPr="001A1E73" w:rsidRDefault="008C232E" w:rsidP="00484AA6">
      <w:pPr>
        <w:numPr>
          <w:ilvl w:val="0"/>
          <w:numId w:val="26"/>
        </w:numPr>
        <w:ind w:left="360" w:firstLine="0"/>
      </w:pPr>
      <w:hyperlink r:id="rId198" w:history="1">
        <w:r w:rsidR="003F14F1" w:rsidRPr="001A1E73">
          <w:rPr>
            <w:rStyle w:val="Hyperlink"/>
          </w:rPr>
          <w:t>http://www.fs.fed.us/invasivespecies/index.shtml</w:t>
        </w:r>
      </w:hyperlink>
    </w:p>
    <w:p w:rsidR="003F14F1" w:rsidRPr="001A1E73" w:rsidRDefault="008C232E" w:rsidP="00484AA6">
      <w:pPr>
        <w:numPr>
          <w:ilvl w:val="0"/>
          <w:numId w:val="26"/>
        </w:numPr>
        <w:ind w:left="360" w:firstLine="0"/>
      </w:pPr>
      <w:hyperlink r:id="rId199" w:history="1">
        <w:r w:rsidR="003F14F1" w:rsidRPr="001A1E73">
          <w:rPr>
            <w:rStyle w:val="Hyperlink"/>
          </w:rPr>
          <w:t>http://www.fs.fed.us/invasivespecies/relatedlinks.shtml</w:t>
        </w:r>
      </w:hyperlink>
    </w:p>
    <w:p w:rsidR="003F14F1" w:rsidRPr="001A1E73" w:rsidRDefault="00C60CBD" w:rsidP="00371042">
      <w:r w:rsidRPr="001A1E73">
        <w:t>Forest</w:t>
      </w:r>
      <w:r w:rsidR="003F14F1" w:rsidRPr="001A1E73">
        <w:t xml:space="preserve"> Service Region 4 Invasive Species Homepage</w:t>
      </w:r>
    </w:p>
    <w:p w:rsidR="003F14F1" w:rsidRPr="001A1E73" w:rsidRDefault="008C232E" w:rsidP="00484AA6">
      <w:pPr>
        <w:numPr>
          <w:ilvl w:val="0"/>
          <w:numId w:val="26"/>
        </w:numPr>
        <w:ind w:left="360" w:firstLine="0"/>
      </w:pPr>
      <w:hyperlink r:id="rId200" w:history="1">
        <w:r w:rsidR="003F14F1" w:rsidRPr="001A1E73">
          <w:rPr>
            <w:rStyle w:val="Hyperlink"/>
          </w:rPr>
          <w:t>http://www.fs.fed.us/r4/resources/invasives/</w:t>
        </w:r>
      </w:hyperlink>
    </w:p>
    <w:p w:rsidR="003F14F1" w:rsidRPr="001A1E73" w:rsidRDefault="003F14F1" w:rsidP="00371042">
      <w:r w:rsidRPr="001A1E73">
        <w:t>US Fish and Wildlife Service Western Regional Panel on Aquatic Nuisance Species Homepage</w:t>
      </w:r>
    </w:p>
    <w:p w:rsidR="003F14F1" w:rsidRPr="001A1E73" w:rsidRDefault="008C232E" w:rsidP="00484AA6">
      <w:pPr>
        <w:numPr>
          <w:ilvl w:val="0"/>
          <w:numId w:val="26"/>
        </w:numPr>
        <w:ind w:left="360" w:firstLine="0"/>
      </w:pPr>
      <w:hyperlink r:id="rId201" w:history="1">
        <w:r w:rsidR="00E424A9" w:rsidRPr="001A1E73">
          <w:rPr>
            <w:rStyle w:val="Hyperlink"/>
          </w:rPr>
          <w:t>http://www.fws.gov/answest/default.html</w:t>
        </w:r>
      </w:hyperlink>
    </w:p>
    <w:p w:rsidR="003F14F1" w:rsidRPr="001A1E73" w:rsidRDefault="003F14F1" w:rsidP="00371042">
      <w:r w:rsidRPr="001A1E73">
        <w:t>Global Invasive Species Database</w:t>
      </w:r>
    </w:p>
    <w:p w:rsidR="003F14F1" w:rsidRPr="001A1E73" w:rsidRDefault="008C232E" w:rsidP="00484AA6">
      <w:pPr>
        <w:numPr>
          <w:ilvl w:val="0"/>
          <w:numId w:val="26"/>
        </w:numPr>
        <w:ind w:left="360" w:firstLine="0"/>
      </w:pPr>
      <w:hyperlink r:id="rId202" w:history="1">
        <w:r w:rsidR="003F14F1" w:rsidRPr="001A1E73">
          <w:rPr>
            <w:rStyle w:val="Hyperlink"/>
          </w:rPr>
          <w:t>http://www.issg.org/database/welcome/</w:t>
        </w:r>
      </w:hyperlink>
    </w:p>
    <w:p w:rsidR="003F14F1" w:rsidRPr="001A1E73" w:rsidRDefault="003F14F1" w:rsidP="00371042">
      <w:r w:rsidRPr="001A1E73">
        <w:t>California Department of Fish and Game Invasive Species</w:t>
      </w:r>
    </w:p>
    <w:p w:rsidR="003F14F1" w:rsidRPr="001A1E73" w:rsidRDefault="008C232E" w:rsidP="00484AA6">
      <w:pPr>
        <w:pStyle w:val="ListParagraph"/>
        <w:numPr>
          <w:ilvl w:val="0"/>
          <w:numId w:val="26"/>
        </w:numPr>
        <w:spacing w:after="0" w:line="240" w:lineRule="auto"/>
        <w:rPr>
          <w:rFonts w:ascii="Times New Roman" w:hAnsi="Times New Roman" w:cs="Times New Roman"/>
          <w:sz w:val="24"/>
          <w:szCs w:val="24"/>
        </w:rPr>
      </w:pPr>
      <w:hyperlink r:id="rId203" w:history="1">
        <w:r w:rsidR="003F14F1" w:rsidRPr="001A1E73">
          <w:rPr>
            <w:rStyle w:val="Hyperlink"/>
            <w:rFonts w:ascii="Times New Roman" w:hAnsi="Times New Roman" w:cs="Times New Roman"/>
            <w:sz w:val="24"/>
            <w:szCs w:val="24"/>
          </w:rPr>
          <w:t>http://www.dfg.ca.gov/invasives/</w:t>
        </w:r>
      </w:hyperlink>
    </w:p>
    <w:p w:rsidR="003F14F1" w:rsidRPr="001A1E73" w:rsidRDefault="003F14F1" w:rsidP="00371042">
      <w:r w:rsidRPr="001A1E73">
        <w:t>USDA National Invasive Species Information Center Homepage</w:t>
      </w:r>
    </w:p>
    <w:p w:rsidR="003F14F1" w:rsidRPr="001A1E73" w:rsidRDefault="008C232E" w:rsidP="00484AA6">
      <w:pPr>
        <w:pStyle w:val="ListParagraph"/>
        <w:numPr>
          <w:ilvl w:val="0"/>
          <w:numId w:val="26"/>
        </w:numPr>
        <w:spacing w:after="0" w:line="240" w:lineRule="auto"/>
        <w:rPr>
          <w:rFonts w:ascii="Times New Roman" w:hAnsi="Times New Roman" w:cs="Times New Roman"/>
          <w:sz w:val="24"/>
          <w:szCs w:val="24"/>
        </w:rPr>
      </w:pPr>
      <w:hyperlink r:id="rId204" w:history="1">
        <w:r w:rsidR="003F14F1" w:rsidRPr="001A1E73">
          <w:rPr>
            <w:rStyle w:val="Hyperlink"/>
            <w:rFonts w:ascii="Times New Roman" w:hAnsi="Times New Roman" w:cs="Times New Roman"/>
            <w:sz w:val="24"/>
            <w:szCs w:val="24"/>
          </w:rPr>
          <w:t>http://www.invasivespeciesinfo.gov/</w:t>
        </w:r>
      </w:hyperlink>
    </w:p>
    <w:p w:rsidR="003F14F1" w:rsidRPr="001A1E73" w:rsidRDefault="003F14F1" w:rsidP="00371042">
      <w:r w:rsidRPr="001A1E73">
        <w:lastRenderedPageBreak/>
        <w:t>Aquatic Nuisance Species Task Force Homepage</w:t>
      </w:r>
    </w:p>
    <w:p w:rsidR="003F14F1" w:rsidRPr="001A1E73" w:rsidRDefault="008C232E" w:rsidP="00484AA6">
      <w:pPr>
        <w:pStyle w:val="ListParagraph"/>
        <w:numPr>
          <w:ilvl w:val="0"/>
          <w:numId w:val="26"/>
        </w:numPr>
        <w:spacing w:after="0" w:line="240" w:lineRule="auto"/>
        <w:rPr>
          <w:rFonts w:ascii="Times New Roman" w:hAnsi="Times New Roman" w:cs="Times New Roman"/>
          <w:sz w:val="24"/>
          <w:szCs w:val="24"/>
        </w:rPr>
      </w:pPr>
      <w:hyperlink r:id="rId205" w:history="1">
        <w:r w:rsidR="003F14F1" w:rsidRPr="001A1E73">
          <w:rPr>
            <w:rStyle w:val="Hyperlink"/>
            <w:rFonts w:ascii="Times New Roman" w:hAnsi="Times New Roman" w:cs="Times New Roman"/>
            <w:sz w:val="24"/>
            <w:szCs w:val="24"/>
          </w:rPr>
          <w:t>http://anstaskforce.gov/default.php</w:t>
        </w:r>
      </w:hyperlink>
    </w:p>
    <w:p w:rsidR="003F14F1" w:rsidRPr="001A1E73" w:rsidRDefault="003F14F1" w:rsidP="00371042">
      <w:r w:rsidRPr="001A1E73">
        <w:t>US Fish and Wildlife Service Invasive Species Homepage</w:t>
      </w:r>
    </w:p>
    <w:p w:rsidR="003F14F1" w:rsidRPr="001A1E73" w:rsidRDefault="008C232E" w:rsidP="00484AA6">
      <w:pPr>
        <w:pStyle w:val="ListParagraph"/>
        <w:numPr>
          <w:ilvl w:val="0"/>
          <w:numId w:val="26"/>
        </w:numPr>
        <w:spacing w:after="0" w:line="240" w:lineRule="auto"/>
        <w:rPr>
          <w:rFonts w:ascii="Times New Roman" w:hAnsi="Times New Roman" w:cs="Times New Roman"/>
          <w:sz w:val="24"/>
          <w:szCs w:val="24"/>
        </w:rPr>
      </w:pPr>
      <w:hyperlink r:id="rId206" w:history="1">
        <w:r w:rsidR="003F14F1" w:rsidRPr="001A1E73">
          <w:rPr>
            <w:rStyle w:val="Hyperlink"/>
            <w:rFonts w:ascii="Times New Roman" w:hAnsi="Times New Roman" w:cs="Times New Roman"/>
            <w:sz w:val="24"/>
            <w:szCs w:val="24"/>
          </w:rPr>
          <w:t>http://www.fws.gov/invasives/</w:t>
        </w:r>
      </w:hyperlink>
    </w:p>
    <w:p w:rsidR="003F14F1" w:rsidRPr="001A1E73" w:rsidRDefault="003F14F1" w:rsidP="00371042">
      <w:r w:rsidRPr="001A1E73">
        <w:t>US Geological Survey Non</w:t>
      </w:r>
      <w:r w:rsidR="00F51CF6" w:rsidRPr="001A1E73">
        <w:t>-</w:t>
      </w:r>
      <w:r w:rsidRPr="001A1E73">
        <w:t>indigenous Aquatic Species Homepage</w:t>
      </w:r>
    </w:p>
    <w:p w:rsidR="00830A6E" w:rsidRPr="001A1E73" w:rsidRDefault="008C232E" w:rsidP="00484AA6">
      <w:pPr>
        <w:pStyle w:val="ListParagraph"/>
        <w:numPr>
          <w:ilvl w:val="0"/>
          <w:numId w:val="26"/>
        </w:numPr>
        <w:spacing w:after="0" w:line="240" w:lineRule="auto"/>
        <w:rPr>
          <w:rFonts w:ascii="Times New Roman" w:hAnsi="Times New Roman" w:cs="Times New Roman"/>
          <w:sz w:val="24"/>
          <w:szCs w:val="24"/>
        </w:rPr>
      </w:pPr>
      <w:hyperlink r:id="rId207" w:history="1">
        <w:r w:rsidR="003F14F1" w:rsidRPr="001A1E73">
          <w:rPr>
            <w:rStyle w:val="Hyperlink"/>
            <w:rFonts w:ascii="Times New Roman" w:hAnsi="Times New Roman" w:cs="Times New Roman"/>
            <w:sz w:val="24"/>
            <w:szCs w:val="24"/>
          </w:rPr>
          <w:t>http://nas.er.usgs.gov/</w:t>
        </w:r>
      </w:hyperlink>
    </w:p>
    <w:p w:rsidR="00830A6E" w:rsidRPr="001A1E73" w:rsidRDefault="00830A6E" w:rsidP="00371042">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RDefault="003F14F1" w:rsidP="00371042">
      <w:pPr>
        <w:rPr>
          <w:b/>
        </w:rPr>
      </w:pPr>
    </w:p>
    <w:p w:rsidR="00A54329" w:rsidRPr="001A1E73" w:rsidRDefault="00A54329" w:rsidP="00371042">
      <w:pPr>
        <w:pStyle w:val="Heading2"/>
        <w:rPr>
          <w:sz w:val="24"/>
        </w:rPr>
      </w:pPr>
      <w:bookmarkStart w:id="225" w:name="_5.15_Fire_Chemicals"/>
      <w:bookmarkStart w:id="226" w:name="_Toc307839708"/>
      <w:bookmarkStart w:id="227" w:name="_Toc314059338"/>
      <w:bookmarkEnd w:id="225"/>
      <w:r w:rsidRPr="001A1E73">
        <w:rPr>
          <w:sz w:val="24"/>
        </w:rPr>
        <w:t>5.</w:t>
      </w:r>
      <w:r w:rsidR="00146A93" w:rsidRPr="001A1E73">
        <w:rPr>
          <w:sz w:val="24"/>
        </w:rPr>
        <w:t>1</w:t>
      </w:r>
      <w:r w:rsidR="00E6496F">
        <w:rPr>
          <w:sz w:val="24"/>
        </w:rPr>
        <w:t>5</w:t>
      </w:r>
      <w:r w:rsidR="00BE76A5" w:rsidRPr="001A1E73">
        <w:rPr>
          <w:sz w:val="24"/>
        </w:rPr>
        <w:t xml:space="preserve"> Fire Chemicals</w:t>
      </w:r>
      <w:r w:rsidRPr="001A1E73">
        <w:rPr>
          <w:sz w:val="24"/>
        </w:rPr>
        <w:t xml:space="preserve"> and A</w:t>
      </w:r>
      <w:r w:rsidR="006C2459" w:rsidRPr="001A1E73">
        <w:rPr>
          <w:sz w:val="24"/>
        </w:rPr>
        <w:t>erial Application Policy N</w:t>
      </w:r>
      <w:r w:rsidRPr="001A1E73">
        <w:rPr>
          <w:sz w:val="24"/>
        </w:rPr>
        <w:t>ear Waterways</w:t>
      </w:r>
      <w:bookmarkEnd w:id="226"/>
      <w:bookmarkEnd w:id="227"/>
    </w:p>
    <w:p w:rsidR="00A54329" w:rsidRPr="001A1E73" w:rsidRDefault="00A54329" w:rsidP="00371042">
      <w:pPr>
        <w:pStyle w:val="BodyText2"/>
        <w:tabs>
          <w:tab w:val="left" w:pos="180"/>
        </w:tabs>
        <w:rPr>
          <w:sz w:val="24"/>
        </w:rPr>
      </w:pPr>
      <w:r w:rsidRPr="001A1E73">
        <w:rPr>
          <w:sz w:val="24"/>
        </w:rPr>
        <w:t xml:space="preserve">For operational guidelines on use of fire chemicals, refer to </w:t>
      </w:r>
      <w:hyperlink r:id="rId208" w:history="1">
        <w:r w:rsidR="005E5194" w:rsidRPr="005E5194">
          <w:rPr>
            <w:rStyle w:val="Hyperlink"/>
            <w:sz w:val="24"/>
          </w:rPr>
          <w:t>Implementation Guidance for the Nationwide Aerial Application of Fire Retardants on National Forest Systems Lands</w:t>
        </w:r>
      </w:hyperlink>
      <w:r w:rsidR="00473E64" w:rsidRPr="001A1E73">
        <w:rPr>
          <w:sz w:val="24"/>
        </w:rPr>
        <w:t>.</w:t>
      </w:r>
      <w:r w:rsidR="00EC3BE1">
        <w:rPr>
          <w:sz w:val="24"/>
        </w:rPr>
        <w:t xml:space="preserve"> For aerial application of pesticides near “waters of the United States”, refer to Environmental Protection Agency’s National Pesticide Discharge Elimination System (NPDES) </w:t>
      </w:r>
      <w:hyperlink r:id="rId209" w:history="1">
        <w:r w:rsidR="00EC3BE1" w:rsidRPr="00AE035E">
          <w:rPr>
            <w:rStyle w:val="Hyperlink"/>
            <w:sz w:val="24"/>
          </w:rPr>
          <w:t>http://cfpub.epa.gov/npdes/</w:t>
        </w:r>
      </w:hyperlink>
      <w:r w:rsidR="00EC3BE1">
        <w:rPr>
          <w:sz w:val="24"/>
        </w:rPr>
        <w:t xml:space="preserve"> and consult your USFS Regional Pesticide Coordinator for NPDES permitting information.</w:t>
      </w:r>
    </w:p>
    <w:p w:rsidR="00A54329" w:rsidRPr="001A1E73" w:rsidRDefault="00A54329" w:rsidP="00371042">
      <w:pPr>
        <w:pStyle w:val="BodyText2"/>
        <w:tabs>
          <w:tab w:val="left" w:pos="180"/>
        </w:tabs>
        <w:ind w:left="180"/>
        <w:rPr>
          <w:sz w:val="24"/>
        </w:rPr>
      </w:pPr>
    </w:p>
    <w:p w:rsidR="00A54329" w:rsidRPr="001A1E73" w:rsidRDefault="00A54329" w:rsidP="00371042">
      <w:pPr>
        <w:tabs>
          <w:tab w:val="left" w:pos="180"/>
        </w:tabs>
      </w:pPr>
      <w:r w:rsidRPr="001A1E73">
        <w:t>Interagency policy only allows the use of a product that is qualified and approved for intended use</w:t>
      </w:r>
      <w:r w:rsidR="004415F0" w:rsidRPr="001A1E73">
        <w:t xml:space="preserve">. </w:t>
      </w:r>
      <w:r w:rsidRPr="001A1E73">
        <w:t xml:space="preserve">A Qualified Products List (QPL) is published for each wildland fire chemical type and maintained on the Wildland Fire Chemical Systems (WFCS) web site: </w:t>
      </w:r>
      <w:hyperlink r:id="rId210" w:history="1">
        <w:r w:rsidR="002A6402" w:rsidRPr="001A1E73">
          <w:rPr>
            <w:rStyle w:val="Hyperlink"/>
          </w:rPr>
          <w:t>http://www.fs.fed.us/rm/fire/wfcs/index.htm</w:t>
        </w:r>
      </w:hyperlink>
      <w:r w:rsidR="00EC3BE1">
        <w:t>.</w:t>
      </w:r>
    </w:p>
    <w:p w:rsidR="00A54329" w:rsidRPr="001A1E73" w:rsidRDefault="00A54329" w:rsidP="00371042">
      <w:pPr>
        <w:pStyle w:val="BodyText2"/>
        <w:tabs>
          <w:tab w:val="left" w:pos="180"/>
        </w:tabs>
        <w:ind w:left="180"/>
        <w:rPr>
          <w:sz w:val="24"/>
        </w:rPr>
      </w:pPr>
    </w:p>
    <w:p w:rsidR="00A54329" w:rsidRPr="001A1E73" w:rsidRDefault="00A54329" w:rsidP="00371042">
      <w:pPr>
        <w:tabs>
          <w:tab w:val="left" w:pos="180"/>
        </w:tabs>
      </w:pPr>
      <w:r w:rsidRPr="001A1E73">
        <w:t>Personnel involved in handling, mixing, and applying chemicals or solutions shall be trained in proper safe handling procedures and use the personal protective equipment recommend on the product label and Material Safety Data Sheet (MSDS)</w:t>
      </w:r>
      <w:r w:rsidR="004415F0" w:rsidRPr="001A1E73">
        <w:t xml:space="preserve">. </w:t>
      </w:r>
      <w:r w:rsidRPr="001A1E73">
        <w:t>The MSDSs for all approved fire chemicals can be found on the WFSC web site.</w:t>
      </w:r>
      <w:r w:rsidR="00EC3BE1">
        <w:t xml:space="preserve"> MSDSs for pesticides or other materials must be available on site for duration of project. One resource for searching MSDSs is </w:t>
      </w:r>
      <w:hyperlink r:id="rId211" w:history="1">
        <w:r w:rsidR="00EC3BE1" w:rsidRPr="00AE035E">
          <w:rPr>
            <w:rStyle w:val="Hyperlink"/>
          </w:rPr>
          <w:t>http://www.msdsonline.com/msds-search/</w:t>
        </w:r>
      </w:hyperlink>
      <w:r w:rsidR="00EC3BE1">
        <w:t>.</w:t>
      </w:r>
    </w:p>
    <w:p w:rsidR="00A54329" w:rsidRPr="001A1E73" w:rsidRDefault="00A54329" w:rsidP="00371042">
      <w:pPr>
        <w:tabs>
          <w:tab w:val="left" w:pos="180"/>
        </w:tabs>
        <w:ind w:left="180"/>
      </w:pPr>
    </w:p>
    <w:p w:rsidR="00A54329" w:rsidRPr="001A1E73" w:rsidRDefault="00A54329" w:rsidP="00371042">
      <w:pPr>
        <w:tabs>
          <w:tab w:val="left" w:pos="180"/>
        </w:tabs>
      </w:pPr>
      <w:r w:rsidRPr="001A1E73">
        <w:t xml:space="preserve">Airtanker bases shall have appropriate spill containment facilities (and equipment) in place. </w:t>
      </w:r>
    </w:p>
    <w:p w:rsidR="00A54329" w:rsidRPr="001A1E73" w:rsidRDefault="00A54329" w:rsidP="00371042"/>
    <w:p w:rsidR="00A54329" w:rsidRDefault="00A54329" w:rsidP="00371042">
      <w:pPr>
        <w:tabs>
          <w:tab w:val="left" w:pos="180"/>
        </w:tabs>
      </w:pPr>
      <w:r w:rsidRPr="001A1E73">
        <w:t>Products must be blended or mixed at the proper ratio by approved methods prior to being loaded into the aircraft</w:t>
      </w:r>
      <w:r w:rsidR="004415F0" w:rsidRPr="001A1E73">
        <w:t xml:space="preserve">. </w:t>
      </w:r>
      <w:r w:rsidR="0007674E" w:rsidRPr="001A1E73">
        <w:t>Inaccurate m</w:t>
      </w:r>
      <w:r w:rsidR="00662E62" w:rsidRPr="001A1E73">
        <w:t xml:space="preserve">ixing of </w:t>
      </w:r>
      <w:r w:rsidR="0007674E" w:rsidRPr="001A1E73">
        <w:t>fire chemicals may negate the suppressant or retarding properties, which is not cost effective and may be a safety factor</w:t>
      </w:r>
      <w:r w:rsidR="004415F0" w:rsidRPr="001A1E73">
        <w:t xml:space="preserve">. </w:t>
      </w:r>
    </w:p>
    <w:p w:rsidR="00F921B7" w:rsidRDefault="00F921B7" w:rsidP="00371042">
      <w:pPr>
        <w:tabs>
          <w:tab w:val="left" w:pos="180"/>
        </w:tabs>
      </w:pPr>
    </w:p>
    <w:p w:rsidR="00F921B7" w:rsidRPr="003B5C40" w:rsidRDefault="00F921B7" w:rsidP="003B5C40">
      <w:pPr>
        <w:pStyle w:val="Default"/>
        <w:rPr>
          <w:rFonts w:ascii="Times New Roman" w:hAnsi="Times New Roman" w:cs="Times New Roman"/>
        </w:rPr>
      </w:pPr>
      <w:r w:rsidRPr="003B5C40">
        <w:rPr>
          <w:rFonts w:ascii="Times New Roman" w:hAnsi="Times New Roman" w:cs="Times New Roman"/>
        </w:rPr>
        <w:t>Avoid aerial application of wildland fire chemicals within 300 feet of waterways. Use form NIFC 9210-18 (available on-line at</w:t>
      </w:r>
      <w:r w:rsidR="003B5C40">
        <w:rPr>
          <w:rFonts w:ascii="Times New Roman" w:hAnsi="Times New Roman" w:cs="Times New Roman"/>
        </w:rPr>
        <w:t xml:space="preserve"> </w:t>
      </w:r>
      <w:hyperlink r:id="rId212" w:history="1">
        <w:r w:rsidR="003B5C40" w:rsidRPr="00DD17D6">
          <w:rPr>
            <w:rStyle w:val="Hyperlink"/>
            <w:rFonts w:ascii="Times New Roman" w:hAnsi="Times New Roman" w:cs="Times New Roman"/>
            <w:sz w:val="23"/>
            <w:szCs w:val="23"/>
          </w:rPr>
          <w:t>http://www.fs.fed.us/rm/fire/wfcs/documents/FireChemReportForm_2009_031009.doc</w:t>
        </w:r>
      </w:hyperlink>
      <w:r w:rsidR="003B5C40" w:rsidRPr="003B5C40">
        <w:rPr>
          <w:rFonts w:ascii="Times New Roman" w:hAnsi="Times New Roman" w:cs="Times New Roman"/>
        </w:rPr>
        <w:t>)</w:t>
      </w:r>
      <w:r w:rsidR="003B5C40">
        <w:rPr>
          <w:rFonts w:ascii="Times New Roman" w:hAnsi="Times New Roman" w:cs="Times New Roman"/>
        </w:rPr>
        <w:t xml:space="preserve"> </w:t>
      </w:r>
      <w:r w:rsidRPr="003B5C40">
        <w:rPr>
          <w:rFonts w:ascii="Times New Roman" w:hAnsi="Times New Roman" w:cs="Times New Roman"/>
        </w:rPr>
        <w:t xml:space="preserve">for reporting any aerial application of retardant, foam, or water enhancer (gel) in a waterway or within </w:t>
      </w:r>
      <w:r w:rsidR="004A3EF5" w:rsidRPr="003B5C40">
        <w:rPr>
          <w:rFonts w:ascii="Times New Roman" w:hAnsi="Times New Roman" w:cs="Times New Roman"/>
        </w:rPr>
        <w:t>the 300 foot buffer area; or when a transportation accident results in a spill of wildland fire chemical into a waterway or within the 300 foot buffer; or when ground resources apply a wildland fire chemical that enters, or has potential to enter a waterway.</w:t>
      </w:r>
    </w:p>
    <w:p w:rsidR="0014166D" w:rsidRPr="003B5C40" w:rsidRDefault="0014166D" w:rsidP="00371042">
      <w:pPr>
        <w:tabs>
          <w:tab w:val="left" w:pos="180"/>
        </w:tabs>
      </w:pPr>
    </w:p>
    <w:p w:rsidR="0014166D" w:rsidRDefault="0014166D" w:rsidP="00371042">
      <w:pPr>
        <w:tabs>
          <w:tab w:val="left" w:pos="180"/>
        </w:tabs>
        <w:rPr>
          <w:b/>
        </w:rPr>
      </w:pPr>
      <w:r w:rsidRPr="0014166D">
        <w:rPr>
          <w:b/>
        </w:rPr>
        <w:t>Retardant Avoidance Areas</w:t>
      </w:r>
    </w:p>
    <w:p w:rsidR="002C0AB0" w:rsidRDefault="0014166D" w:rsidP="00371042">
      <w:pPr>
        <w:tabs>
          <w:tab w:val="left" w:pos="180"/>
        </w:tabs>
      </w:pPr>
      <w:r>
        <w:t>Additionally, aerial retardant drops are not allowed in mapped avoidance areas for threatened, endangered, proposed, candidate or sensitive species except in cases where human life or public safety is threatened and retardant within an avoidance area could be reasonably expected to alleviate that threat. Maps identifying all retardant avoidance areas (including waterways) can be found</w:t>
      </w:r>
      <w:r w:rsidR="002C0AB0">
        <w:t xml:space="preserve"> at: </w:t>
      </w:r>
      <w:hyperlink r:id="rId213" w:history="1">
        <w:r w:rsidR="00F9070F" w:rsidRPr="00DD17D6">
          <w:rPr>
            <w:rStyle w:val="Hyperlink"/>
          </w:rPr>
          <w:t>http://www.fs.fed.us/fire/retardant/maps.html</w:t>
        </w:r>
      </w:hyperlink>
      <w:r w:rsidR="00F9070F">
        <w:t xml:space="preserve">. </w:t>
      </w:r>
      <w:r w:rsidR="002C0AB0">
        <w:t>These maps shall be provided to dispatch centers, incident commanders and incident aviation resources.</w:t>
      </w:r>
    </w:p>
    <w:p w:rsidR="00264350" w:rsidRPr="0014166D" w:rsidRDefault="00264350" w:rsidP="00371042">
      <w:pPr>
        <w:tabs>
          <w:tab w:val="left" w:pos="180"/>
        </w:tabs>
      </w:pPr>
    </w:p>
    <w:p w:rsidR="00264350" w:rsidRPr="00C412B0" w:rsidRDefault="00830A6E" w:rsidP="00264350">
      <w:pPr>
        <w:spacing w:line="276" w:lineRule="auto"/>
        <w:rPr>
          <w:color w:val="FF0000"/>
        </w:rPr>
      </w:pPr>
      <w:r w:rsidRPr="00C412B0">
        <w:rPr>
          <w:color w:val="FF0000"/>
        </w:rPr>
        <w:t>Regional Supplement:</w:t>
      </w:r>
      <w:r w:rsidR="00264350" w:rsidRPr="00C412B0">
        <w:rPr>
          <w:color w:val="FF0000"/>
        </w:rPr>
        <w:t xml:space="preserve">  Avoid aerial application of wildland fire chemicals within 300 feet of waterways.  </w:t>
      </w:r>
      <w:r w:rsidR="00264350" w:rsidRPr="00C412B0">
        <w:rPr>
          <w:b/>
          <w:color w:val="FF0000"/>
        </w:rPr>
        <w:t>Consult Interagency Standards for Fire and Fire Aviation Operations Handbook</w:t>
      </w:r>
      <w:r w:rsidR="00264350" w:rsidRPr="00C412B0">
        <w:rPr>
          <w:color w:val="FF0000"/>
        </w:rPr>
        <w:t xml:space="preserve"> for current reporting processes for any aerial application of retardant, foam or water enhancer (gel) in a waterway or within the 300-foot buffer area; or when a transportation accident results in a spill of a wildland fire chemical into a waterway or within the 300-foot buffer; or when ground resources apply a wildland fire chemical that enters, or has potential to enter a waterway; or when applied on USFS administered lands in the habitats of the 45 Threatened &amp; Endangered Species (TES) identified by the US Fish &amp; Wildlife Service (USFWS) as being the most vulnerable to retardant, regardless of the 300’ waterway buffer.  </w:t>
      </w:r>
    </w:p>
    <w:p w:rsidR="00264350" w:rsidRPr="00C412B0" w:rsidRDefault="00264350" w:rsidP="00264350">
      <w:pPr>
        <w:spacing w:line="276" w:lineRule="auto"/>
        <w:rPr>
          <w:color w:val="FF0000"/>
        </w:rPr>
      </w:pPr>
    </w:p>
    <w:p w:rsidR="00264350" w:rsidRPr="00C412B0" w:rsidRDefault="00264350" w:rsidP="00264350">
      <w:pPr>
        <w:rPr>
          <w:color w:val="FF0000"/>
        </w:rPr>
      </w:pPr>
      <w:r w:rsidRPr="00C412B0">
        <w:rPr>
          <w:color w:val="FF0000"/>
        </w:rPr>
        <w:t>Additionally, aerial retardant drops are not allowed in mapped avoidance areas for threatened, endangered, proposed, candidate or sensitive species except in cases where human life or public safety is threatened and retardant within an avoidance area could be reasonably expected to alleviate that threat. The regional avoidance area maps can be found at:</w:t>
      </w:r>
    </w:p>
    <w:p w:rsidR="00C412B0" w:rsidRPr="00C412B0" w:rsidRDefault="00C412B0" w:rsidP="00264350">
      <w:pPr>
        <w:rPr>
          <w:color w:val="FF0000"/>
        </w:rPr>
      </w:pPr>
    </w:p>
    <w:p w:rsidR="00264350" w:rsidRPr="00C412B0" w:rsidRDefault="00264350" w:rsidP="00C412B0">
      <w:pPr>
        <w:rPr>
          <w:color w:val="FF0000"/>
          <w:u w:val="single"/>
        </w:rPr>
      </w:pPr>
      <w:r w:rsidRPr="00C412B0">
        <w:rPr>
          <w:color w:val="FF0000"/>
        </w:rPr>
        <w:t xml:space="preserve"> </w:t>
      </w:r>
      <w:r w:rsidRPr="00C412B0">
        <w:rPr>
          <w:color w:val="FF0000"/>
          <w:u w:val="single"/>
        </w:rPr>
        <w:t xml:space="preserve">These maps shall be provided to Dispatch Centers, Airtanker Bases, Incident Commanders and incident aviation resources. </w:t>
      </w:r>
    </w:p>
    <w:p w:rsidR="00264350" w:rsidRPr="00264350" w:rsidRDefault="00264350" w:rsidP="00264350">
      <w:pPr>
        <w:spacing w:before="100" w:beforeAutospacing="1" w:after="100" w:afterAutospacing="1"/>
        <w:textAlignment w:val="center"/>
        <w:rPr>
          <w:color w:val="4F6228" w:themeColor="accent3" w:themeShade="80"/>
        </w:rPr>
      </w:pPr>
      <w:r w:rsidRPr="00C412B0">
        <w:rPr>
          <w:color w:val="FF0000"/>
          <w:u w:val="single"/>
        </w:rPr>
        <w:t>Additional guidance can be found in the “Implementation Guidance for the Nationwide Aerial Application of Fire Retardants on National Forest System Lands”.</w:t>
      </w:r>
    </w:p>
    <w:p w:rsidR="00830A6E" w:rsidRPr="001A1E73" w:rsidRDefault="00830A6E" w:rsidP="00371042">
      <w:pPr>
        <w:autoSpaceDE w:val="0"/>
        <w:autoSpaceDN w:val="0"/>
        <w:adjustRightInd w:val="0"/>
        <w:textAlignment w:val="center"/>
        <w:rPr>
          <w:color w:val="FF0000"/>
        </w:rPr>
      </w:pP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RDefault="003F14F1" w:rsidP="00371042">
      <w:pPr>
        <w:pStyle w:val="BodyText2"/>
        <w:rPr>
          <w:b/>
          <w:sz w:val="24"/>
        </w:rPr>
      </w:pPr>
    </w:p>
    <w:p w:rsidR="003C2474" w:rsidRPr="001A1E73" w:rsidRDefault="003F14F1" w:rsidP="00371042">
      <w:pPr>
        <w:pStyle w:val="Heading2"/>
        <w:rPr>
          <w:sz w:val="24"/>
          <w:u w:val="single"/>
        </w:rPr>
      </w:pPr>
      <w:bookmarkStart w:id="228" w:name="_5.16_Search_and"/>
      <w:bookmarkStart w:id="229" w:name="_Toc307839709"/>
      <w:bookmarkStart w:id="230" w:name="_Toc314059339"/>
      <w:bookmarkEnd w:id="228"/>
      <w:r w:rsidRPr="001A1E73">
        <w:rPr>
          <w:sz w:val="24"/>
        </w:rPr>
        <w:t>5</w:t>
      </w:r>
      <w:r w:rsidR="006C1104" w:rsidRPr="001A1E73">
        <w:rPr>
          <w:sz w:val="24"/>
        </w:rPr>
        <w:t>.</w:t>
      </w:r>
      <w:r w:rsidR="00146A93" w:rsidRPr="001A1E73">
        <w:rPr>
          <w:sz w:val="24"/>
        </w:rPr>
        <w:t>1</w:t>
      </w:r>
      <w:r w:rsidR="00E6496F">
        <w:rPr>
          <w:sz w:val="24"/>
        </w:rPr>
        <w:t>6</w:t>
      </w:r>
      <w:r w:rsidR="006C1104" w:rsidRPr="001A1E73">
        <w:rPr>
          <w:sz w:val="24"/>
        </w:rPr>
        <w:t xml:space="preserve"> </w:t>
      </w:r>
      <w:r w:rsidR="003C2474" w:rsidRPr="001A1E73">
        <w:rPr>
          <w:sz w:val="24"/>
        </w:rPr>
        <w:t>Search and Rescue (SAR)</w:t>
      </w:r>
      <w:bookmarkEnd w:id="229"/>
      <w:bookmarkEnd w:id="230"/>
    </w:p>
    <w:p w:rsidR="00DE5CB9" w:rsidRPr="001A1E73" w:rsidRDefault="00DE5CB9" w:rsidP="00371042">
      <w:r w:rsidRPr="001A1E73">
        <w:t xml:space="preserve">Refer to the </w:t>
      </w:r>
      <w:hyperlink r:id="rId214" w:history="1">
        <w:r w:rsidRPr="001A1E73">
          <w:rPr>
            <w:rStyle w:val="Hyperlink"/>
          </w:rPr>
          <w:t>FSM 5713.53</w:t>
        </w:r>
      </w:hyperlink>
      <w:r w:rsidRPr="001A1E73">
        <w:t xml:space="preserve"> </w:t>
      </w:r>
      <w:r w:rsidR="00952845">
        <w:t xml:space="preserve">and </w:t>
      </w:r>
      <w:r w:rsidR="00952845" w:rsidRPr="00952845">
        <w:rPr>
          <w:color w:val="0000FF"/>
          <w:u w:val="single"/>
        </w:rPr>
        <w:t>FSM 1599</w:t>
      </w:r>
      <w:r w:rsidR="00952845">
        <w:t xml:space="preserve"> </w:t>
      </w:r>
      <w:r w:rsidRPr="001A1E73">
        <w:t>regarding search and rescue</w:t>
      </w:r>
      <w:r w:rsidR="004415F0" w:rsidRPr="001A1E73">
        <w:t xml:space="preserve">. </w:t>
      </w:r>
      <w:r w:rsidRPr="001A1E73">
        <w:t>Search and rescue operatio</w:t>
      </w:r>
      <w:r w:rsidR="005C0B72" w:rsidRPr="001A1E73">
        <w:t>ns could lead to actions in conf</w:t>
      </w:r>
      <w:r w:rsidRPr="001A1E73">
        <w:t>lic</w:t>
      </w:r>
      <w:r w:rsidR="005C0B72" w:rsidRPr="001A1E73">
        <w:t>t with policy</w:t>
      </w:r>
      <w:r w:rsidR="004415F0" w:rsidRPr="001A1E73">
        <w:t xml:space="preserve">. </w:t>
      </w:r>
      <w:r w:rsidR="005C0B72" w:rsidRPr="001A1E73">
        <w:t xml:space="preserve">Refer to </w:t>
      </w:r>
      <w:r w:rsidR="00E41291" w:rsidRPr="001A1E73">
        <w:t xml:space="preserve">section </w:t>
      </w:r>
      <w:hyperlink w:anchor="_5.5_Emergency_Exception" w:history="1">
        <w:r w:rsidR="00E41291" w:rsidRPr="001A1E73">
          <w:rPr>
            <w:rStyle w:val="Hyperlink"/>
          </w:rPr>
          <w:t>5.5 Emergency Exemptions to Policy</w:t>
        </w:r>
      </w:hyperlink>
      <w:r w:rsidR="005C0B72" w:rsidRPr="001A1E73">
        <w:t xml:space="preserve">. </w:t>
      </w:r>
    </w:p>
    <w:p w:rsidR="00BB36A8" w:rsidRPr="001A1E73" w:rsidRDefault="00BB36A8" w:rsidP="00371042">
      <w:pPr>
        <w:pStyle w:val="BodyText2"/>
        <w:rPr>
          <w:rStyle w:val="InitialStyle"/>
          <w:rFonts w:ascii="Times New Roman" w:eastAsia="Arial Unicode MS" w:hAnsi="Times New Roman"/>
        </w:rPr>
      </w:pPr>
    </w:p>
    <w:p w:rsidR="00830A6E" w:rsidRPr="00064B88" w:rsidRDefault="00830A6E" w:rsidP="00371042">
      <w:pPr>
        <w:autoSpaceDE w:val="0"/>
        <w:autoSpaceDN w:val="0"/>
        <w:adjustRightInd w:val="0"/>
        <w:textAlignment w:val="center"/>
        <w:rPr>
          <w:color w:val="FF0000"/>
        </w:rPr>
      </w:pPr>
      <w:r w:rsidRPr="00064B88">
        <w:rPr>
          <w:color w:val="FF0000"/>
        </w:rPr>
        <w:t>Regional Supplement:</w:t>
      </w:r>
      <w:r w:rsidR="00264350" w:rsidRPr="00064B88">
        <w:rPr>
          <w:color w:val="FF0000"/>
        </w:rPr>
        <w:t xml:space="preserve">  </w:t>
      </w:r>
    </w:p>
    <w:p w:rsidR="00064B88" w:rsidRPr="00064B88" w:rsidRDefault="00064B88" w:rsidP="00371042">
      <w:pPr>
        <w:autoSpaceDE w:val="0"/>
        <w:autoSpaceDN w:val="0"/>
        <w:adjustRightInd w:val="0"/>
        <w:textAlignment w:val="center"/>
        <w:rPr>
          <w:color w:val="FF0000"/>
        </w:rPr>
      </w:pPr>
    </w:p>
    <w:p w:rsidR="00064B88" w:rsidRPr="00064B88" w:rsidRDefault="00064B88" w:rsidP="00484AA6">
      <w:pPr>
        <w:pStyle w:val="ListParagraph"/>
        <w:numPr>
          <w:ilvl w:val="0"/>
          <w:numId w:val="26"/>
        </w:numPr>
        <w:autoSpaceDE w:val="0"/>
        <w:autoSpaceDN w:val="0"/>
        <w:adjustRightInd w:val="0"/>
        <w:textAlignment w:val="center"/>
        <w:rPr>
          <w:rFonts w:ascii="Times New Roman" w:hAnsi="Times New Roman" w:cs="Times New Roman"/>
          <w:color w:val="FF0000"/>
          <w:sz w:val="24"/>
          <w:szCs w:val="24"/>
        </w:rPr>
      </w:pPr>
      <w:r w:rsidRPr="00064B88">
        <w:rPr>
          <w:rFonts w:ascii="Times New Roman" w:hAnsi="Times New Roman" w:cs="Times New Roman"/>
          <w:color w:val="FF0000"/>
          <w:sz w:val="24"/>
          <w:szCs w:val="24"/>
        </w:rPr>
        <w:t xml:space="preserve">Forest Service owned, contracted, or leased aircraft should not be used in SAR operations outside of our own agency mission (assisting our own employees) unless approved by the Line Officer.  </w:t>
      </w:r>
    </w:p>
    <w:p w:rsidR="00064B88" w:rsidRPr="004A783A" w:rsidRDefault="00064B88" w:rsidP="00484AA6">
      <w:pPr>
        <w:pStyle w:val="ListParagraph"/>
        <w:numPr>
          <w:ilvl w:val="0"/>
          <w:numId w:val="26"/>
        </w:numPr>
        <w:autoSpaceDE w:val="0"/>
        <w:autoSpaceDN w:val="0"/>
        <w:adjustRightInd w:val="0"/>
        <w:textAlignment w:val="center"/>
        <w:rPr>
          <w:rFonts w:ascii="Mangal" w:hAnsi="Mangal" w:cs="Mangal"/>
          <w:color w:val="FF0000"/>
          <w:sz w:val="24"/>
          <w:szCs w:val="24"/>
        </w:rPr>
      </w:pPr>
      <w:r w:rsidRPr="00064B88">
        <w:rPr>
          <w:rFonts w:ascii="Times New Roman" w:hAnsi="Times New Roman" w:cs="Times New Roman"/>
          <w:color w:val="FF0000"/>
          <w:sz w:val="24"/>
          <w:szCs w:val="24"/>
        </w:rPr>
        <w:t>All SAR helicopter operations will be performed in accordance with IHOG Chapter 17 except when NAMP 5.5 Emergency Exception to Policy applies</w:t>
      </w:r>
      <w:r w:rsidRPr="004A783A">
        <w:rPr>
          <w:rFonts w:ascii="Mangal" w:hAnsi="Mangal" w:cs="Mangal"/>
          <w:color w:val="FF0000"/>
          <w:sz w:val="24"/>
          <w:szCs w:val="24"/>
        </w:rPr>
        <w:t xml:space="preserve">. </w:t>
      </w:r>
    </w:p>
    <w:p w:rsidR="00064B88" w:rsidRPr="001A1E73" w:rsidRDefault="00064B88" w:rsidP="00371042">
      <w:pPr>
        <w:autoSpaceDE w:val="0"/>
        <w:autoSpaceDN w:val="0"/>
        <w:adjustRightInd w:val="0"/>
        <w:textAlignment w:val="center"/>
        <w:rPr>
          <w:color w:val="FF0000"/>
        </w:rPr>
      </w:pP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DB6590" w:rsidRPr="001A1E73" w:rsidRDefault="00DB6590" w:rsidP="00371042"/>
    <w:p w:rsidR="00DC5486" w:rsidRPr="001A1E73" w:rsidRDefault="005C0B72" w:rsidP="00371042">
      <w:pPr>
        <w:pStyle w:val="Heading2"/>
        <w:rPr>
          <w:sz w:val="24"/>
        </w:rPr>
      </w:pPr>
      <w:bookmarkStart w:id="231" w:name="_5.17_Large_Airtanker"/>
      <w:bookmarkStart w:id="232" w:name="_Toc307839710"/>
      <w:bookmarkStart w:id="233" w:name="_Toc314059340"/>
      <w:bookmarkEnd w:id="231"/>
      <w:r w:rsidRPr="001A1E73">
        <w:rPr>
          <w:sz w:val="24"/>
        </w:rPr>
        <w:t>5.1</w:t>
      </w:r>
      <w:r w:rsidR="00952845">
        <w:rPr>
          <w:sz w:val="24"/>
        </w:rPr>
        <w:t>7</w:t>
      </w:r>
      <w:r w:rsidR="00DC5486" w:rsidRPr="001A1E73">
        <w:rPr>
          <w:sz w:val="24"/>
        </w:rPr>
        <w:t xml:space="preserve"> Large Airtanker Operation</w:t>
      </w:r>
      <w:r w:rsidR="00BB36A8" w:rsidRPr="001A1E73">
        <w:rPr>
          <w:sz w:val="24"/>
        </w:rPr>
        <w:t>s</w:t>
      </w:r>
      <w:bookmarkEnd w:id="232"/>
      <w:bookmarkEnd w:id="233"/>
    </w:p>
    <w:p w:rsidR="00DC5486" w:rsidRPr="001A1E73" w:rsidRDefault="00BB36A8" w:rsidP="00371042">
      <w:r w:rsidRPr="001A1E73">
        <w:t xml:space="preserve">Large </w:t>
      </w:r>
      <w:r w:rsidR="00DC5486" w:rsidRPr="001A1E73">
        <w:t xml:space="preserve">Airtankers are a national resource and their primary mission is initial attack. </w:t>
      </w:r>
      <w:r w:rsidRPr="001A1E73">
        <w:t xml:space="preserve">Geographic Areas administering these aircraft will make them available for wildland fire assignments when ordered by the </w:t>
      </w:r>
      <w:r w:rsidRPr="001A1E73">
        <w:lastRenderedPageBreak/>
        <w:t xml:space="preserve">National Interagency Coordination Center. </w:t>
      </w:r>
      <w:r w:rsidR="00DC5486" w:rsidRPr="001A1E73">
        <w:t>In addition to federally contracted airtankers, MAFFS (military) and cooperator aircraft may be utilized to supplement the federal fleet through established agreements</w:t>
      </w:r>
      <w:r w:rsidR="004415F0" w:rsidRPr="001A1E73">
        <w:t xml:space="preserve">. </w:t>
      </w:r>
    </w:p>
    <w:p w:rsidR="00DC5486" w:rsidRPr="001A1E73" w:rsidRDefault="00DC5486" w:rsidP="00371042"/>
    <w:p w:rsidR="00BB36A8" w:rsidRPr="001A1E73" w:rsidRDefault="00DC5486" w:rsidP="00371042">
      <w:r w:rsidRPr="001A1E73">
        <w:t xml:space="preserve">Operational considerations concerning Large Airtankers can be referenced in the </w:t>
      </w:r>
      <w:hyperlink r:id="rId215" w:history="1">
        <w:r w:rsidR="00EA34E0">
          <w:rPr>
            <w:rStyle w:val="Hyperlink"/>
          </w:rPr>
          <w:t>Interagency Aerial Supervision Guide (IASG)</w:t>
        </w:r>
      </w:hyperlink>
      <w:r w:rsidRPr="001A1E73">
        <w:t>.</w:t>
      </w:r>
    </w:p>
    <w:p w:rsidR="00BB36A8" w:rsidRPr="001A1E73" w:rsidRDefault="00BB36A8" w:rsidP="00371042"/>
    <w:p w:rsidR="00BB36A8" w:rsidRPr="001A1E73" w:rsidRDefault="00146A93" w:rsidP="00F927BB">
      <w:pPr>
        <w:pStyle w:val="Heading3"/>
      </w:pPr>
      <w:bookmarkStart w:id="234" w:name="_5.17.1_Very_Large"/>
      <w:bookmarkStart w:id="235" w:name="_Toc307839711"/>
      <w:bookmarkStart w:id="236" w:name="_Toc314059341"/>
      <w:bookmarkEnd w:id="234"/>
      <w:r w:rsidRPr="001A1E73">
        <w:t>5.1</w:t>
      </w:r>
      <w:r w:rsidR="00952845">
        <w:t>7</w:t>
      </w:r>
      <w:r w:rsidR="00BB36A8" w:rsidRPr="001A1E73">
        <w:t>.1 Very Large Airtanker (VLAT) Operations</w:t>
      </w:r>
      <w:bookmarkEnd w:id="235"/>
      <w:bookmarkEnd w:id="236"/>
      <w:r w:rsidR="00DC5486" w:rsidRPr="001A1E73">
        <w:t xml:space="preserve">  </w:t>
      </w:r>
    </w:p>
    <w:p w:rsidR="006B6A7A" w:rsidRPr="001A1E73" w:rsidRDefault="00BB36A8" w:rsidP="00371042">
      <w:pPr>
        <w:autoSpaceDE w:val="0"/>
        <w:autoSpaceDN w:val="0"/>
        <w:adjustRightInd w:val="0"/>
      </w:pPr>
      <w:r w:rsidRPr="001A1E73">
        <w:t>VLATs should be used primarily for large fire support</w:t>
      </w:r>
      <w:r w:rsidR="004415F0" w:rsidRPr="001A1E73">
        <w:t xml:space="preserve">. </w:t>
      </w:r>
      <w:r w:rsidR="006B6A7A" w:rsidRPr="001A1E73">
        <w:rPr>
          <w:bCs/>
        </w:rPr>
        <w:t>In 2009, the FS contracted with the National Aviation and Space Administration (NASA) to conduct a VLAT Operational Test and Evaluation. NASA recommended several operational parameters including, VLAT us</w:t>
      </w:r>
      <w:r w:rsidR="006B6A7A" w:rsidRPr="001A1E73">
        <w:t xml:space="preserve">e should be in </w:t>
      </w:r>
      <w:r w:rsidR="006B6A7A" w:rsidRPr="001A1E73">
        <w:rPr>
          <w:bCs/>
        </w:rPr>
        <w:t>“</w:t>
      </w:r>
      <w:r w:rsidR="006B6A7A" w:rsidRPr="001A1E73">
        <w:t>level or gently rolling terrain” greater than 300 feet above ground level, use “in very steep or rugged terrain is not recommended” and</w:t>
      </w:r>
      <w:r w:rsidR="006B6A7A" w:rsidRPr="001A1E73">
        <w:rPr>
          <w:bCs/>
        </w:rPr>
        <w:t xml:space="preserve"> </w:t>
      </w:r>
      <w:r w:rsidR="006B6A7A" w:rsidRPr="001A1E73">
        <w:t xml:space="preserve">they </w:t>
      </w:r>
      <w:r w:rsidR="006B6A7A" w:rsidRPr="001A1E73">
        <w:rPr>
          <w:bCs/>
        </w:rPr>
        <w:t>should be</w:t>
      </w:r>
      <w:r w:rsidR="006B6A7A" w:rsidRPr="001A1E73">
        <w:t xml:space="preserve"> “used to supplement other aerial retardant delivery plat</w:t>
      </w:r>
      <w:r w:rsidR="00AE6DAE" w:rsidRPr="001A1E73">
        <w:t>forms rather than replace them.”</w:t>
      </w:r>
      <w:r w:rsidR="008A37CA" w:rsidRPr="001A1E73">
        <w:t xml:space="preserve"> </w:t>
      </w:r>
      <w:r w:rsidR="006B6A7A" w:rsidRPr="001A1E73">
        <w:t xml:space="preserve">VLATs should be used accordingly. </w:t>
      </w:r>
    </w:p>
    <w:p w:rsidR="00DC5486" w:rsidRPr="001A1E73" w:rsidRDefault="00DC5486" w:rsidP="00371042"/>
    <w:p w:rsidR="00DC5486" w:rsidRPr="001A1E73" w:rsidRDefault="00146A93" w:rsidP="00F927BB">
      <w:pPr>
        <w:pStyle w:val="Heading3"/>
      </w:pPr>
      <w:bookmarkStart w:id="237" w:name="_5.17.2_Airtanker_Base"/>
      <w:bookmarkStart w:id="238" w:name="_Toc307839712"/>
      <w:bookmarkStart w:id="239" w:name="_Toc314059342"/>
      <w:bookmarkEnd w:id="237"/>
      <w:r w:rsidRPr="001A1E73">
        <w:t>5.1</w:t>
      </w:r>
      <w:r w:rsidR="00952845">
        <w:t>7</w:t>
      </w:r>
      <w:r w:rsidR="00DC5486" w:rsidRPr="001A1E73">
        <w:t>.</w:t>
      </w:r>
      <w:r w:rsidR="00BB36A8" w:rsidRPr="001A1E73">
        <w:t xml:space="preserve">2 </w:t>
      </w:r>
      <w:r w:rsidR="00DC5486" w:rsidRPr="001A1E73">
        <w:t>Airtanker Base Personnel</w:t>
      </w:r>
      <w:bookmarkEnd w:id="238"/>
      <w:bookmarkEnd w:id="239"/>
    </w:p>
    <w:p w:rsidR="00DC5486" w:rsidRPr="001A1E73" w:rsidRDefault="00DC5486" w:rsidP="00371042">
      <w:r w:rsidRPr="001A1E73">
        <w:t xml:space="preserve">The airtanker base manager supervises ground operations in accordance with the Interagency Airtanker Base Operations Guide (IATBOG). </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DC5486" w:rsidRPr="001A1E73" w:rsidRDefault="00DC5486" w:rsidP="00371042">
      <w:pPr>
        <w:rPr>
          <w:b/>
          <w:u w:val="single"/>
        </w:rPr>
      </w:pPr>
    </w:p>
    <w:p w:rsidR="00DC5486" w:rsidRPr="001A1E73" w:rsidRDefault="00146A93" w:rsidP="00371042">
      <w:pPr>
        <w:pStyle w:val="Heading2"/>
        <w:rPr>
          <w:sz w:val="24"/>
        </w:rPr>
      </w:pPr>
      <w:bookmarkStart w:id="240" w:name="_5.18_SEAT_Operations"/>
      <w:bookmarkStart w:id="241" w:name="_Toc307839713"/>
      <w:bookmarkStart w:id="242" w:name="_Toc314059343"/>
      <w:bookmarkEnd w:id="240"/>
      <w:r w:rsidRPr="001A1E73">
        <w:rPr>
          <w:sz w:val="24"/>
        </w:rPr>
        <w:t>5.1</w:t>
      </w:r>
      <w:r w:rsidR="00952845">
        <w:rPr>
          <w:sz w:val="24"/>
        </w:rPr>
        <w:t>8</w:t>
      </w:r>
      <w:r w:rsidR="00DC5486" w:rsidRPr="001A1E73">
        <w:rPr>
          <w:sz w:val="24"/>
        </w:rPr>
        <w:t xml:space="preserve"> SEAT Operations</w:t>
      </w:r>
      <w:bookmarkEnd w:id="241"/>
      <w:bookmarkEnd w:id="242"/>
    </w:p>
    <w:p w:rsidR="00DC5486" w:rsidRPr="001A1E73" w:rsidRDefault="00DC5486" w:rsidP="00371042">
      <w:r w:rsidRPr="001A1E73">
        <w:t xml:space="preserve">SEATs </w:t>
      </w:r>
      <w:r w:rsidR="00244F17" w:rsidRPr="001A1E73">
        <w:t>primary</w:t>
      </w:r>
      <w:r w:rsidRPr="001A1E73">
        <w:t xml:space="preserve"> mission is initial attack. Mobilization is managed by Dispatch Centers with support by </w:t>
      </w:r>
      <w:r w:rsidR="00706879">
        <w:t>the Bureau of Land Management’s</w:t>
      </w:r>
      <w:r w:rsidRPr="001A1E73">
        <w:t xml:space="preserve"> National SEAT Coordinator and </w:t>
      </w:r>
      <w:r w:rsidR="00706879">
        <w:t xml:space="preserve">BLM State </w:t>
      </w:r>
      <w:r w:rsidRPr="001A1E73">
        <w:t>Aviation Managers</w:t>
      </w:r>
      <w:r w:rsidR="004415F0" w:rsidRPr="001A1E73">
        <w:t xml:space="preserve">. </w:t>
      </w:r>
      <w:r w:rsidRPr="001A1E73">
        <w:t xml:space="preserve">Operational considerations concerning SEATs can be referenced in the </w:t>
      </w:r>
      <w:hyperlink r:id="rId216" w:history="1">
        <w:r w:rsidRPr="00EA34E0">
          <w:rPr>
            <w:rStyle w:val="Hyperlink"/>
          </w:rPr>
          <w:t>Interagency SEAT Operations Guide (ISOG)</w:t>
        </w:r>
      </w:hyperlink>
      <w:r w:rsidRPr="001A1E73">
        <w:t xml:space="preserve"> and the </w:t>
      </w:r>
      <w:hyperlink r:id="rId217" w:history="1">
        <w:r w:rsidR="00EA34E0">
          <w:rPr>
            <w:rStyle w:val="Hyperlink"/>
          </w:rPr>
          <w:t>Interagency Aerial Supervision Guide (IASG)</w:t>
        </w:r>
      </w:hyperlink>
      <w:r w:rsidR="004415F0" w:rsidRPr="001A1E73">
        <w:t xml:space="preserve">. </w:t>
      </w:r>
    </w:p>
    <w:p w:rsidR="00DC5486" w:rsidRPr="001A1E73" w:rsidRDefault="00DC5486" w:rsidP="00371042"/>
    <w:p w:rsidR="00DC5486" w:rsidRPr="001A1E73" w:rsidRDefault="00DC5486" w:rsidP="00371042">
      <w:r w:rsidRPr="001A1E73">
        <w:t xml:space="preserve">SEAT Manager (SEMG) responsibilities are outlined in the </w:t>
      </w:r>
      <w:hyperlink r:id="rId218" w:history="1">
        <w:r w:rsidRPr="00EA34E0">
          <w:rPr>
            <w:rStyle w:val="Hyperlink"/>
          </w:rPr>
          <w:t>ISOG</w:t>
        </w:r>
      </w:hyperlink>
      <w:r w:rsidRPr="001A1E73">
        <w:t xml:space="preserve">, and their training and currency requirements are contained in </w:t>
      </w:r>
      <w:hyperlink r:id="rId219" w:history="1">
        <w:r w:rsidRPr="001A1E73">
          <w:rPr>
            <w:rStyle w:val="Hyperlink"/>
          </w:rPr>
          <w:t>NWCG PMS 310-1</w:t>
        </w:r>
      </w:hyperlink>
      <w:r w:rsidR="004415F0" w:rsidRPr="001A1E73">
        <w:t xml:space="preserve">. </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DC5486" w:rsidRPr="001A1E73" w:rsidRDefault="00DC5486" w:rsidP="00371042"/>
    <w:p w:rsidR="00DC5486" w:rsidRPr="001A1E73" w:rsidRDefault="00146A93" w:rsidP="00371042">
      <w:pPr>
        <w:pStyle w:val="Heading2"/>
        <w:rPr>
          <w:sz w:val="24"/>
        </w:rPr>
      </w:pPr>
      <w:bookmarkStart w:id="243" w:name="_5.19_Aerial_Supervision"/>
      <w:bookmarkStart w:id="244" w:name="_Toc307839714"/>
      <w:bookmarkStart w:id="245" w:name="_Toc314059344"/>
      <w:bookmarkEnd w:id="243"/>
      <w:r w:rsidRPr="001A1E73">
        <w:rPr>
          <w:sz w:val="24"/>
        </w:rPr>
        <w:t>5.</w:t>
      </w:r>
      <w:r w:rsidR="00952845">
        <w:rPr>
          <w:sz w:val="24"/>
        </w:rPr>
        <w:t>19</w:t>
      </w:r>
      <w:r w:rsidR="00DC5486" w:rsidRPr="001A1E73">
        <w:rPr>
          <w:sz w:val="24"/>
        </w:rPr>
        <w:t xml:space="preserve"> Aerial Supervision Operations</w:t>
      </w:r>
      <w:bookmarkEnd w:id="244"/>
      <w:bookmarkEnd w:id="245"/>
    </w:p>
    <w:p w:rsidR="00DC5486" w:rsidRPr="001A1E73" w:rsidRDefault="00DC5486" w:rsidP="00371042">
      <w:r w:rsidRPr="001A1E73">
        <w:t>A</w:t>
      </w:r>
      <w:r w:rsidR="00A5285A" w:rsidRPr="001A1E73">
        <w:t xml:space="preserve">erial </w:t>
      </w:r>
      <w:r w:rsidRPr="001A1E73">
        <w:t>S</w:t>
      </w:r>
      <w:r w:rsidR="00A5285A" w:rsidRPr="001A1E73">
        <w:t xml:space="preserve">upervision </w:t>
      </w:r>
      <w:r w:rsidRPr="001A1E73">
        <w:t>M</w:t>
      </w:r>
      <w:r w:rsidR="00464A9D" w:rsidRPr="001A1E73">
        <w:t>odule</w:t>
      </w:r>
      <w:r w:rsidR="00A5285A" w:rsidRPr="001A1E73">
        <w:t xml:space="preserve"> aircraft</w:t>
      </w:r>
      <w:r w:rsidRPr="001A1E73">
        <w:t xml:space="preserve"> are national resources</w:t>
      </w:r>
      <w:r w:rsidR="004415F0" w:rsidRPr="001A1E73">
        <w:t xml:space="preserve">. </w:t>
      </w:r>
      <w:r w:rsidRPr="001A1E73">
        <w:t xml:space="preserve">These air </w:t>
      </w:r>
      <w:r w:rsidR="00706879">
        <w:t>supervision</w:t>
      </w:r>
      <w:r w:rsidRPr="001A1E73">
        <w:t xml:space="preserve"> resources conduct operations in accordance with the </w:t>
      </w:r>
      <w:hyperlink r:id="rId220" w:history="1">
        <w:r w:rsidR="00EA34E0">
          <w:rPr>
            <w:rStyle w:val="Hyperlink"/>
          </w:rPr>
          <w:t>Interagency Aerial Supervision Guide (IASG)</w:t>
        </w:r>
      </w:hyperlink>
      <w:r w:rsidRPr="001A1E73">
        <w:t xml:space="preserve"> and the policies and procedures prescribed in the </w:t>
      </w:r>
      <w:hyperlink r:id="rId221" w:history="1">
        <w:r w:rsidRPr="001A1E73">
          <w:rPr>
            <w:rStyle w:val="Hyperlink"/>
          </w:rPr>
          <w:t>Interagency Standards for Fire and Fire Aviation Operations Handbook</w:t>
        </w:r>
      </w:hyperlink>
      <w:r w:rsidR="004415F0" w:rsidRPr="001A1E73">
        <w:t xml:space="preserve">. </w:t>
      </w:r>
      <w:r w:rsidRPr="001A1E73">
        <w:t>Dispatch and ordering are accomplished in accordance with the Geographic Area and National Mobilization Guides</w:t>
      </w:r>
      <w:r w:rsidR="004415F0" w:rsidRPr="001A1E73">
        <w:t xml:space="preserve">. </w:t>
      </w:r>
    </w:p>
    <w:p w:rsidR="00DC5486" w:rsidRPr="001A1E73" w:rsidRDefault="00DC5486" w:rsidP="00371042"/>
    <w:p w:rsidR="00DC5486" w:rsidRPr="001A1E73" w:rsidRDefault="00A5285A" w:rsidP="00371042">
      <w:r w:rsidRPr="001A1E73">
        <w:t xml:space="preserve">Air Attack </w:t>
      </w:r>
      <w:r w:rsidR="00706879">
        <w:t>aircraft</w:t>
      </w:r>
      <w:r w:rsidRPr="001A1E73">
        <w:t xml:space="preserve"> </w:t>
      </w:r>
      <w:r w:rsidR="003C4E9D" w:rsidRPr="001A1E73">
        <w:t>can be</w:t>
      </w:r>
      <w:r w:rsidRPr="001A1E73">
        <w:t xml:space="preserve"> considered </w:t>
      </w:r>
      <w:r w:rsidR="00A22E8F" w:rsidRPr="001A1E73">
        <w:t>a</w:t>
      </w:r>
      <w:r w:rsidR="003C4E9D" w:rsidRPr="001A1E73">
        <w:t xml:space="preserve"> </w:t>
      </w:r>
      <w:r w:rsidRPr="001A1E73">
        <w:t>local unit, incident, or geographic resource</w:t>
      </w:r>
      <w:r w:rsidR="004415F0" w:rsidRPr="001A1E73">
        <w:t xml:space="preserve">. </w:t>
      </w:r>
      <w:r w:rsidR="00DC5486" w:rsidRPr="001A1E73">
        <w:t xml:space="preserve">Air tactical aircraft must meet the avionics typing requirements listed in the </w:t>
      </w:r>
      <w:hyperlink r:id="rId222" w:history="1">
        <w:r w:rsidR="00EA34E0">
          <w:rPr>
            <w:rStyle w:val="Hyperlink"/>
          </w:rPr>
          <w:t>Interagency Aerial Supervision Guide (IASG)</w:t>
        </w:r>
      </w:hyperlink>
      <w:r w:rsidR="00DC5486" w:rsidRPr="001A1E73">
        <w:t xml:space="preserve"> and the pilot must be carded to perform the air tactical mission.</w:t>
      </w:r>
    </w:p>
    <w:p w:rsidR="00DC5486" w:rsidRPr="001A1E73" w:rsidRDefault="00DC5486" w:rsidP="00371042"/>
    <w:p w:rsidR="00DC5486" w:rsidRPr="001A1E73" w:rsidRDefault="00146A93" w:rsidP="00F927BB">
      <w:pPr>
        <w:pStyle w:val="Heading3"/>
      </w:pPr>
      <w:bookmarkStart w:id="246" w:name="_5.19.1_Aerial_Supervision"/>
      <w:bookmarkStart w:id="247" w:name="_Toc307839715"/>
      <w:bookmarkStart w:id="248" w:name="_Toc314059345"/>
      <w:bookmarkEnd w:id="246"/>
      <w:r w:rsidRPr="001A1E73">
        <w:t>5.</w:t>
      </w:r>
      <w:r w:rsidR="00952845">
        <w:t>19</w:t>
      </w:r>
      <w:r w:rsidR="00DC5486" w:rsidRPr="001A1E73">
        <w:t>.1 Aerial Supervision Personnel</w:t>
      </w:r>
      <w:bookmarkEnd w:id="247"/>
      <w:bookmarkEnd w:id="248"/>
    </w:p>
    <w:p w:rsidR="00DC5486" w:rsidRPr="001A1E73" w:rsidRDefault="00DC5486" w:rsidP="00371042">
      <w:r w:rsidRPr="001A1E73">
        <w:t xml:space="preserve">Personnel associated with aerial supervision will be trained to the standards in </w:t>
      </w:r>
      <w:hyperlink r:id="rId223" w:history="1">
        <w:r w:rsidRPr="001A1E73">
          <w:rPr>
            <w:rStyle w:val="Hyperlink"/>
          </w:rPr>
          <w:t>FSH 5109.17</w:t>
        </w:r>
      </w:hyperlink>
      <w:r w:rsidRPr="001A1E73">
        <w:t xml:space="preserve"> and the </w:t>
      </w:r>
      <w:hyperlink r:id="rId224" w:history="1">
        <w:r w:rsidR="00EA34E0">
          <w:rPr>
            <w:rStyle w:val="Hyperlink"/>
          </w:rPr>
          <w:t>Interagency Aerial Supervision Guide (IASG)</w:t>
        </w:r>
      </w:hyperlink>
      <w:r w:rsidRPr="001A1E73">
        <w:t xml:space="preserve">. Training and qualification requirements for ASM </w:t>
      </w:r>
      <w:r w:rsidRPr="001A1E73">
        <w:lastRenderedPageBreak/>
        <w:t xml:space="preserve">crewmembers are defined in the </w:t>
      </w:r>
      <w:hyperlink r:id="rId225" w:history="1">
        <w:r w:rsidR="00EA34E0">
          <w:rPr>
            <w:rStyle w:val="Hyperlink"/>
          </w:rPr>
          <w:t>IASG</w:t>
        </w:r>
      </w:hyperlink>
      <w:r w:rsidRPr="001A1E73">
        <w:t xml:space="preserve">. Individuals performing duties as an Air Tactical Supervisor (ATS) or Air Tactical Pilot (ATP) must be certified and authorized by the BLM or </w:t>
      </w:r>
      <w:r w:rsidR="00C60CBD" w:rsidRPr="001A1E73">
        <w:t>Forest Service</w:t>
      </w:r>
      <w:r w:rsidRPr="001A1E73">
        <w:t xml:space="preserve"> National Aviation Operations Officer.</w:t>
      </w:r>
    </w:p>
    <w:p w:rsidR="00DC5486" w:rsidRPr="001A1E73" w:rsidRDefault="00DC5486" w:rsidP="00371042"/>
    <w:p w:rsidR="00DC5486" w:rsidRPr="001A1E73" w:rsidRDefault="00DC5486" w:rsidP="00371042">
      <w:r w:rsidRPr="001A1E73">
        <w:t xml:space="preserve">Air Tactical Group Supervisors (ATGS) responsibilities are outlined in the </w:t>
      </w:r>
      <w:hyperlink r:id="rId226" w:history="1">
        <w:r w:rsidRPr="00EA34E0">
          <w:rPr>
            <w:rStyle w:val="Hyperlink"/>
          </w:rPr>
          <w:t>IASG</w:t>
        </w:r>
      </w:hyperlink>
      <w:r w:rsidR="00AE6DAE" w:rsidRPr="001A1E73">
        <w:t>,</w:t>
      </w:r>
      <w:r w:rsidRPr="001A1E73">
        <w:t xml:space="preserve"> and their training and currency requirements are contained in </w:t>
      </w:r>
      <w:hyperlink r:id="rId227" w:history="1">
        <w:r w:rsidRPr="001A1E73">
          <w:rPr>
            <w:rStyle w:val="Hyperlink"/>
          </w:rPr>
          <w:t>FSH 5109.1</w:t>
        </w:r>
        <w:r w:rsidR="002A6402" w:rsidRPr="001A1E73">
          <w:rPr>
            <w:rStyle w:val="Hyperlink"/>
          </w:rPr>
          <w:t>7</w:t>
        </w:r>
      </w:hyperlink>
      <w:r w:rsidR="004415F0" w:rsidRPr="001A1E73">
        <w:t xml:space="preserve">. </w:t>
      </w:r>
      <w:r w:rsidRPr="001A1E73">
        <w:t>Personnel who are performing aerial reconnaissance and detection will not perform aerial supervision duties unless they are fully qualified as an ATGS.</w:t>
      </w:r>
    </w:p>
    <w:p w:rsidR="00830A6E" w:rsidRPr="001A1E73" w:rsidRDefault="00830A6E" w:rsidP="00371042">
      <w:pPr>
        <w:autoSpaceDE w:val="0"/>
        <w:autoSpaceDN w:val="0"/>
        <w:adjustRightInd w:val="0"/>
        <w:textAlignment w:val="center"/>
        <w:rPr>
          <w:color w:val="FF0000"/>
        </w:rPr>
      </w:pPr>
      <w:r w:rsidRPr="001A1E73">
        <w:rPr>
          <w:color w:val="FF0000"/>
        </w:rPr>
        <w:t>Regional Supplement:</w:t>
      </w:r>
    </w:p>
    <w:p w:rsidR="00830A6E" w:rsidRPr="001A1E73" w:rsidRDefault="00830A6E" w:rsidP="00371042">
      <w:pPr>
        <w:autoSpaceDE w:val="0"/>
        <w:autoSpaceDN w:val="0"/>
        <w:adjustRightInd w:val="0"/>
        <w:textAlignment w:val="center"/>
        <w:rPr>
          <w:color w:val="4F6228" w:themeColor="accent3" w:themeShade="80"/>
        </w:rPr>
      </w:pPr>
    </w:p>
    <w:p w:rsidR="00830A6E" w:rsidRPr="001A1E73" w:rsidRDefault="00830A6E"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DC5486" w:rsidRPr="001A1E73" w:rsidRDefault="00DC5486" w:rsidP="00371042"/>
    <w:p w:rsidR="00CF3CDE" w:rsidRPr="001A1E73" w:rsidRDefault="00146A93" w:rsidP="00371042">
      <w:pPr>
        <w:pStyle w:val="Heading2"/>
        <w:rPr>
          <w:sz w:val="24"/>
        </w:rPr>
      </w:pPr>
      <w:bookmarkStart w:id="249" w:name="_5.20_Helicopter_Operations"/>
      <w:bookmarkStart w:id="250" w:name="_Toc307839716"/>
      <w:bookmarkStart w:id="251" w:name="_Toc314059346"/>
      <w:bookmarkEnd w:id="249"/>
      <w:r w:rsidRPr="001A1E73">
        <w:rPr>
          <w:sz w:val="24"/>
        </w:rPr>
        <w:t>5.2</w:t>
      </w:r>
      <w:r w:rsidR="00952845">
        <w:rPr>
          <w:sz w:val="24"/>
        </w:rPr>
        <w:t>0</w:t>
      </w:r>
      <w:r w:rsidR="00CF3CDE" w:rsidRPr="001A1E73">
        <w:rPr>
          <w:sz w:val="24"/>
        </w:rPr>
        <w:t xml:space="preserve"> Helicopter Operations</w:t>
      </w:r>
      <w:bookmarkEnd w:id="250"/>
      <w:bookmarkEnd w:id="251"/>
    </w:p>
    <w:p w:rsidR="00CF3CDE" w:rsidRPr="001A1E73" w:rsidRDefault="00CF3CDE" w:rsidP="00371042">
      <w:pPr>
        <w:rPr>
          <w:strike/>
        </w:rPr>
      </w:pPr>
      <w:r w:rsidRPr="001A1E73">
        <w:t xml:space="preserve">All helicopter operations shall be accomplished in accordance with the </w:t>
      </w:r>
      <w:hyperlink r:id="rId228" w:history="1">
        <w:r w:rsidRPr="001A1E73">
          <w:rPr>
            <w:rStyle w:val="Hyperlink"/>
          </w:rPr>
          <w:t>Interagency Helicopter Operations Guide (IHOG)</w:t>
        </w:r>
      </w:hyperlink>
      <w:r w:rsidR="007A009E" w:rsidRPr="001A1E73">
        <w:t>,</w:t>
      </w:r>
      <w:r w:rsidRPr="001A1E73">
        <w:t xml:space="preserve"> the Aerial Ignition Guide, and the aircraft contract. </w:t>
      </w:r>
    </w:p>
    <w:p w:rsidR="00CF3CDE" w:rsidRPr="001A1E73" w:rsidRDefault="00CF3CDE" w:rsidP="00371042">
      <w:pPr>
        <w:tabs>
          <w:tab w:val="left" w:pos="360"/>
        </w:tabs>
        <w:rPr>
          <w:strike/>
        </w:rPr>
      </w:pPr>
    </w:p>
    <w:p w:rsidR="00CF3CDE" w:rsidRDefault="00CF3CDE" w:rsidP="00371042">
      <w:pPr>
        <w:tabs>
          <w:tab w:val="left" w:pos="360"/>
        </w:tabs>
      </w:pPr>
      <w:r w:rsidRPr="001A1E73">
        <w:t>The applicable Hover out of Ground Effect (HOGE) chart will be used for initial attack operations, first time into remote landing site, or when the pilot deems that environmental conditions warrant use of HOGE chart</w:t>
      </w:r>
      <w:r w:rsidR="00252CF7" w:rsidRPr="001A1E73">
        <w:t>.</w:t>
      </w:r>
    </w:p>
    <w:p w:rsidR="00CC0F17" w:rsidRDefault="00CC0F17" w:rsidP="00371042">
      <w:pPr>
        <w:tabs>
          <w:tab w:val="left" w:pos="360"/>
        </w:tabs>
      </w:pPr>
    </w:p>
    <w:p w:rsidR="00CC0F17" w:rsidRPr="00B93DEE" w:rsidRDefault="00CC0F17" w:rsidP="00CC0F17">
      <w:pPr>
        <w:autoSpaceDE w:val="0"/>
        <w:autoSpaceDN w:val="0"/>
        <w:adjustRightInd w:val="0"/>
        <w:textAlignment w:val="center"/>
        <w:rPr>
          <w:color w:val="FF0000"/>
        </w:rPr>
      </w:pPr>
      <w:r w:rsidRPr="00BF5B90">
        <w:rPr>
          <w:color w:val="FF0000"/>
        </w:rPr>
        <w:t xml:space="preserve">Regional Supplement: </w:t>
      </w:r>
      <w:r w:rsidR="00EE3A98" w:rsidRPr="00BF5B90">
        <w:rPr>
          <w:color w:val="FF0000"/>
        </w:rPr>
        <w:t xml:space="preserve"> The Angeles National Forest hosts a contracted exclusive-use helicopter </w:t>
      </w:r>
      <w:r w:rsidR="002E15A5" w:rsidRPr="00BF5B90">
        <w:rPr>
          <w:color w:val="FF0000"/>
        </w:rPr>
        <w:t>that is equipped, trained and</w:t>
      </w:r>
      <w:r w:rsidR="00EE3A98" w:rsidRPr="00BF5B90">
        <w:rPr>
          <w:color w:val="FF0000"/>
        </w:rPr>
        <w:t xml:space="preserve"> available to fight fires at nighttime. The helicopter works within the parameters stated in National Night Air Operations Plan. </w:t>
      </w:r>
      <w:r w:rsidRPr="00BF5B90">
        <w:rPr>
          <w:color w:val="FF0000"/>
        </w:rPr>
        <w:t>Other agencies that have approved Night Operations may operate under all mutual aid agreements that the agency can utilize cooperator aircraft for night operations on Forest Service protected lands or when the agency is under unified incident command.  Cooperator aircraft can be hired through “assistance by hire” arrangements for areas outside the mutual threat zone for night flights.</w:t>
      </w:r>
    </w:p>
    <w:p w:rsidR="00CF3CDE" w:rsidRPr="001A1E73" w:rsidRDefault="00CF3CDE" w:rsidP="00371042">
      <w:pPr>
        <w:rPr>
          <w:b/>
        </w:rPr>
      </w:pPr>
    </w:p>
    <w:p w:rsidR="00CF3CDE" w:rsidRPr="001A1E73" w:rsidRDefault="00146A93" w:rsidP="00F927BB">
      <w:pPr>
        <w:pStyle w:val="Heading3"/>
      </w:pPr>
      <w:bookmarkStart w:id="252" w:name="_5.20.1_Helitack"/>
      <w:bookmarkStart w:id="253" w:name="_Toc307839717"/>
      <w:bookmarkStart w:id="254" w:name="_Toc314059347"/>
      <w:bookmarkEnd w:id="252"/>
      <w:r w:rsidRPr="001A1E73">
        <w:t>5.2</w:t>
      </w:r>
      <w:r w:rsidR="00952845">
        <w:t>0</w:t>
      </w:r>
      <w:r w:rsidR="001D2405" w:rsidRPr="001A1E73">
        <w:t xml:space="preserve">.1 </w:t>
      </w:r>
      <w:r w:rsidR="00CF3CDE" w:rsidRPr="001A1E73">
        <w:t>Helitack</w:t>
      </w:r>
      <w:bookmarkEnd w:id="253"/>
      <w:bookmarkEnd w:id="254"/>
      <w:r w:rsidR="00CF3CDE" w:rsidRPr="001A1E73">
        <w:t xml:space="preserve"> </w:t>
      </w:r>
    </w:p>
    <w:p w:rsidR="00CF3CDE" w:rsidRPr="001A1E73" w:rsidRDefault="00CF3CDE" w:rsidP="00371042">
      <w:r w:rsidRPr="001A1E73">
        <w:t xml:space="preserve">Each unit hosting an exclusive-use helicopter is responsible for providing essential management, overhead, equipment, facilities and the resources necessary to fully support the helitack crew. Minimum crew staffing is contained in the </w:t>
      </w:r>
      <w:hyperlink r:id="rId229" w:history="1">
        <w:r w:rsidRPr="001A1E73">
          <w:rPr>
            <w:rStyle w:val="Hyperlink"/>
          </w:rPr>
          <w:t>Interagency Standards for Fire and Fire Aviation Operations</w:t>
        </w:r>
      </w:hyperlink>
      <w:r w:rsidRPr="001A1E73">
        <w:t xml:space="preserve">. Helicopter personnel responsibilities are outlined in the </w:t>
      </w:r>
      <w:hyperlink r:id="rId230" w:history="1">
        <w:r w:rsidRPr="001A1E73">
          <w:rPr>
            <w:rStyle w:val="Hyperlink"/>
          </w:rPr>
          <w:t>IHOG</w:t>
        </w:r>
      </w:hyperlink>
      <w:r w:rsidRPr="001A1E73">
        <w:t xml:space="preserve">, and their training and currency requirements are contained in </w:t>
      </w:r>
      <w:hyperlink r:id="rId231" w:history="1">
        <w:r w:rsidRPr="001A1E73">
          <w:rPr>
            <w:rStyle w:val="Hyperlink"/>
          </w:rPr>
          <w:t>FSH 5109.17</w:t>
        </w:r>
      </w:hyperlink>
      <w:r w:rsidRPr="001A1E73">
        <w:t>.</w:t>
      </w:r>
    </w:p>
    <w:p w:rsidR="00CF3CDE" w:rsidRPr="001A1E73" w:rsidRDefault="00CF3CDE" w:rsidP="00371042">
      <w:pPr>
        <w:rPr>
          <w:b/>
        </w:rPr>
      </w:pPr>
    </w:p>
    <w:p w:rsidR="00CF3CDE" w:rsidRPr="001A1E73" w:rsidRDefault="00146A93" w:rsidP="00F927BB">
      <w:pPr>
        <w:pStyle w:val="Heading3"/>
      </w:pPr>
      <w:bookmarkStart w:id="255" w:name="_5.20.2_Rappel"/>
      <w:bookmarkStart w:id="256" w:name="_Toc307839718"/>
      <w:bookmarkStart w:id="257" w:name="_Toc314059348"/>
      <w:bookmarkEnd w:id="255"/>
      <w:r w:rsidRPr="001A1E73">
        <w:t>5.2</w:t>
      </w:r>
      <w:r w:rsidR="00952845">
        <w:t>0</w:t>
      </w:r>
      <w:r w:rsidR="001D2405" w:rsidRPr="001A1E73">
        <w:t xml:space="preserve">.2 </w:t>
      </w:r>
      <w:r w:rsidR="00CF3CDE" w:rsidRPr="001A1E73">
        <w:t>Rappel</w:t>
      </w:r>
      <w:bookmarkEnd w:id="256"/>
      <w:bookmarkEnd w:id="257"/>
    </w:p>
    <w:p w:rsidR="00CF3CDE" w:rsidRPr="001A1E73" w:rsidRDefault="00CF3CDE" w:rsidP="00371042">
      <w:r w:rsidRPr="001A1E73">
        <w:t xml:space="preserve">Rappel activities will be conducted in compliance with the </w:t>
      </w:r>
      <w:hyperlink r:id="rId232" w:history="1">
        <w:r w:rsidRPr="001A1E73">
          <w:rPr>
            <w:rStyle w:val="Hyperlink"/>
          </w:rPr>
          <w:t>Interagency Helicopter Rappel Guide</w:t>
        </w:r>
      </w:hyperlink>
      <w:r w:rsidR="004415F0" w:rsidRPr="001A1E73">
        <w:t xml:space="preserve">. </w:t>
      </w:r>
    </w:p>
    <w:p w:rsidR="00CF3CDE" w:rsidRPr="001A1E73" w:rsidRDefault="00CF3CDE" w:rsidP="00371042"/>
    <w:p w:rsidR="00CF3CDE" w:rsidRPr="001A1E73" w:rsidRDefault="00146A93" w:rsidP="00F927BB">
      <w:pPr>
        <w:pStyle w:val="Heading3"/>
      </w:pPr>
      <w:bookmarkStart w:id="258" w:name="_5.20.3_Cargo_Letdown"/>
      <w:bookmarkStart w:id="259" w:name="_Toc307839719"/>
      <w:bookmarkStart w:id="260" w:name="_Toc314059349"/>
      <w:bookmarkEnd w:id="258"/>
      <w:r w:rsidRPr="001A1E73">
        <w:t>5.2</w:t>
      </w:r>
      <w:r w:rsidR="00952845">
        <w:t>0</w:t>
      </w:r>
      <w:r w:rsidR="001D2405" w:rsidRPr="001A1E73">
        <w:t xml:space="preserve">.3 </w:t>
      </w:r>
      <w:r w:rsidR="00CF3CDE" w:rsidRPr="001A1E73">
        <w:t>Cargo Letdown</w:t>
      </w:r>
      <w:bookmarkEnd w:id="259"/>
      <w:bookmarkEnd w:id="260"/>
    </w:p>
    <w:p w:rsidR="00CF3CDE" w:rsidRPr="001A1E73" w:rsidRDefault="00CF3CDE" w:rsidP="00371042">
      <w:r w:rsidRPr="001A1E73">
        <w:t xml:space="preserve">Cargo letdown will be conducted in compliance with the </w:t>
      </w:r>
      <w:hyperlink r:id="rId233" w:history="1">
        <w:r w:rsidRPr="001A1E73">
          <w:rPr>
            <w:rStyle w:val="Hyperlink"/>
          </w:rPr>
          <w:t>Interagency Helicopter Rappel Guide</w:t>
        </w:r>
      </w:hyperlink>
      <w:r w:rsidRPr="001A1E73">
        <w:t>.</w:t>
      </w:r>
    </w:p>
    <w:p w:rsidR="00FE6734" w:rsidRPr="001A1E73" w:rsidRDefault="00FE6734" w:rsidP="00371042"/>
    <w:p w:rsidR="00FE6734" w:rsidRPr="001A1E73" w:rsidRDefault="00146A93" w:rsidP="00F927BB">
      <w:pPr>
        <w:pStyle w:val="Heading3"/>
      </w:pPr>
      <w:bookmarkStart w:id="261" w:name="_5.20.4_Short-Haul_and"/>
      <w:bookmarkStart w:id="262" w:name="_5.21.4_Short-Haul_and"/>
      <w:bookmarkStart w:id="263" w:name="_Toc307839720"/>
      <w:bookmarkStart w:id="264" w:name="_Toc314059350"/>
      <w:bookmarkEnd w:id="261"/>
      <w:bookmarkEnd w:id="262"/>
      <w:r w:rsidRPr="001A1E73">
        <w:t>5.2</w:t>
      </w:r>
      <w:r w:rsidR="00952845">
        <w:t>0</w:t>
      </w:r>
      <w:r w:rsidR="00FE6734" w:rsidRPr="001A1E73">
        <w:t>.4 Short-Haul and Hoist (</w:t>
      </w:r>
      <w:r w:rsidR="009E4E85" w:rsidRPr="001A1E73">
        <w:t xml:space="preserve">Region 5 </w:t>
      </w:r>
      <w:r w:rsidR="00FE6734" w:rsidRPr="001A1E73">
        <w:t>Law Enforcement and Investigations ONLY)</w:t>
      </w:r>
      <w:bookmarkEnd w:id="263"/>
      <w:bookmarkEnd w:id="264"/>
    </w:p>
    <w:p w:rsidR="00FE6734" w:rsidRPr="001A1E73" w:rsidRDefault="00FE6734" w:rsidP="00371042">
      <w:r w:rsidRPr="001A1E73">
        <w:t xml:space="preserve">Short-Haul and Hoist operations </w:t>
      </w:r>
      <w:r w:rsidR="00064EED" w:rsidRPr="001A1E73">
        <w:t xml:space="preserve">are approved for Law Enforcement and Investigations only. Short-Haul and Hoist operations </w:t>
      </w:r>
      <w:r w:rsidRPr="001A1E73">
        <w:t xml:space="preserve">will be conducted in compliance with the </w:t>
      </w:r>
      <w:hyperlink r:id="rId234" w:history="1">
        <w:r w:rsidR="00825BE0" w:rsidRPr="001A1E73">
          <w:rPr>
            <w:rStyle w:val="Hyperlink"/>
          </w:rPr>
          <w:t>IHOG</w:t>
        </w:r>
      </w:hyperlink>
      <w:r w:rsidRPr="001A1E73">
        <w:t xml:space="preserve"> and the </w:t>
      </w:r>
      <w:r w:rsidR="00825BE0" w:rsidRPr="001A1E73">
        <w:t>Forest Service (FS) National Law Enforcement and Investigations (LEI) Short-Haul and Hoist (S-H/H) Guide</w:t>
      </w:r>
      <w:r w:rsidR="00064EED" w:rsidRPr="001A1E73">
        <w:t xml:space="preserve">. </w:t>
      </w:r>
    </w:p>
    <w:p w:rsidR="00BF6DE3" w:rsidRDefault="00BF6DE3" w:rsidP="00020ABD">
      <w:pPr>
        <w:pStyle w:val="Heading3"/>
      </w:pPr>
    </w:p>
    <w:p w:rsidR="00064B88" w:rsidRPr="00064B88" w:rsidRDefault="00064B88" w:rsidP="00064B88">
      <w:pPr>
        <w:rPr>
          <w:color w:val="FF0000"/>
        </w:rPr>
      </w:pPr>
      <w:r w:rsidRPr="00064B88">
        <w:rPr>
          <w:color w:val="FF0000"/>
        </w:rPr>
        <w:t>Regional Supplement:  LEI will submit a PASP annually for RAO review</w:t>
      </w:r>
    </w:p>
    <w:p w:rsidR="00064B88" w:rsidRPr="00064B88" w:rsidRDefault="00064B88" w:rsidP="00064B88"/>
    <w:p w:rsidR="00BF6DE3" w:rsidRPr="001A1E73" w:rsidRDefault="00146A93" w:rsidP="00020ABD">
      <w:pPr>
        <w:pStyle w:val="Heading3"/>
      </w:pPr>
      <w:bookmarkStart w:id="265" w:name="_5.21.5_Helicopter_Screening"/>
      <w:bookmarkStart w:id="266" w:name="_Toc314059351"/>
      <w:bookmarkEnd w:id="265"/>
      <w:r w:rsidRPr="001A1E73">
        <w:lastRenderedPageBreak/>
        <w:t>5.2</w:t>
      </w:r>
      <w:r w:rsidR="00952845">
        <w:t>0</w:t>
      </w:r>
      <w:r w:rsidR="00BF6DE3" w:rsidRPr="001A1E73">
        <w:t>.5 Helicopter Screening and Evaluation Board</w:t>
      </w:r>
      <w:bookmarkEnd w:id="266"/>
    </w:p>
    <w:p w:rsidR="008E5CCC" w:rsidRPr="001A1E73" w:rsidRDefault="008E5CCC" w:rsidP="008E5CCC">
      <w:r w:rsidRPr="001A1E73">
        <w:t>The Helicopter Screening and Evaluation Board (HSEB) will provide guidance for standardization when evaluating new interagency helicopters and related accessories.</w:t>
      </w:r>
    </w:p>
    <w:p w:rsidR="00BF6DE3" w:rsidRPr="001A1E73" w:rsidRDefault="00BF6DE3" w:rsidP="00371042"/>
    <w:p w:rsidR="00CF3CDE" w:rsidRPr="001A1E73" w:rsidRDefault="00146A93" w:rsidP="00371042">
      <w:pPr>
        <w:pStyle w:val="Heading2"/>
        <w:rPr>
          <w:sz w:val="24"/>
        </w:rPr>
      </w:pPr>
      <w:bookmarkStart w:id="267" w:name="_5.20.4_Rope_Assisted"/>
      <w:bookmarkStart w:id="268" w:name="_5.21_Aerial_Ignition"/>
      <w:bookmarkStart w:id="269" w:name="_Toc307839721"/>
      <w:bookmarkStart w:id="270" w:name="_Toc314059352"/>
      <w:bookmarkEnd w:id="267"/>
      <w:bookmarkEnd w:id="268"/>
      <w:r w:rsidRPr="001A1E73">
        <w:rPr>
          <w:sz w:val="24"/>
        </w:rPr>
        <w:t>5.2</w:t>
      </w:r>
      <w:r w:rsidR="00952845">
        <w:rPr>
          <w:sz w:val="24"/>
        </w:rPr>
        <w:t>1</w:t>
      </w:r>
      <w:r w:rsidR="00CF3CDE" w:rsidRPr="001A1E73">
        <w:rPr>
          <w:sz w:val="24"/>
        </w:rPr>
        <w:t xml:space="preserve"> Aerial Ignition Operations</w:t>
      </w:r>
      <w:bookmarkEnd w:id="269"/>
      <w:bookmarkEnd w:id="270"/>
    </w:p>
    <w:p w:rsidR="00CF3CDE" w:rsidRDefault="00CF3CDE" w:rsidP="00371042">
      <w:r w:rsidRPr="001A1E73">
        <w:t xml:space="preserve">Aerial ignition operations and projects are accomplished in accordance with the </w:t>
      </w:r>
      <w:hyperlink r:id="rId235" w:history="1">
        <w:r w:rsidRPr="001A1E73">
          <w:rPr>
            <w:rStyle w:val="Hyperlink"/>
          </w:rPr>
          <w:t>Interagency Aerial Ignition Guide</w:t>
        </w:r>
      </w:hyperlink>
      <w:r w:rsidRPr="001A1E73">
        <w:t xml:space="preserve">. </w:t>
      </w:r>
    </w:p>
    <w:p w:rsidR="00064B88" w:rsidRPr="001A1E73" w:rsidRDefault="00064B88" w:rsidP="00371042"/>
    <w:p w:rsidR="00064B88" w:rsidRPr="00B93DEE" w:rsidRDefault="00064B88" w:rsidP="00371042">
      <w:pPr>
        <w:autoSpaceDE w:val="0"/>
        <w:autoSpaceDN w:val="0"/>
        <w:adjustRightInd w:val="0"/>
        <w:textAlignment w:val="center"/>
        <w:rPr>
          <w:color w:val="FF0000"/>
        </w:rPr>
      </w:pP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CF3CDE" w:rsidRPr="001A1E73" w:rsidRDefault="00CF3CDE" w:rsidP="00371042"/>
    <w:p w:rsidR="00CF3CDE" w:rsidRPr="001A1E73" w:rsidRDefault="00146A93" w:rsidP="00371042">
      <w:pPr>
        <w:pStyle w:val="Heading2"/>
        <w:rPr>
          <w:sz w:val="24"/>
        </w:rPr>
      </w:pPr>
      <w:bookmarkStart w:id="271" w:name="_5.22_Wild_Horse"/>
      <w:bookmarkStart w:id="272" w:name="_Toc307839722"/>
      <w:bookmarkStart w:id="273" w:name="_Toc314059353"/>
      <w:bookmarkEnd w:id="271"/>
      <w:r w:rsidRPr="001A1E73">
        <w:rPr>
          <w:sz w:val="24"/>
        </w:rPr>
        <w:t>5.2</w:t>
      </w:r>
      <w:r w:rsidR="00952845">
        <w:rPr>
          <w:sz w:val="24"/>
        </w:rPr>
        <w:t>2</w:t>
      </w:r>
      <w:r w:rsidR="00CF3CDE" w:rsidRPr="001A1E73">
        <w:rPr>
          <w:sz w:val="24"/>
        </w:rPr>
        <w:t xml:space="preserve"> Wild Horse &amp; Burro Operations</w:t>
      </w:r>
      <w:bookmarkEnd w:id="272"/>
      <w:bookmarkEnd w:id="273"/>
    </w:p>
    <w:p w:rsidR="00CF3CDE" w:rsidRPr="001A1E73" w:rsidRDefault="001D2405" w:rsidP="00371042">
      <w:r w:rsidRPr="001A1E73">
        <w:t>RESERVED</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CF3CDE" w:rsidRPr="001A1E73" w:rsidRDefault="00CF3CDE" w:rsidP="00371042"/>
    <w:p w:rsidR="00CF3CDE" w:rsidRPr="001A1E73" w:rsidRDefault="00146A93" w:rsidP="00371042">
      <w:pPr>
        <w:pStyle w:val="Heading2"/>
        <w:rPr>
          <w:sz w:val="24"/>
        </w:rPr>
      </w:pPr>
      <w:bookmarkStart w:id="274" w:name="_5.23_Aerial_Capture,"/>
      <w:bookmarkStart w:id="275" w:name="_Toc307839723"/>
      <w:bookmarkStart w:id="276" w:name="_Toc314059354"/>
      <w:bookmarkEnd w:id="274"/>
      <w:r w:rsidRPr="001A1E73">
        <w:rPr>
          <w:sz w:val="24"/>
        </w:rPr>
        <w:t>5.2</w:t>
      </w:r>
      <w:r w:rsidR="00952845">
        <w:rPr>
          <w:sz w:val="24"/>
        </w:rPr>
        <w:t>3</w:t>
      </w:r>
      <w:r w:rsidR="00CF3CDE" w:rsidRPr="001A1E73">
        <w:rPr>
          <w:sz w:val="24"/>
        </w:rPr>
        <w:t xml:space="preserve"> Aerial Capture, Eradication and Tagging of Animals (ACETA)</w:t>
      </w:r>
      <w:bookmarkEnd w:id="275"/>
      <w:bookmarkEnd w:id="276"/>
      <w:r w:rsidR="00CF3CDE" w:rsidRPr="001A1E73">
        <w:rPr>
          <w:sz w:val="24"/>
        </w:rPr>
        <w:t xml:space="preserve"> </w:t>
      </w:r>
    </w:p>
    <w:p w:rsidR="00CF3CDE" w:rsidRPr="001A1E73" w:rsidRDefault="001D2405" w:rsidP="00371042">
      <w:r w:rsidRPr="001A1E73">
        <w:t>RESERVED</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CF3CDE" w:rsidRPr="001A1E73" w:rsidRDefault="00CF3CDE" w:rsidP="00371042">
      <w:pPr>
        <w:rPr>
          <w:b/>
        </w:rPr>
      </w:pPr>
    </w:p>
    <w:p w:rsidR="00DC5486" w:rsidRPr="001A1E73" w:rsidRDefault="00146A93" w:rsidP="00371042">
      <w:pPr>
        <w:pStyle w:val="Heading2"/>
        <w:rPr>
          <w:sz w:val="24"/>
        </w:rPr>
      </w:pPr>
      <w:bookmarkStart w:id="277" w:name="_5.24_Smokejumper_Operations"/>
      <w:bookmarkStart w:id="278" w:name="_Toc307839724"/>
      <w:bookmarkStart w:id="279" w:name="_Toc314059355"/>
      <w:bookmarkEnd w:id="277"/>
      <w:r w:rsidRPr="001A1E73">
        <w:rPr>
          <w:sz w:val="24"/>
        </w:rPr>
        <w:t>5.2</w:t>
      </w:r>
      <w:r w:rsidR="00952845">
        <w:rPr>
          <w:sz w:val="24"/>
        </w:rPr>
        <w:t>4</w:t>
      </w:r>
      <w:r w:rsidR="00B71DFC" w:rsidRPr="001A1E73">
        <w:rPr>
          <w:sz w:val="24"/>
        </w:rPr>
        <w:t xml:space="preserve"> </w:t>
      </w:r>
      <w:r w:rsidR="00DC5486" w:rsidRPr="001A1E73">
        <w:rPr>
          <w:sz w:val="24"/>
        </w:rPr>
        <w:t>Smokejumper Operations</w:t>
      </w:r>
      <w:bookmarkEnd w:id="278"/>
      <w:bookmarkEnd w:id="279"/>
    </w:p>
    <w:p w:rsidR="00DC5486" w:rsidRPr="001A1E73" w:rsidRDefault="00DC5486" w:rsidP="00371042">
      <w:r w:rsidRPr="001A1E73">
        <w:t>Smokejumper dispatch and ordering are accomplished in accordance with the Geographic and National Mobilization Guides</w:t>
      </w:r>
      <w:r w:rsidR="001D2405" w:rsidRPr="001A1E73">
        <w:t xml:space="preserve"> and </w:t>
      </w:r>
      <w:hyperlink r:id="rId236" w:history="1">
        <w:r w:rsidR="00CC2A0F" w:rsidRPr="005C4E82">
          <w:rPr>
            <w:rStyle w:val="Hyperlink"/>
          </w:rPr>
          <w:t xml:space="preserve">Interagency </w:t>
        </w:r>
        <w:r w:rsidR="001D2405" w:rsidRPr="005C4E82">
          <w:rPr>
            <w:rStyle w:val="Hyperlink"/>
          </w:rPr>
          <w:t>Smokejumper Operations Guide</w:t>
        </w:r>
        <w:r w:rsidR="00CC2A0F" w:rsidRPr="005C4E82">
          <w:rPr>
            <w:rStyle w:val="Hyperlink"/>
          </w:rPr>
          <w:t xml:space="preserve"> (ISMOG)</w:t>
        </w:r>
      </w:hyperlink>
      <w:r w:rsidRPr="001A1E73">
        <w:t xml:space="preserve">. </w:t>
      </w:r>
    </w:p>
    <w:p w:rsidR="00DC5486" w:rsidRPr="001A1E73" w:rsidRDefault="00DC5486" w:rsidP="00371042">
      <w:pPr>
        <w:ind w:left="270"/>
      </w:pPr>
    </w:p>
    <w:p w:rsidR="00DC5486" w:rsidRPr="001A1E73" w:rsidRDefault="00146A93" w:rsidP="00F927BB">
      <w:pPr>
        <w:pStyle w:val="Heading3"/>
      </w:pPr>
      <w:bookmarkStart w:id="280" w:name="_5.24.1_Smokejumper_Personnel"/>
      <w:bookmarkStart w:id="281" w:name="_Toc307839725"/>
      <w:bookmarkStart w:id="282" w:name="_Toc314059356"/>
      <w:bookmarkEnd w:id="280"/>
      <w:r w:rsidRPr="001A1E73">
        <w:t>5.2</w:t>
      </w:r>
      <w:r w:rsidR="00952845">
        <w:t>4</w:t>
      </w:r>
      <w:r w:rsidR="00B71DFC" w:rsidRPr="001A1E73">
        <w:t xml:space="preserve">.1 </w:t>
      </w:r>
      <w:r w:rsidR="00DC5486" w:rsidRPr="001A1E73">
        <w:t>Smokejumper Personnel</w:t>
      </w:r>
      <w:bookmarkEnd w:id="281"/>
      <w:bookmarkEnd w:id="282"/>
    </w:p>
    <w:p w:rsidR="00DC5486" w:rsidRPr="001A1E73" w:rsidRDefault="00B71DFC" w:rsidP="00371042">
      <w:r w:rsidRPr="001A1E73">
        <w:rPr>
          <w:b/>
        </w:rPr>
        <w:t>Smokejumper</w:t>
      </w:r>
      <w:r w:rsidR="00DC5486" w:rsidRPr="001A1E73">
        <w:rPr>
          <w:b/>
        </w:rPr>
        <w:t>s:</w:t>
      </w:r>
      <w:r w:rsidR="00DC5486" w:rsidRPr="001A1E73">
        <w:t xml:space="preserve"> Smokejumper operations are performed according to the </w:t>
      </w:r>
      <w:hyperlink r:id="rId237" w:history="1">
        <w:r w:rsidR="007A009E" w:rsidRPr="001A1E73">
          <w:rPr>
            <w:rStyle w:val="Hyperlink"/>
          </w:rPr>
          <w:t xml:space="preserve">Interagency </w:t>
        </w:r>
        <w:r w:rsidR="001D2405" w:rsidRPr="001A1E73">
          <w:rPr>
            <w:rStyle w:val="Hyperlink"/>
          </w:rPr>
          <w:t>Smokejumper Operations Guide</w:t>
        </w:r>
        <w:r w:rsidR="00CC2A0F" w:rsidRPr="001A1E73">
          <w:rPr>
            <w:rStyle w:val="Hyperlink"/>
          </w:rPr>
          <w:t xml:space="preserve"> (ISMOG</w:t>
        </w:r>
      </w:hyperlink>
      <w:r w:rsidR="00CC2A0F" w:rsidRPr="001A1E73">
        <w:t>)</w:t>
      </w:r>
      <w:r w:rsidR="007A009E" w:rsidRPr="001A1E73">
        <w:t>,</w:t>
      </w:r>
      <w:r w:rsidR="00DC5486" w:rsidRPr="001A1E73">
        <w:t xml:space="preserve"> and the policies and procedures prescribed in the </w:t>
      </w:r>
      <w:hyperlink r:id="rId238" w:history="1">
        <w:r w:rsidR="001D2405" w:rsidRPr="001A1E73">
          <w:rPr>
            <w:rStyle w:val="Hyperlink"/>
          </w:rPr>
          <w:t xml:space="preserve">Interagency </w:t>
        </w:r>
        <w:r w:rsidR="00DC5486" w:rsidRPr="001A1E73">
          <w:rPr>
            <w:rStyle w:val="Hyperlink"/>
          </w:rPr>
          <w:t>Standards for Fire and Aviation Operations Handbook</w:t>
        </w:r>
      </w:hyperlink>
      <w:r w:rsidR="00DC5486" w:rsidRPr="001A1E73">
        <w:t>.</w:t>
      </w:r>
    </w:p>
    <w:p w:rsidR="00DC5486" w:rsidRPr="001A1E73" w:rsidRDefault="00DC5486" w:rsidP="00371042">
      <w:pPr>
        <w:ind w:left="270"/>
      </w:pPr>
    </w:p>
    <w:p w:rsidR="00A5285A" w:rsidRPr="001A1E73" w:rsidRDefault="00DC5486" w:rsidP="00371042">
      <w:r w:rsidRPr="001A1E73">
        <w:rPr>
          <w:b/>
        </w:rPr>
        <w:t xml:space="preserve">Smokejumper Pilots: </w:t>
      </w:r>
      <w:r w:rsidRPr="001A1E73">
        <w:t xml:space="preserve">The </w:t>
      </w:r>
      <w:hyperlink r:id="rId239" w:history="1">
        <w:r w:rsidRPr="001A1E73">
          <w:rPr>
            <w:rStyle w:val="Hyperlink"/>
          </w:rPr>
          <w:t>Interagency Smokejumper Pilot Operations Guide (ISPOG)</w:t>
        </w:r>
      </w:hyperlink>
      <w:r w:rsidRPr="001A1E73">
        <w:t xml:space="preserve"> serves as policy for smokejumper pilots’ qualifications, training and operations.</w:t>
      </w:r>
    </w:p>
    <w:p w:rsidR="00A5285A" w:rsidRPr="001A1E73" w:rsidRDefault="00A5285A" w:rsidP="00371042"/>
    <w:p w:rsidR="00A5285A" w:rsidRPr="001A1E73" w:rsidRDefault="00A5285A" w:rsidP="00F927BB">
      <w:pPr>
        <w:pStyle w:val="Heading3"/>
      </w:pPr>
      <w:bookmarkStart w:id="283" w:name="_5.24.2_Smokejumper_Aircraft"/>
      <w:bookmarkStart w:id="284" w:name="_Toc307839726"/>
      <w:bookmarkStart w:id="285" w:name="_Toc314059357"/>
      <w:bookmarkEnd w:id="283"/>
      <w:r w:rsidRPr="001A1E73">
        <w:t>5</w:t>
      </w:r>
      <w:r w:rsidR="00146A93" w:rsidRPr="001A1E73">
        <w:t>.2</w:t>
      </w:r>
      <w:r w:rsidR="00952845">
        <w:t>4</w:t>
      </w:r>
      <w:r w:rsidRPr="001A1E73">
        <w:t>.2 Smokejumper Aircraft</w:t>
      </w:r>
      <w:bookmarkEnd w:id="284"/>
      <w:bookmarkEnd w:id="285"/>
    </w:p>
    <w:p w:rsidR="00DC5486" w:rsidRPr="001A1E73" w:rsidRDefault="00A5285A" w:rsidP="00371042">
      <w:pPr>
        <w:rPr>
          <w:b/>
        </w:rPr>
      </w:pPr>
      <w:r w:rsidRPr="001A1E73">
        <w:t xml:space="preserve">Smokejumper aircraft are evaluated </w:t>
      </w:r>
      <w:r w:rsidR="007A009E" w:rsidRPr="001A1E73">
        <w:t xml:space="preserve">and approved </w:t>
      </w:r>
      <w:r w:rsidRPr="001A1E73">
        <w:t>by the Smokejumper Aircraft Screening and Evaluation Board</w:t>
      </w:r>
      <w:r w:rsidR="00432790" w:rsidRPr="001A1E73">
        <w:t xml:space="preserve"> (SASEB)</w:t>
      </w:r>
      <w:r w:rsidRPr="001A1E73">
        <w:t>.</w:t>
      </w:r>
      <w:r w:rsidR="00DC5486" w:rsidRPr="001A1E73">
        <w:t xml:space="preserve"> </w:t>
      </w:r>
      <w:r w:rsidR="00432790" w:rsidRPr="001A1E73">
        <w:t xml:space="preserve">The SASEB </w:t>
      </w:r>
      <w:r w:rsidR="0016439E" w:rsidRPr="001A1E73">
        <w:t xml:space="preserve">will provide guidance for standardization when evaluating new </w:t>
      </w:r>
      <w:r w:rsidR="00432790" w:rsidRPr="001A1E73">
        <w:t>smokejumper aircraft</w:t>
      </w:r>
      <w:r w:rsidR="0016439E" w:rsidRPr="001A1E73">
        <w:t xml:space="preserve"> and related accessories.</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DC5486" w:rsidRPr="001A1E73" w:rsidRDefault="00DC5486" w:rsidP="00371042"/>
    <w:p w:rsidR="00CF3CDE" w:rsidRPr="001A1E73" w:rsidRDefault="00CF3CDE" w:rsidP="00371042">
      <w:pPr>
        <w:pStyle w:val="Heading2"/>
        <w:rPr>
          <w:sz w:val="24"/>
        </w:rPr>
      </w:pPr>
      <w:bookmarkStart w:id="286" w:name="_5.25_Light_Fixed"/>
      <w:bookmarkStart w:id="287" w:name="_5.26_Light_Fixed-Wing"/>
      <w:bookmarkStart w:id="288" w:name="_Toc307839727"/>
      <w:bookmarkStart w:id="289" w:name="_Toc314059358"/>
      <w:bookmarkEnd w:id="286"/>
      <w:bookmarkEnd w:id="287"/>
      <w:r w:rsidRPr="001A1E73">
        <w:rPr>
          <w:sz w:val="24"/>
        </w:rPr>
        <w:t>5</w:t>
      </w:r>
      <w:r w:rsidR="008C06E2" w:rsidRPr="001A1E73">
        <w:rPr>
          <w:sz w:val="24"/>
        </w:rPr>
        <w:t>.2</w:t>
      </w:r>
      <w:r w:rsidR="00952845">
        <w:rPr>
          <w:sz w:val="24"/>
        </w:rPr>
        <w:t>5</w:t>
      </w:r>
      <w:r w:rsidR="008C06E2" w:rsidRPr="001A1E73">
        <w:rPr>
          <w:sz w:val="24"/>
        </w:rPr>
        <w:t xml:space="preserve"> Light Fixed-</w:t>
      </w:r>
      <w:r w:rsidRPr="001A1E73">
        <w:rPr>
          <w:sz w:val="24"/>
        </w:rPr>
        <w:t>Wing Operations</w:t>
      </w:r>
      <w:bookmarkEnd w:id="288"/>
      <w:bookmarkEnd w:id="289"/>
    </w:p>
    <w:p w:rsidR="008129CF" w:rsidRPr="001A1E73" w:rsidRDefault="008C06E2" w:rsidP="00371042">
      <w:pPr>
        <w:rPr>
          <w:color w:val="000000"/>
        </w:rPr>
      </w:pPr>
      <w:r w:rsidRPr="001A1E73">
        <w:rPr>
          <w:color w:val="000000"/>
        </w:rPr>
        <w:t>Fixed-</w:t>
      </w:r>
      <w:r w:rsidR="00CF3CDE" w:rsidRPr="001A1E73">
        <w:rPr>
          <w:color w:val="000000"/>
        </w:rPr>
        <w:t xml:space="preserve">wing dispatch, ordering, and operations are accomplished in accordance with the </w:t>
      </w:r>
      <w:r w:rsidR="003C114B" w:rsidRPr="001A1E73">
        <w:rPr>
          <w:color w:val="000000"/>
        </w:rPr>
        <w:t xml:space="preserve">local </w:t>
      </w:r>
      <w:r w:rsidR="00E01820" w:rsidRPr="001A1E73">
        <w:rPr>
          <w:color w:val="000000"/>
        </w:rPr>
        <w:t>g</w:t>
      </w:r>
      <w:r w:rsidR="00CF3CDE" w:rsidRPr="001A1E73">
        <w:rPr>
          <w:color w:val="000000"/>
        </w:rPr>
        <w:t xml:space="preserve">eographic </w:t>
      </w:r>
      <w:r w:rsidR="00E01820" w:rsidRPr="001A1E73">
        <w:rPr>
          <w:color w:val="000000"/>
        </w:rPr>
        <w:t>a</w:t>
      </w:r>
      <w:r w:rsidR="00CF3CDE" w:rsidRPr="001A1E73">
        <w:rPr>
          <w:color w:val="000000"/>
        </w:rPr>
        <w:t>rea and</w:t>
      </w:r>
      <w:r w:rsidR="008129CF" w:rsidRPr="001A1E73">
        <w:rPr>
          <w:color w:val="000000"/>
        </w:rPr>
        <w:t xml:space="preserve"> National Mobilization guides.</w:t>
      </w:r>
    </w:p>
    <w:p w:rsidR="008129CF" w:rsidRPr="001A1E73" w:rsidRDefault="008129CF" w:rsidP="00371042">
      <w:pPr>
        <w:rPr>
          <w:color w:val="000000"/>
        </w:rPr>
      </w:pPr>
    </w:p>
    <w:p w:rsidR="00CF3CDE" w:rsidRPr="001A1E73" w:rsidRDefault="008129CF" w:rsidP="00371042">
      <w:pPr>
        <w:rPr>
          <w:b/>
        </w:rPr>
      </w:pPr>
      <w:r w:rsidRPr="001A1E73">
        <w:lastRenderedPageBreak/>
        <w:t>For all non-fire flights, t</w:t>
      </w:r>
      <w:r w:rsidR="00CF3CDE" w:rsidRPr="001A1E73">
        <w:t xml:space="preserve">he </w:t>
      </w:r>
      <w:hyperlink r:id="rId240" w:history="1">
        <w:r w:rsidR="00DD7E94" w:rsidRPr="001A1E73">
          <w:rPr>
            <w:rStyle w:val="Hyperlink"/>
          </w:rPr>
          <w:t>IAT G</w:t>
        </w:r>
        <w:r w:rsidR="00CF3CDE" w:rsidRPr="001A1E73">
          <w:rPr>
            <w:rStyle w:val="Hyperlink"/>
          </w:rPr>
          <w:t>uide</w:t>
        </w:r>
      </w:hyperlink>
      <w:r w:rsidR="00CF3CDE" w:rsidRPr="001A1E73">
        <w:t xml:space="preserve"> provides the training standard</w:t>
      </w:r>
      <w:r w:rsidR="007A009E" w:rsidRPr="001A1E73">
        <w:t>s</w:t>
      </w:r>
      <w:r w:rsidR="00CF3CDE" w:rsidRPr="001A1E73">
        <w:t xml:space="preserve"> for fixed</w:t>
      </w:r>
      <w:r w:rsidR="008C06E2" w:rsidRPr="001A1E73">
        <w:t>-</w:t>
      </w:r>
      <w:r w:rsidR="00CF3CDE" w:rsidRPr="001A1E73">
        <w:t>wing flight managers (FWFM) in charge of point-to-point and FWF</w:t>
      </w:r>
      <w:r w:rsidR="00926758" w:rsidRPr="001A1E73">
        <w:t xml:space="preserve">M </w:t>
      </w:r>
      <w:r w:rsidRPr="001A1E73">
        <w:t>S</w:t>
      </w:r>
      <w:r w:rsidR="00926758" w:rsidRPr="001A1E73">
        <w:t>pecial-</w:t>
      </w:r>
      <w:r w:rsidRPr="001A1E73">
        <w:t>U</w:t>
      </w:r>
      <w:r w:rsidR="00926758" w:rsidRPr="001A1E73">
        <w:t xml:space="preserve">se mission flights. </w:t>
      </w:r>
      <w:r w:rsidRPr="001A1E73">
        <w:t xml:space="preserve">A </w:t>
      </w:r>
      <w:r w:rsidR="00CF3CDE" w:rsidRPr="001A1E73">
        <w:t xml:space="preserve">qualified </w:t>
      </w:r>
      <w:r w:rsidR="008C06E2" w:rsidRPr="001A1E73">
        <w:t>FWFM</w:t>
      </w:r>
      <w:r w:rsidR="00CF3CDE" w:rsidRPr="001A1E73">
        <w:t xml:space="preserve"> shall be assigned to point-to-point </w:t>
      </w:r>
      <w:r w:rsidR="007A009E" w:rsidRPr="001A1E73">
        <w:t xml:space="preserve">flights </w:t>
      </w:r>
      <w:r w:rsidR="00CF3CDE" w:rsidRPr="001A1E73">
        <w:t xml:space="preserve">and FWFM </w:t>
      </w:r>
      <w:r w:rsidRPr="001A1E73">
        <w:t>S</w:t>
      </w:r>
      <w:r w:rsidR="00CF3CDE" w:rsidRPr="001A1E73">
        <w:t>pecial-</w:t>
      </w:r>
      <w:r w:rsidRPr="001A1E73">
        <w:t>U</w:t>
      </w:r>
      <w:r w:rsidR="00CF3CDE" w:rsidRPr="001A1E73">
        <w:t>se for mission flights.</w:t>
      </w:r>
    </w:p>
    <w:p w:rsidR="00CF3CDE" w:rsidRPr="001A1E73" w:rsidRDefault="00CF3CDE" w:rsidP="00371042"/>
    <w:p w:rsidR="00CF3CDE" w:rsidRPr="001A1E73" w:rsidRDefault="00CF3CDE" w:rsidP="00371042">
      <w:r w:rsidRPr="001A1E73">
        <w:t>Low-level F</w:t>
      </w:r>
      <w:r w:rsidR="00435079" w:rsidRPr="001A1E73">
        <w:t>light Operations (Less than 500 feet</w:t>
      </w:r>
      <w:r w:rsidRPr="001A1E73">
        <w:t xml:space="preserve"> AGL)</w:t>
      </w:r>
    </w:p>
    <w:p w:rsidR="00CF3CDE" w:rsidRPr="001A1E73" w:rsidRDefault="00CF3CDE" w:rsidP="00371042">
      <w:r w:rsidRPr="001A1E73">
        <w:t>The only fixed-wing aircraft missions authorized are:</w:t>
      </w:r>
    </w:p>
    <w:p w:rsidR="00CF3CDE" w:rsidRPr="001A1E73" w:rsidRDefault="00CF3CDE" w:rsidP="00484AA6">
      <w:pPr>
        <w:numPr>
          <w:ilvl w:val="0"/>
          <w:numId w:val="33"/>
        </w:numPr>
        <w:ind w:left="270" w:firstLine="0"/>
        <w:rPr>
          <w:bCs/>
          <w:iCs/>
        </w:rPr>
      </w:pPr>
      <w:r w:rsidRPr="001A1E73">
        <w:t>Para-cargo.</w:t>
      </w:r>
    </w:p>
    <w:p w:rsidR="00CF3CDE" w:rsidRPr="001A1E73" w:rsidRDefault="00CF3CDE" w:rsidP="00484AA6">
      <w:pPr>
        <w:numPr>
          <w:ilvl w:val="0"/>
          <w:numId w:val="33"/>
        </w:numPr>
        <w:ind w:left="270" w:firstLine="0"/>
        <w:rPr>
          <w:bCs/>
          <w:iCs/>
        </w:rPr>
      </w:pPr>
      <w:r w:rsidRPr="001A1E73">
        <w:t xml:space="preserve">Aerial Supervision Module (ASM) and </w:t>
      </w:r>
      <w:r w:rsidR="00244F17" w:rsidRPr="001A1E73">
        <w:t>lead profile</w:t>
      </w:r>
      <w:r w:rsidRPr="001A1E73">
        <w:t xml:space="preserve"> operations.</w:t>
      </w:r>
    </w:p>
    <w:p w:rsidR="00CF3CDE" w:rsidRPr="001A1E73" w:rsidRDefault="00E36D1E" w:rsidP="00484AA6">
      <w:pPr>
        <w:numPr>
          <w:ilvl w:val="0"/>
          <w:numId w:val="33"/>
        </w:numPr>
        <w:ind w:left="270" w:firstLine="0"/>
        <w:rPr>
          <w:bCs/>
          <w:iCs/>
        </w:rPr>
      </w:pPr>
      <w:r w:rsidRPr="001A1E73">
        <w:t>Aerial r</w:t>
      </w:r>
      <w:r w:rsidR="00CF3CDE" w:rsidRPr="001A1E73">
        <w:t>etardant, water and foam application.</w:t>
      </w:r>
    </w:p>
    <w:p w:rsidR="00CF3CDE" w:rsidRPr="001A1E73" w:rsidRDefault="00E36D1E" w:rsidP="00484AA6">
      <w:pPr>
        <w:numPr>
          <w:ilvl w:val="0"/>
          <w:numId w:val="33"/>
        </w:numPr>
        <w:ind w:left="270" w:firstLine="0"/>
        <w:rPr>
          <w:bCs/>
          <w:iCs/>
        </w:rPr>
      </w:pPr>
      <w:r w:rsidRPr="001A1E73">
        <w:t xml:space="preserve">Aerial </w:t>
      </w:r>
      <w:r w:rsidR="00CF3CDE" w:rsidRPr="001A1E73">
        <w:t>Seeding/Spraying</w:t>
      </w:r>
    </w:p>
    <w:p w:rsidR="00CF3CDE" w:rsidRPr="001A1E73" w:rsidRDefault="00CF3CDE" w:rsidP="00371042">
      <w:pPr>
        <w:ind w:left="270"/>
        <w:rPr>
          <w:bCs/>
        </w:rPr>
      </w:pPr>
    </w:p>
    <w:p w:rsidR="00CF3CDE" w:rsidRPr="001A1E73" w:rsidRDefault="00CF3CDE" w:rsidP="00371042">
      <w:pPr>
        <w:rPr>
          <w:bCs/>
        </w:rPr>
      </w:pPr>
      <w:r w:rsidRPr="001A1E73">
        <w:rPr>
          <w:bCs/>
        </w:rPr>
        <w:t>Operational Procedures:</w:t>
      </w:r>
    </w:p>
    <w:p w:rsidR="00CF3CDE" w:rsidRPr="001A1E73" w:rsidRDefault="00CF3CDE" w:rsidP="00484AA6">
      <w:pPr>
        <w:numPr>
          <w:ilvl w:val="0"/>
          <w:numId w:val="33"/>
        </w:numPr>
        <w:ind w:left="270" w:firstLine="0"/>
        <w:rPr>
          <w:bCs/>
          <w:iCs/>
        </w:rPr>
      </w:pPr>
      <w:r w:rsidRPr="001A1E73">
        <w:t>A high-level recon will be made prior to low-level flight operations.</w:t>
      </w:r>
    </w:p>
    <w:p w:rsidR="00CF3CDE" w:rsidRPr="001A1E73" w:rsidRDefault="00CF3CDE" w:rsidP="00484AA6">
      <w:pPr>
        <w:numPr>
          <w:ilvl w:val="0"/>
          <w:numId w:val="33"/>
        </w:numPr>
        <w:ind w:left="270" w:firstLine="0"/>
        <w:rPr>
          <w:bCs/>
          <w:iCs/>
        </w:rPr>
      </w:pPr>
      <w:r w:rsidRPr="001A1E73">
        <w:t>All flights below 500 feet will be contained to the area of operation.</w:t>
      </w:r>
    </w:p>
    <w:p w:rsidR="00CF3CDE" w:rsidRDefault="00CF3CDE" w:rsidP="00484AA6">
      <w:pPr>
        <w:numPr>
          <w:ilvl w:val="0"/>
          <w:numId w:val="33"/>
        </w:numPr>
        <w:ind w:left="720" w:hanging="450"/>
      </w:pPr>
      <w:r w:rsidRPr="001A1E73">
        <w:t>PPE is required for all fixed-wing, low-level flights</w:t>
      </w:r>
      <w:r w:rsidR="004415F0" w:rsidRPr="001A1E73">
        <w:t xml:space="preserve">. </w:t>
      </w:r>
      <w:r w:rsidRPr="001A1E73">
        <w:t>Helmets are not required for multi-engine airtanker crews, smokejumper pilots and ASM flight/aircrew members.</w:t>
      </w:r>
    </w:p>
    <w:p w:rsidR="00F6730E" w:rsidRDefault="00F6730E" w:rsidP="00F6730E"/>
    <w:p w:rsidR="00F6730E" w:rsidRPr="00B93DEE" w:rsidRDefault="00F6730E" w:rsidP="00F6730E">
      <w:pPr>
        <w:rPr>
          <w:color w:val="FF0000"/>
        </w:rPr>
      </w:pPr>
      <w:r w:rsidRPr="00B93DEE">
        <w:rPr>
          <w:color w:val="FF0000"/>
        </w:rPr>
        <w:t>Regional Supplement:</w:t>
      </w:r>
    </w:p>
    <w:p w:rsidR="00F6730E" w:rsidRPr="00B93DEE" w:rsidRDefault="00F6730E" w:rsidP="00F6730E">
      <w:pPr>
        <w:pStyle w:val="BodyTextIndent"/>
        <w:spacing w:line="276" w:lineRule="auto"/>
        <w:ind w:right="540" w:firstLine="0"/>
        <w:rPr>
          <w:color w:val="FF0000"/>
        </w:rPr>
      </w:pPr>
      <w:r w:rsidRPr="00B93DEE">
        <w:rPr>
          <w:color w:val="FF0000"/>
        </w:rPr>
        <w:t>The following is a list of fixed-wing operations conducted in Region 5.  This is not an all-inclusive list.</w:t>
      </w:r>
    </w:p>
    <w:p w:rsidR="00F6730E" w:rsidRPr="00B93DEE" w:rsidRDefault="00F6730E" w:rsidP="00F6730E">
      <w:pPr>
        <w:tabs>
          <w:tab w:val="left" w:pos="612"/>
          <w:tab w:val="left" w:pos="1170"/>
          <w:tab w:val="left" w:pos="1213"/>
        </w:tabs>
        <w:spacing w:line="276" w:lineRule="auto"/>
        <w:ind w:right="540"/>
        <w:rPr>
          <w:b/>
          <w:color w:val="FF0000"/>
        </w:rPr>
      </w:pPr>
    </w:p>
    <w:p w:rsidR="00F6730E" w:rsidRPr="00B93DEE" w:rsidRDefault="00F6730E" w:rsidP="00484AA6">
      <w:pPr>
        <w:pStyle w:val="TxBrp23"/>
        <w:numPr>
          <w:ilvl w:val="3"/>
          <w:numId w:val="56"/>
        </w:numPr>
        <w:tabs>
          <w:tab w:val="clear" w:pos="1190"/>
          <w:tab w:val="left" w:pos="1170"/>
        </w:tabs>
        <w:spacing w:line="276" w:lineRule="auto"/>
        <w:ind w:left="720" w:right="540" w:firstLine="0"/>
        <w:jc w:val="left"/>
        <w:rPr>
          <w:bCs/>
          <w:iCs/>
          <w:color w:val="FF0000"/>
          <w:sz w:val="24"/>
        </w:rPr>
      </w:pPr>
      <w:r w:rsidRPr="00B93DEE">
        <w:rPr>
          <w:bCs/>
          <w:iCs/>
          <w:color w:val="FF0000"/>
          <w:sz w:val="24"/>
        </w:rPr>
        <w:t>Reconnaissance</w:t>
      </w:r>
    </w:p>
    <w:p w:rsidR="00F6730E" w:rsidRPr="00B93DEE" w:rsidRDefault="00F6730E" w:rsidP="00484AA6">
      <w:pPr>
        <w:widowControl w:val="0"/>
        <w:numPr>
          <w:ilvl w:val="3"/>
          <w:numId w:val="56"/>
        </w:numPr>
        <w:tabs>
          <w:tab w:val="left" w:pos="1170"/>
        </w:tabs>
        <w:autoSpaceDE w:val="0"/>
        <w:autoSpaceDN w:val="0"/>
        <w:adjustRightInd w:val="0"/>
        <w:spacing w:line="276" w:lineRule="auto"/>
        <w:ind w:left="720" w:right="540" w:firstLine="0"/>
        <w:rPr>
          <w:bCs/>
          <w:iCs/>
          <w:color w:val="FF0000"/>
        </w:rPr>
      </w:pPr>
      <w:r w:rsidRPr="00B93DEE">
        <w:rPr>
          <w:bCs/>
          <w:iCs/>
          <w:color w:val="FF0000"/>
        </w:rPr>
        <w:t>Law Enforcement</w:t>
      </w:r>
    </w:p>
    <w:p w:rsidR="00F6730E" w:rsidRPr="00B93DEE" w:rsidRDefault="00F6730E" w:rsidP="00484AA6">
      <w:pPr>
        <w:widowControl w:val="0"/>
        <w:numPr>
          <w:ilvl w:val="3"/>
          <w:numId w:val="56"/>
        </w:numPr>
        <w:tabs>
          <w:tab w:val="left" w:pos="1170"/>
        </w:tabs>
        <w:autoSpaceDE w:val="0"/>
        <w:autoSpaceDN w:val="0"/>
        <w:adjustRightInd w:val="0"/>
        <w:spacing w:line="276" w:lineRule="auto"/>
        <w:ind w:left="720" w:right="540" w:firstLine="0"/>
        <w:rPr>
          <w:bCs/>
          <w:iCs/>
          <w:color w:val="FF0000"/>
        </w:rPr>
      </w:pPr>
      <w:r w:rsidRPr="00B93DEE">
        <w:rPr>
          <w:bCs/>
          <w:iCs/>
          <w:color w:val="FF0000"/>
        </w:rPr>
        <w:t>Remote Sensing</w:t>
      </w:r>
    </w:p>
    <w:p w:rsidR="00F6730E" w:rsidRPr="00B93DEE" w:rsidRDefault="00F6730E" w:rsidP="00484AA6">
      <w:pPr>
        <w:widowControl w:val="0"/>
        <w:numPr>
          <w:ilvl w:val="3"/>
          <w:numId w:val="56"/>
        </w:numPr>
        <w:tabs>
          <w:tab w:val="left" w:pos="1170"/>
        </w:tabs>
        <w:autoSpaceDE w:val="0"/>
        <w:autoSpaceDN w:val="0"/>
        <w:adjustRightInd w:val="0"/>
        <w:spacing w:line="276" w:lineRule="auto"/>
        <w:ind w:left="720" w:right="540" w:firstLine="0"/>
        <w:rPr>
          <w:bCs/>
          <w:iCs/>
          <w:color w:val="FF0000"/>
        </w:rPr>
      </w:pPr>
      <w:r w:rsidRPr="00B93DEE">
        <w:rPr>
          <w:bCs/>
          <w:iCs/>
          <w:color w:val="FF0000"/>
        </w:rPr>
        <w:t>Administrative Transport</w:t>
      </w:r>
    </w:p>
    <w:p w:rsidR="00F6730E" w:rsidRPr="00B93DEE" w:rsidRDefault="00F6730E" w:rsidP="00484AA6">
      <w:pPr>
        <w:widowControl w:val="0"/>
        <w:numPr>
          <w:ilvl w:val="3"/>
          <w:numId w:val="56"/>
        </w:numPr>
        <w:tabs>
          <w:tab w:val="left" w:pos="1170"/>
        </w:tabs>
        <w:autoSpaceDE w:val="0"/>
        <w:autoSpaceDN w:val="0"/>
        <w:adjustRightInd w:val="0"/>
        <w:spacing w:line="276" w:lineRule="auto"/>
        <w:ind w:left="720" w:right="540" w:firstLine="0"/>
        <w:rPr>
          <w:bCs/>
          <w:iCs/>
          <w:color w:val="FF0000"/>
        </w:rPr>
      </w:pPr>
      <w:r w:rsidRPr="00B93DEE">
        <w:rPr>
          <w:bCs/>
          <w:iCs/>
          <w:color w:val="FF0000"/>
        </w:rPr>
        <w:t>Aerial Supervision</w:t>
      </w:r>
    </w:p>
    <w:p w:rsidR="00F6730E" w:rsidRPr="001A1E73" w:rsidRDefault="00F6730E" w:rsidP="00F6730E"/>
    <w:p w:rsidR="00CF3CDE" w:rsidRPr="001A1E73" w:rsidRDefault="00CF3CDE" w:rsidP="00371042"/>
    <w:p w:rsidR="00CF3CDE" w:rsidRPr="001A1E73" w:rsidRDefault="00CF3CDE" w:rsidP="00F927BB">
      <w:pPr>
        <w:pStyle w:val="Heading3"/>
      </w:pPr>
      <w:bookmarkStart w:id="290" w:name="_5.25.1_Reconnaissance_or"/>
      <w:bookmarkStart w:id="291" w:name="_Toc307839728"/>
      <w:bookmarkStart w:id="292" w:name="_Toc314059359"/>
      <w:bookmarkEnd w:id="290"/>
      <w:r w:rsidRPr="001A1E73">
        <w:t>5.2</w:t>
      </w:r>
      <w:r w:rsidR="00952845">
        <w:t>5</w:t>
      </w:r>
      <w:r w:rsidRPr="001A1E73">
        <w:t>.1 Reconnaissance or Patrol Flights</w:t>
      </w:r>
      <w:bookmarkEnd w:id="291"/>
      <w:bookmarkEnd w:id="292"/>
    </w:p>
    <w:p w:rsidR="00827B1C" w:rsidRPr="001A1E73" w:rsidRDefault="00CF3CDE" w:rsidP="00371042">
      <w:r w:rsidRPr="001A1E73">
        <w:t xml:space="preserve">The purpose of aerial reconnaissance or detection flights is to </w:t>
      </w:r>
      <w:r w:rsidR="00EC245A" w:rsidRPr="001A1E73">
        <w:t xml:space="preserve">gather </w:t>
      </w:r>
      <w:r w:rsidRPr="001A1E73">
        <w:t xml:space="preserve">and relay </w:t>
      </w:r>
      <w:r w:rsidR="00111D07" w:rsidRPr="001A1E73">
        <w:t>information</w:t>
      </w:r>
      <w:r w:rsidR="004415F0" w:rsidRPr="001A1E73">
        <w:t xml:space="preserve">. </w:t>
      </w:r>
      <w:r w:rsidRPr="001A1E73">
        <w:t>In addition to detecting, mapping</w:t>
      </w:r>
      <w:r w:rsidR="00A674A2" w:rsidRPr="001A1E73">
        <w:t>,</w:t>
      </w:r>
      <w:r w:rsidRPr="001A1E73">
        <w:t xml:space="preserve"> and sizing up fires, this resource may be utilized to provide ground resources with intelligence, </w:t>
      </w:r>
      <w:r w:rsidR="00EC245A" w:rsidRPr="001A1E73">
        <w:t xml:space="preserve">and </w:t>
      </w:r>
      <w:r w:rsidRPr="001A1E73">
        <w:t>provide recommendations to the appropriate</w:t>
      </w:r>
      <w:r w:rsidR="00111D07" w:rsidRPr="001A1E73">
        <w:t xml:space="preserve"> individuals</w:t>
      </w:r>
      <w:r w:rsidR="004415F0" w:rsidRPr="001A1E73">
        <w:t xml:space="preserve">. </w:t>
      </w:r>
    </w:p>
    <w:p w:rsidR="00244F17" w:rsidRPr="001A1E73" w:rsidRDefault="00244F17" w:rsidP="00371042"/>
    <w:p w:rsidR="00CF3CDE" w:rsidRPr="001A1E73" w:rsidRDefault="00CF3CDE" w:rsidP="00371042">
      <w:r w:rsidRPr="001A1E73">
        <w:t>Only qualified Aerial Supervisors (ATGS, ASM, HLCO</w:t>
      </w:r>
      <w:r w:rsidR="00A674A2" w:rsidRPr="001A1E73">
        <w:t>,</w:t>
      </w:r>
      <w:r w:rsidRPr="001A1E73">
        <w:t xml:space="preserve"> and Lead/ATCO) are authorized to coordinate incident airspace operations. Flights with a “Recon, Detection</w:t>
      </w:r>
      <w:r w:rsidR="00111D07" w:rsidRPr="001A1E73">
        <w:t>,</w:t>
      </w:r>
      <w:r w:rsidRPr="001A1E73">
        <w:t xml:space="preserve"> or Patrol” designation should communicate with tactical aircraft only to announce location, altitude</w:t>
      </w:r>
      <w:r w:rsidR="00111D07" w:rsidRPr="001A1E73">
        <w:t>,</w:t>
      </w:r>
      <w:r w:rsidRPr="001A1E73">
        <w:t xml:space="preserve"> and to relay their departure direction and altitude from the incident.</w:t>
      </w:r>
    </w:p>
    <w:p w:rsidR="00F54AD2" w:rsidRPr="001A1E73" w:rsidRDefault="00F54AD2" w:rsidP="00371042">
      <w:pPr>
        <w:pStyle w:val="Default"/>
        <w:rPr>
          <w:rFonts w:ascii="Times New Roman" w:hAnsi="Times New Roman" w:cs="Times New Roman"/>
          <w:b/>
        </w:rPr>
      </w:pPr>
    </w:p>
    <w:p w:rsidR="00CF3CDE" w:rsidRPr="001A1E73" w:rsidRDefault="00146A93" w:rsidP="00F927BB">
      <w:pPr>
        <w:pStyle w:val="Heading3"/>
      </w:pPr>
      <w:bookmarkStart w:id="293" w:name="_5.25.2_Single_Engine"/>
      <w:bookmarkStart w:id="294" w:name="_Toc307839729"/>
      <w:bookmarkStart w:id="295" w:name="_Toc314059360"/>
      <w:bookmarkEnd w:id="293"/>
      <w:r w:rsidRPr="001A1E73">
        <w:t>5.2</w:t>
      </w:r>
      <w:r w:rsidR="00952845">
        <w:t>5</w:t>
      </w:r>
      <w:r w:rsidR="00CF3CDE" w:rsidRPr="001A1E73">
        <w:t xml:space="preserve">.2 Single Engine </w:t>
      </w:r>
      <w:r w:rsidR="00A565F8" w:rsidRPr="001A1E73">
        <w:t xml:space="preserve">Instrument Meteorological Conditions and </w:t>
      </w:r>
      <w:r w:rsidR="00CF3CDE" w:rsidRPr="001A1E73">
        <w:t>Night Flight</w:t>
      </w:r>
      <w:bookmarkEnd w:id="294"/>
      <w:bookmarkEnd w:id="295"/>
    </w:p>
    <w:p w:rsidR="00CF3CDE" w:rsidRPr="001A1E73" w:rsidRDefault="00A565F8" w:rsidP="00371042">
      <w:r w:rsidRPr="001A1E73">
        <w:t>R</w:t>
      </w:r>
      <w:r w:rsidR="00CF3CDE" w:rsidRPr="001A1E73">
        <w:t>eference</w:t>
      </w:r>
      <w:r w:rsidRPr="001A1E73">
        <w:t xml:space="preserve"> </w:t>
      </w:r>
      <w:r w:rsidR="00435079" w:rsidRPr="001A1E73">
        <w:t xml:space="preserve">the policy change for single engine instrument meteorological conditions and night flight policy, </w:t>
      </w:r>
      <w:hyperlink w:anchor="_10.3_Policy_Change" w:history="1">
        <w:r w:rsidR="004442C5" w:rsidRPr="001A1E73">
          <w:rPr>
            <w:rStyle w:val="Hyperlink"/>
          </w:rPr>
          <w:t>Appendix 10.3</w:t>
        </w:r>
      </w:hyperlink>
      <w:r w:rsidR="00435079" w:rsidRPr="001A1E73">
        <w:t>.</w:t>
      </w:r>
      <w:r w:rsidR="00655FFB" w:rsidRPr="001A1E73">
        <w:t xml:space="preserve"> </w:t>
      </w:r>
    </w:p>
    <w:p w:rsidR="00AD1B6F" w:rsidRPr="001A1E73" w:rsidRDefault="00AD1B6F" w:rsidP="00371042">
      <w:pPr>
        <w:tabs>
          <w:tab w:val="left" w:pos="180"/>
        </w:tabs>
        <w:rPr>
          <w:b/>
        </w:rPr>
      </w:pPr>
    </w:p>
    <w:p w:rsidR="00DC5486" w:rsidRPr="001A1E73" w:rsidRDefault="00B71DFC" w:rsidP="00371042">
      <w:pPr>
        <w:pStyle w:val="Heading2"/>
        <w:rPr>
          <w:sz w:val="24"/>
        </w:rPr>
      </w:pPr>
      <w:bookmarkStart w:id="296" w:name="_5.25.3_Backcountry_Airstrips"/>
      <w:bookmarkStart w:id="297" w:name="_5.26.3_Backcountry_Airstrips"/>
      <w:bookmarkStart w:id="298" w:name="_5.26_Law_Enforcement"/>
      <w:bookmarkStart w:id="299" w:name="_5.27_Law_Enforcement"/>
      <w:bookmarkStart w:id="300" w:name="_Toc307839731"/>
      <w:bookmarkStart w:id="301" w:name="_Toc314059362"/>
      <w:bookmarkEnd w:id="296"/>
      <w:bookmarkEnd w:id="297"/>
      <w:bookmarkEnd w:id="298"/>
      <w:bookmarkEnd w:id="299"/>
      <w:r w:rsidRPr="001A1E73">
        <w:rPr>
          <w:sz w:val="24"/>
        </w:rPr>
        <w:t>5</w:t>
      </w:r>
      <w:r w:rsidR="00146A93" w:rsidRPr="001A1E73">
        <w:rPr>
          <w:sz w:val="24"/>
        </w:rPr>
        <w:t>.2</w:t>
      </w:r>
      <w:r w:rsidR="00952845">
        <w:rPr>
          <w:sz w:val="24"/>
        </w:rPr>
        <w:t>6</w:t>
      </w:r>
      <w:r w:rsidRPr="001A1E73">
        <w:rPr>
          <w:sz w:val="24"/>
        </w:rPr>
        <w:t xml:space="preserve"> </w:t>
      </w:r>
      <w:r w:rsidR="00DC5486" w:rsidRPr="001A1E73">
        <w:rPr>
          <w:sz w:val="24"/>
        </w:rPr>
        <w:t xml:space="preserve">Law Enforcement </w:t>
      </w:r>
      <w:r w:rsidR="00CF3CDE" w:rsidRPr="001A1E73">
        <w:rPr>
          <w:sz w:val="24"/>
        </w:rPr>
        <w:t>and Investigat</w:t>
      </w:r>
      <w:r w:rsidR="00827B1C" w:rsidRPr="001A1E73">
        <w:rPr>
          <w:sz w:val="24"/>
        </w:rPr>
        <w:t>ions</w:t>
      </w:r>
      <w:r w:rsidR="00CF3CDE" w:rsidRPr="001A1E73">
        <w:rPr>
          <w:sz w:val="24"/>
        </w:rPr>
        <w:t xml:space="preserve"> </w:t>
      </w:r>
      <w:r w:rsidR="006F69E7" w:rsidRPr="001A1E73">
        <w:rPr>
          <w:sz w:val="24"/>
        </w:rPr>
        <w:t xml:space="preserve">(LEI) </w:t>
      </w:r>
      <w:r w:rsidR="00DC5486" w:rsidRPr="001A1E73">
        <w:rPr>
          <w:sz w:val="24"/>
        </w:rPr>
        <w:t>Operations</w:t>
      </w:r>
      <w:bookmarkEnd w:id="300"/>
      <w:bookmarkEnd w:id="301"/>
    </w:p>
    <w:p w:rsidR="00DA6806" w:rsidRDefault="00DA6806" w:rsidP="00371042">
      <w:r w:rsidRPr="001A1E73">
        <w:t>The L</w:t>
      </w:r>
      <w:r w:rsidR="00827B1C" w:rsidRPr="001A1E73">
        <w:t xml:space="preserve">EI </w:t>
      </w:r>
      <w:r w:rsidRPr="001A1E73">
        <w:t xml:space="preserve">personnel shall follow the </w:t>
      </w:r>
      <w:hyperlink r:id="rId241" w:history="1">
        <w:r w:rsidRPr="001A1E73">
          <w:rPr>
            <w:rStyle w:val="Hyperlink"/>
          </w:rPr>
          <w:t>FSH 5309.11, Chapter 50</w:t>
        </w:r>
      </w:hyperlink>
      <w:r w:rsidRPr="001A1E73">
        <w:t xml:space="preserve">, </w:t>
      </w:r>
      <w:hyperlink r:id="rId242" w:history="1">
        <w:r w:rsidRPr="001A1E73">
          <w:rPr>
            <w:rStyle w:val="Hyperlink"/>
          </w:rPr>
          <w:t>FSM 5700</w:t>
        </w:r>
      </w:hyperlink>
      <w:r w:rsidRPr="001A1E73">
        <w:t xml:space="preserve">, and </w:t>
      </w:r>
      <w:hyperlink r:id="rId243" w:history="1">
        <w:r w:rsidRPr="001A1E73">
          <w:rPr>
            <w:rStyle w:val="Hyperlink"/>
          </w:rPr>
          <w:t>FSH 5709.16</w:t>
        </w:r>
      </w:hyperlink>
      <w:r w:rsidRPr="001A1E73">
        <w:t xml:space="preserve"> for all aviation operations</w:t>
      </w:r>
      <w:r w:rsidR="004415F0" w:rsidRPr="001A1E73">
        <w:t xml:space="preserve">. </w:t>
      </w:r>
    </w:p>
    <w:p w:rsidR="00DF657E" w:rsidRPr="001A1E73" w:rsidRDefault="00DF657E" w:rsidP="00371042"/>
    <w:p w:rsidR="00DB6590" w:rsidRPr="001A1E73" w:rsidRDefault="006F69E7" w:rsidP="00371042">
      <w:r w:rsidRPr="001A1E73">
        <w:lastRenderedPageBreak/>
        <w:t xml:space="preserve">Local LEI </w:t>
      </w:r>
      <w:r w:rsidR="00DC5486" w:rsidRPr="001A1E73">
        <w:t xml:space="preserve">personnel that are required to utilize aircraft to support </w:t>
      </w:r>
      <w:r w:rsidR="00EA3CA6" w:rsidRPr="001A1E73">
        <w:t>aviation</w:t>
      </w:r>
      <w:r w:rsidR="00DC5486" w:rsidRPr="001A1E73">
        <w:t xml:space="preserve"> operations should discuss all aspects of the operation with the </w:t>
      </w:r>
      <w:r w:rsidR="00DA6806" w:rsidRPr="001A1E73">
        <w:t>FAO</w:t>
      </w:r>
      <w:r w:rsidR="00827B1C" w:rsidRPr="001A1E73">
        <w:t xml:space="preserve"> or UAO</w:t>
      </w:r>
      <w:r w:rsidR="00DC5486" w:rsidRPr="001A1E73">
        <w:t xml:space="preserve"> well in advance of operations</w:t>
      </w:r>
      <w:r w:rsidR="004415F0" w:rsidRPr="001A1E73">
        <w:t xml:space="preserve">. </w:t>
      </w:r>
    </w:p>
    <w:p w:rsidR="001470E6" w:rsidRPr="001A1E73" w:rsidRDefault="001470E6" w:rsidP="00371042"/>
    <w:p w:rsidR="001470E6" w:rsidRDefault="001470E6" w:rsidP="00371042">
      <w:r w:rsidRPr="001A1E73">
        <w:t xml:space="preserve">All transport of hazardous materials during LEI operations shall follow the </w:t>
      </w:r>
      <w:hyperlink r:id="rId244" w:history="1">
        <w:r w:rsidRPr="001A1E73">
          <w:rPr>
            <w:rStyle w:val="Hyperlink"/>
          </w:rPr>
          <w:t>Interagency Aviation Transport of Hazardous Materials</w:t>
        </w:r>
      </w:hyperlink>
      <w:r w:rsidRPr="001A1E73">
        <w:t xml:space="preserve"> Guide</w:t>
      </w:r>
      <w:r w:rsidR="002F0535">
        <w:t>.</w:t>
      </w:r>
    </w:p>
    <w:p w:rsidR="00F6730E" w:rsidRDefault="00F6730E" w:rsidP="00371042"/>
    <w:p w:rsidR="00F6730E" w:rsidRPr="00F6730E" w:rsidRDefault="00F6730E" w:rsidP="00F6730E">
      <w:r w:rsidRPr="00F6730E">
        <w:rPr>
          <w:color w:val="FF0000"/>
        </w:rPr>
        <w:t>Regional Supplement:  The Law Enforcement and Investigations Group annually develops and maintains a Regional Law Enforcement and Investigations Aviation Plan.  It is kept on file at the Regional Office.</w:t>
      </w:r>
    </w:p>
    <w:p w:rsidR="00DB6590" w:rsidRPr="001A1E73" w:rsidRDefault="00DB6590" w:rsidP="00371042"/>
    <w:p w:rsidR="00DB6590" w:rsidRPr="001A1E73" w:rsidRDefault="00146A93" w:rsidP="00F927BB">
      <w:pPr>
        <w:pStyle w:val="Heading3"/>
      </w:pPr>
      <w:bookmarkStart w:id="302" w:name="_5.26.1_Special_Law"/>
      <w:bookmarkStart w:id="303" w:name="_Toc307839732"/>
      <w:bookmarkStart w:id="304" w:name="_Toc314059363"/>
      <w:bookmarkEnd w:id="302"/>
      <w:r w:rsidRPr="001A1E73">
        <w:t>5.2</w:t>
      </w:r>
      <w:r w:rsidR="00952845">
        <w:t>6</w:t>
      </w:r>
      <w:r w:rsidR="00827BB4" w:rsidRPr="001A1E73">
        <w:t xml:space="preserve">.1 </w:t>
      </w:r>
      <w:r w:rsidR="00DB6590" w:rsidRPr="001A1E73">
        <w:t xml:space="preserve">Special </w:t>
      </w:r>
      <w:r w:rsidR="00AF62B5" w:rsidRPr="001A1E73">
        <w:t xml:space="preserve">Law Enforcement </w:t>
      </w:r>
      <w:r w:rsidR="00DB6590" w:rsidRPr="001A1E73">
        <w:t>Aviation Projects</w:t>
      </w:r>
      <w:bookmarkEnd w:id="303"/>
      <w:bookmarkEnd w:id="304"/>
    </w:p>
    <w:p w:rsidR="00DC5486" w:rsidRPr="001A1E73" w:rsidRDefault="00DB6590" w:rsidP="00371042">
      <w:r w:rsidRPr="001A1E73">
        <w:t>Occasionally there are “special” law enforcement aviation missions that are n</w:t>
      </w:r>
      <w:r w:rsidR="00ED6AD8" w:rsidRPr="001A1E73">
        <w:t xml:space="preserve">ot covered in a standard PASP. </w:t>
      </w:r>
      <w:r w:rsidRPr="001A1E73">
        <w:t>If any proposed flights are not covered by an appropriately established aviation plan,</w:t>
      </w:r>
      <w:r w:rsidR="00ED6AD8" w:rsidRPr="001A1E73">
        <w:t xml:space="preserve"> then a PASP will be prepared. </w:t>
      </w:r>
      <w:r w:rsidRPr="001A1E73">
        <w:t>This includes the use of aviation resources for Flight S</w:t>
      </w:r>
      <w:r w:rsidR="00274131" w:rsidRPr="001A1E73">
        <w:t xml:space="preserve">ervice </w:t>
      </w:r>
      <w:r w:rsidR="00ED6AD8" w:rsidRPr="001A1E73">
        <w:t xml:space="preserve">Contracts. </w:t>
      </w:r>
      <w:r w:rsidRPr="001A1E73">
        <w:t>The responsible individual will prepare a PASP and submit the</w:t>
      </w:r>
      <w:r w:rsidR="00ED6AD8" w:rsidRPr="001A1E73">
        <w:t xml:space="preserve"> plan for review and approval. </w:t>
      </w:r>
      <w:r w:rsidR="00DA6806" w:rsidRPr="001A1E73">
        <w:t xml:space="preserve">All </w:t>
      </w:r>
      <w:r w:rsidR="006F69E7" w:rsidRPr="001A1E73">
        <w:t>LEI</w:t>
      </w:r>
      <w:r w:rsidR="00DC5486" w:rsidRPr="001A1E73">
        <w:t xml:space="preserve"> </w:t>
      </w:r>
      <w:r w:rsidR="00DA6806" w:rsidRPr="001A1E73">
        <w:t>operations will have</w:t>
      </w:r>
      <w:r w:rsidR="00DF657E" w:rsidRPr="001A1E73">
        <w:t xml:space="preserve"> a</w:t>
      </w:r>
      <w:r w:rsidR="00DA6806" w:rsidRPr="001A1E73">
        <w:t xml:space="preserve"> </w:t>
      </w:r>
      <w:r w:rsidR="00ED0C1B" w:rsidRPr="001A1E73">
        <w:t>PASP</w:t>
      </w:r>
      <w:r w:rsidR="00DC5486" w:rsidRPr="001A1E73">
        <w:t xml:space="preserve"> prior to commencing operations</w:t>
      </w:r>
      <w:r w:rsidR="004415F0" w:rsidRPr="001A1E73">
        <w:t xml:space="preserve">. </w:t>
      </w:r>
      <w:r w:rsidR="00DC5486" w:rsidRPr="001A1E73">
        <w:t xml:space="preserve">Line officers shall be informed of </w:t>
      </w:r>
      <w:r w:rsidR="00EA3CA6" w:rsidRPr="001A1E73">
        <w:t>law enforcement and investigator</w:t>
      </w:r>
      <w:r w:rsidR="00DC5486" w:rsidRPr="001A1E73">
        <w:t xml:space="preserve"> </w:t>
      </w:r>
      <w:r w:rsidR="00EA3CA6" w:rsidRPr="001A1E73">
        <w:t>non-covert aviation activities within their</w:t>
      </w:r>
      <w:r w:rsidR="00DC5486" w:rsidRPr="001A1E73">
        <w:t xml:space="preserve"> </w:t>
      </w:r>
      <w:r w:rsidR="00EA3CA6" w:rsidRPr="001A1E73">
        <w:t>area</w:t>
      </w:r>
      <w:r w:rsidR="00DC5486" w:rsidRPr="001A1E73">
        <w:t xml:space="preserve"> of responsibility. </w:t>
      </w:r>
    </w:p>
    <w:p w:rsidR="00DB6590" w:rsidRPr="001A1E73" w:rsidRDefault="00DB6590" w:rsidP="00371042">
      <w:bookmarkStart w:id="305" w:name="_5.26.2_Undercover_or"/>
      <w:bookmarkStart w:id="306" w:name="_5.26.3_Rapid_Assessment"/>
      <w:bookmarkEnd w:id="305"/>
      <w:bookmarkEnd w:id="306"/>
    </w:p>
    <w:p w:rsidR="00AF62B5" w:rsidRPr="001A1E73" w:rsidRDefault="00146A93" w:rsidP="00F927BB">
      <w:pPr>
        <w:pStyle w:val="Heading3"/>
      </w:pPr>
      <w:bookmarkStart w:id="307" w:name="_5.26.4_LEI_Training"/>
      <w:bookmarkStart w:id="308" w:name="_Toc307839734"/>
      <w:bookmarkStart w:id="309" w:name="_Toc314059364"/>
      <w:bookmarkEnd w:id="307"/>
      <w:r w:rsidRPr="001A1E73">
        <w:t>5.2</w:t>
      </w:r>
      <w:r w:rsidR="00952845">
        <w:t>6</w:t>
      </w:r>
      <w:r w:rsidR="00E74B28" w:rsidRPr="001A1E73">
        <w:t>.2</w:t>
      </w:r>
      <w:r w:rsidR="00827BB4" w:rsidRPr="001A1E73">
        <w:t xml:space="preserve"> </w:t>
      </w:r>
      <w:r w:rsidR="006F69E7" w:rsidRPr="001A1E73">
        <w:t>LE</w:t>
      </w:r>
      <w:r w:rsidR="00AF62B5" w:rsidRPr="001A1E73">
        <w:t>I Training</w:t>
      </w:r>
      <w:bookmarkEnd w:id="308"/>
      <w:bookmarkEnd w:id="309"/>
    </w:p>
    <w:p w:rsidR="00DC5486" w:rsidRPr="001A1E73" w:rsidRDefault="006F69E7" w:rsidP="00371042">
      <w:r w:rsidRPr="001A1E73">
        <w:t>LEI</w:t>
      </w:r>
      <w:r w:rsidR="00DC5486" w:rsidRPr="001A1E73">
        <w:t xml:space="preserve"> personnel involved with aviation activities shall receive and be current in required aviation training (NWCG and/or IAT) commensurate with the aviation position they will fill, prior to any aviation operations. </w:t>
      </w:r>
    </w:p>
    <w:p w:rsidR="00DC5486" w:rsidRPr="001A1E73" w:rsidRDefault="00DC5486" w:rsidP="00371042"/>
    <w:p w:rsidR="00AF62B5" w:rsidRPr="001A1E73" w:rsidRDefault="00146A93" w:rsidP="00F927BB">
      <w:pPr>
        <w:pStyle w:val="Heading3"/>
      </w:pPr>
      <w:bookmarkStart w:id="310" w:name="_5.26.5_Civil_Air"/>
      <w:bookmarkStart w:id="311" w:name="_Toc307839735"/>
      <w:bookmarkStart w:id="312" w:name="_Toc314059365"/>
      <w:bookmarkEnd w:id="310"/>
      <w:r w:rsidRPr="001A1E73">
        <w:t>5.2</w:t>
      </w:r>
      <w:r w:rsidR="00952845">
        <w:t>6</w:t>
      </w:r>
      <w:r w:rsidR="00BD5181" w:rsidRPr="001A1E73">
        <w:t>.</w:t>
      </w:r>
      <w:r w:rsidR="00E74B28" w:rsidRPr="001A1E73">
        <w:t>3</w:t>
      </w:r>
      <w:r w:rsidR="00827BB4" w:rsidRPr="001A1E73">
        <w:t xml:space="preserve"> </w:t>
      </w:r>
      <w:r w:rsidR="00AF62B5" w:rsidRPr="001A1E73">
        <w:t>Civil Air Patrol (CAP)</w:t>
      </w:r>
      <w:bookmarkEnd w:id="311"/>
      <w:bookmarkEnd w:id="312"/>
    </w:p>
    <w:p w:rsidR="00CF739C" w:rsidRPr="001A1E73" w:rsidRDefault="00CF739C" w:rsidP="00371042">
      <w:r w:rsidRPr="001A1E73">
        <w:t xml:space="preserve">The Civil Air Patrol (CAP) can transport </w:t>
      </w:r>
      <w:r w:rsidR="00C60CBD" w:rsidRPr="001A1E73">
        <w:t>Forest Service</w:t>
      </w:r>
      <w:r w:rsidRPr="001A1E73">
        <w:t xml:space="preserve"> employees in accordance with the </w:t>
      </w:r>
      <w:hyperlink r:id="rId245" w:history="1">
        <w:r w:rsidRPr="001A1E73">
          <w:rPr>
            <w:rStyle w:val="Hyperlink"/>
          </w:rPr>
          <w:t>WO Amendment 1534.12</w:t>
        </w:r>
      </w:hyperlink>
      <w:r w:rsidR="000745FE" w:rsidRPr="001A1E73">
        <w:t xml:space="preserve"> </w:t>
      </w:r>
      <w:r w:rsidR="00D73FC1" w:rsidRPr="001A1E73">
        <w:t>MOU; however, there shall</w:t>
      </w:r>
      <w:r w:rsidRPr="001A1E73">
        <w:t xml:space="preserve"> </w:t>
      </w:r>
      <w:r w:rsidR="00D73FC1" w:rsidRPr="001A1E73">
        <w:t xml:space="preserve">be </w:t>
      </w:r>
      <w:r w:rsidRPr="001A1E73">
        <w:t>written operating procedures established</w:t>
      </w:r>
      <w:r w:rsidR="004415F0" w:rsidRPr="001A1E73">
        <w:t xml:space="preserve">. </w:t>
      </w:r>
    </w:p>
    <w:p w:rsidR="00CF739C" w:rsidRPr="001A1E73" w:rsidRDefault="00CF739C" w:rsidP="00371042"/>
    <w:p w:rsidR="00DC5486" w:rsidRPr="001A1E73" w:rsidRDefault="00DC5486" w:rsidP="00371042">
      <w:r w:rsidRPr="001A1E73">
        <w:t>LE</w:t>
      </w:r>
      <w:r w:rsidR="006F69E7" w:rsidRPr="001A1E73">
        <w:t>I</w:t>
      </w:r>
      <w:r w:rsidRPr="001A1E73">
        <w:t xml:space="preserve"> personnel will utilize aircraft and pilots that have been approved for use</w:t>
      </w:r>
      <w:r w:rsidR="00827B1C" w:rsidRPr="001A1E73">
        <w:t xml:space="preserve"> by a letter of approval from the Regional Aviation officer</w:t>
      </w:r>
      <w:r w:rsidR="004415F0" w:rsidRPr="001A1E73">
        <w:t xml:space="preserve">. </w:t>
      </w:r>
      <w:r w:rsidR="00F30A50" w:rsidRPr="001A1E73">
        <w:t>Not all CAP pilots and/or air</w:t>
      </w:r>
      <w:r w:rsidR="00AD1B6F" w:rsidRPr="001A1E73">
        <w:t>c</w:t>
      </w:r>
      <w:r w:rsidR="006F6D03" w:rsidRPr="001A1E73">
        <w:t xml:space="preserve">raft will be approved for use. </w:t>
      </w:r>
      <w:r w:rsidR="00F30A50" w:rsidRPr="001A1E73">
        <w:t>A</w:t>
      </w:r>
      <w:r w:rsidRPr="001A1E73">
        <w:t>ircraft contracted for fire/resource operations are not mandated to participate in LE</w:t>
      </w:r>
      <w:r w:rsidR="006F69E7" w:rsidRPr="001A1E73">
        <w:t>I</w:t>
      </w:r>
      <w:r w:rsidRPr="001A1E73">
        <w:t xml:space="preserve"> operations.</w:t>
      </w:r>
      <w:r w:rsidR="006F6D03" w:rsidRPr="001A1E73">
        <w:t xml:space="preserve"> </w:t>
      </w:r>
      <w:r w:rsidRPr="001A1E73">
        <w:t>Aircraft companies must agree to participate in LE</w:t>
      </w:r>
      <w:r w:rsidR="006F69E7" w:rsidRPr="001A1E73">
        <w:t>I</w:t>
      </w:r>
      <w:r w:rsidRPr="001A1E73">
        <w:t xml:space="preserve"> operations</w:t>
      </w:r>
      <w:r w:rsidR="004415F0" w:rsidRPr="001A1E73">
        <w:t xml:space="preserve">. </w:t>
      </w:r>
      <w:r w:rsidRPr="001A1E73">
        <w:t xml:space="preserve">Missions outside of the scope of the contract require a contract modification. </w:t>
      </w:r>
    </w:p>
    <w:p w:rsidR="00DC5486" w:rsidRPr="001A1E73" w:rsidRDefault="00DC5486" w:rsidP="00371042"/>
    <w:p w:rsidR="006F69E7" w:rsidRPr="001A1E73" w:rsidRDefault="00CF739C" w:rsidP="00371042">
      <w:r w:rsidRPr="001A1E73">
        <w:t>Certain LE</w:t>
      </w:r>
      <w:r w:rsidR="006F69E7" w:rsidRPr="001A1E73">
        <w:t>I</w:t>
      </w:r>
      <w:r w:rsidRPr="001A1E73">
        <w:t xml:space="preserve"> operations could lead to actions in conflict with Forest Service policy; reference </w:t>
      </w:r>
      <w:hyperlink w:anchor="_5.5_Emergency_Exception" w:history="1">
        <w:r w:rsidR="00B05C9A" w:rsidRPr="001A1E73">
          <w:rPr>
            <w:rStyle w:val="Hyperlink"/>
          </w:rPr>
          <w:t xml:space="preserve">Section </w:t>
        </w:r>
        <w:r w:rsidRPr="001A1E73">
          <w:rPr>
            <w:rStyle w:val="Hyperlink"/>
          </w:rPr>
          <w:t>5.</w:t>
        </w:r>
        <w:r w:rsidR="00B05C9A" w:rsidRPr="001A1E73">
          <w:rPr>
            <w:rStyle w:val="Hyperlink"/>
          </w:rPr>
          <w:t>5</w:t>
        </w:r>
        <w:r w:rsidRPr="001A1E73">
          <w:rPr>
            <w:rStyle w:val="Hyperlink"/>
          </w:rPr>
          <w:t xml:space="preserve"> Emergency Exception to Policy</w:t>
        </w:r>
      </w:hyperlink>
      <w:r w:rsidRPr="001A1E73">
        <w:t>.</w:t>
      </w:r>
    </w:p>
    <w:p w:rsidR="006F69E7" w:rsidRPr="001A1E73" w:rsidRDefault="006F69E7" w:rsidP="00371042"/>
    <w:p w:rsidR="006F69E7" w:rsidRPr="001A1E73" w:rsidRDefault="00BD5181" w:rsidP="00F927BB">
      <w:pPr>
        <w:pStyle w:val="Heading3"/>
      </w:pPr>
      <w:bookmarkStart w:id="313" w:name="_5.26.6_Department_of"/>
      <w:bookmarkStart w:id="314" w:name="_Toc307839736"/>
      <w:bookmarkStart w:id="315" w:name="_Toc314059366"/>
      <w:bookmarkEnd w:id="313"/>
      <w:r w:rsidRPr="001A1E73">
        <w:t>5</w:t>
      </w:r>
      <w:r w:rsidR="00146A93" w:rsidRPr="001A1E73">
        <w:t>.2</w:t>
      </w:r>
      <w:r w:rsidR="00952845">
        <w:t>6</w:t>
      </w:r>
      <w:r w:rsidRPr="001A1E73">
        <w:t>.</w:t>
      </w:r>
      <w:r w:rsidR="00E74B28" w:rsidRPr="001A1E73">
        <w:t>4</w:t>
      </w:r>
      <w:r w:rsidR="00827BB4" w:rsidRPr="001A1E73">
        <w:t xml:space="preserve"> </w:t>
      </w:r>
      <w:r w:rsidR="006F69E7" w:rsidRPr="001A1E73">
        <w:t>Department of Homeland Security (DHS)</w:t>
      </w:r>
      <w:bookmarkEnd w:id="314"/>
      <w:bookmarkEnd w:id="315"/>
    </w:p>
    <w:p w:rsidR="006F69E7" w:rsidRPr="001A1E73" w:rsidRDefault="006F69E7" w:rsidP="00371042">
      <w:r w:rsidRPr="001A1E73">
        <w:t xml:space="preserve">The Chief issued a letter </w:t>
      </w:r>
      <w:r w:rsidR="00C20D8C" w:rsidRPr="001A1E73">
        <w:t>(</w:t>
      </w:r>
      <w:hyperlink w:anchor="_10.4_Flight_Authorization" w:history="1">
        <w:r w:rsidR="00807C86" w:rsidRPr="001A1E73">
          <w:rPr>
            <w:rStyle w:val="Hyperlink"/>
          </w:rPr>
          <w:t>Appendix 10.4</w:t>
        </w:r>
      </w:hyperlink>
      <w:r w:rsidR="00C20D8C" w:rsidRPr="001A1E73">
        <w:t xml:space="preserve">) </w:t>
      </w:r>
      <w:r w:rsidRPr="001A1E73">
        <w:t>that permits LEI employees on official duty to fly aboard DHS owned and operated aircraft while performing joint law enforcement operations and coordinating missions with DHS agencies.</w:t>
      </w:r>
    </w:p>
    <w:p w:rsidR="007858E4" w:rsidRPr="001A1E73" w:rsidRDefault="007858E4" w:rsidP="00371042"/>
    <w:p w:rsidR="00491454" w:rsidRPr="001A1E73" w:rsidRDefault="00146A93" w:rsidP="00F927BB">
      <w:pPr>
        <w:pStyle w:val="Heading3"/>
        <w:rPr>
          <w:rFonts w:eastAsia="Arial Unicode MS"/>
        </w:rPr>
      </w:pPr>
      <w:bookmarkStart w:id="316" w:name="_5.26.7_LEI_Personal"/>
      <w:bookmarkStart w:id="317" w:name="_Toc307839737"/>
      <w:bookmarkStart w:id="318" w:name="_Toc314059367"/>
      <w:bookmarkEnd w:id="316"/>
      <w:r w:rsidRPr="001A1E73">
        <w:t>5.2</w:t>
      </w:r>
      <w:r w:rsidR="00952845">
        <w:t>6</w:t>
      </w:r>
      <w:r w:rsidR="00E74B28" w:rsidRPr="001A1E73">
        <w:t>.5</w:t>
      </w:r>
      <w:r w:rsidR="00827BB4" w:rsidRPr="001A1E73">
        <w:t xml:space="preserve"> LEI </w:t>
      </w:r>
      <w:r w:rsidR="00491454" w:rsidRPr="001A1E73">
        <w:t>Personal Protective Equipment (PPE)</w:t>
      </w:r>
      <w:r w:rsidR="00827BB4" w:rsidRPr="001A1E73">
        <w:t xml:space="preserve"> During Tactical Operations</w:t>
      </w:r>
      <w:bookmarkEnd w:id="317"/>
      <w:bookmarkEnd w:id="318"/>
    </w:p>
    <w:p w:rsidR="00491454" w:rsidRPr="001A1E73" w:rsidRDefault="00491454" w:rsidP="00371042">
      <w:r w:rsidRPr="001A1E73">
        <w:t xml:space="preserve">Follow the direction on the use of personal protective equipment (PPE) described in the </w:t>
      </w:r>
      <w:hyperlink r:id="rId246" w:history="1">
        <w:r w:rsidR="008965D4" w:rsidRPr="001A1E73">
          <w:rPr>
            <w:rStyle w:val="Hyperlink"/>
          </w:rPr>
          <w:t>Interagency Helicopter Operations Guide (IHOG) (NFES 1885)</w:t>
        </w:r>
      </w:hyperlink>
      <w:r w:rsidR="004415F0" w:rsidRPr="001A1E73">
        <w:t xml:space="preserve">. </w:t>
      </w:r>
      <w:r w:rsidRPr="001A1E73">
        <w:t>Approved PPE must be prescribed by the incident commander, operations supervisor, or their designee</w:t>
      </w:r>
      <w:r w:rsidR="009753FD" w:rsidRPr="001A1E73">
        <w:t xml:space="preserve"> per </w:t>
      </w:r>
      <w:hyperlink r:id="rId247" w:history="1">
        <w:r w:rsidR="009753FD" w:rsidRPr="001A1E73">
          <w:rPr>
            <w:rStyle w:val="Hyperlink"/>
          </w:rPr>
          <w:t>FSM 5300</w:t>
        </w:r>
      </w:hyperlink>
      <w:r w:rsidR="004415F0" w:rsidRPr="001A1E73">
        <w:t xml:space="preserve">. </w:t>
      </w:r>
      <w:r w:rsidRPr="001A1E73">
        <w:t xml:space="preserve">Law enforcement personnel are authorized to wear the following for special tactical operations, for emergency flights, or on flights that are short in duration: </w:t>
      </w:r>
    </w:p>
    <w:p w:rsidR="00491454" w:rsidRPr="001A1E73" w:rsidRDefault="00491454" w:rsidP="00484AA6">
      <w:pPr>
        <w:pStyle w:val="ListParagraph"/>
        <w:numPr>
          <w:ilvl w:val="0"/>
          <w:numId w:val="34"/>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lastRenderedPageBreak/>
        <w:t>Battlefield dress uniform (BDU),</w:t>
      </w:r>
    </w:p>
    <w:p w:rsidR="00491454" w:rsidRPr="001A1E73" w:rsidRDefault="00E91566" w:rsidP="00484AA6">
      <w:pPr>
        <w:pStyle w:val="ListParagraph"/>
        <w:numPr>
          <w:ilvl w:val="0"/>
          <w:numId w:val="34"/>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 xml:space="preserve">Forest Service uniform, </w:t>
      </w:r>
      <w:r w:rsidR="00491454" w:rsidRPr="001A1E73">
        <w:rPr>
          <w:rFonts w:ascii="Times New Roman" w:hAnsi="Times New Roman" w:cs="Times New Roman"/>
          <w:sz w:val="24"/>
          <w:szCs w:val="24"/>
        </w:rPr>
        <w:t xml:space="preserve">or </w:t>
      </w:r>
    </w:p>
    <w:p w:rsidR="00491454" w:rsidRPr="001A1E73" w:rsidRDefault="00491454" w:rsidP="00484AA6">
      <w:pPr>
        <w:pStyle w:val="ListParagraph"/>
        <w:numPr>
          <w:ilvl w:val="0"/>
          <w:numId w:val="34"/>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 xml:space="preserve">Approved utility uniform. </w:t>
      </w:r>
    </w:p>
    <w:p w:rsidR="00395930" w:rsidRPr="001A1E73" w:rsidRDefault="00395930" w:rsidP="00371042">
      <w:pPr>
        <w:autoSpaceDE w:val="0"/>
        <w:autoSpaceDN w:val="0"/>
        <w:adjustRightInd w:val="0"/>
        <w:textAlignment w:val="center"/>
        <w:rPr>
          <w:color w:val="FF0000"/>
        </w:rPr>
      </w:pPr>
    </w:p>
    <w:p w:rsidR="00395930" w:rsidRPr="001A1E73" w:rsidRDefault="00EA04AF" w:rsidP="00F927BB">
      <w:pPr>
        <w:pStyle w:val="Heading3"/>
      </w:pPr>
      <w:bookmarkStart w:id="319" w:name="_Toc307839738"/>
      <w:bookmarkStart w:id="320" w:name="_Toc314059368"/>
      <w:r w:rsidRPr="001A1E73">
        <w:t>5.2</w:t>
      </w:r>
      <w:r w:rsidR="00952845">
        <w:t>6</w:t>
      </w:r>
      <w:r w:rsidR="00E74B28" w:rsidRPr="001A1E73">
        <w:t>.6</w:t>
      </w:r>
      <w:r w:rsidR="00395930" w:rsidRPr="001A1E73">
        <w:t xml:space="preserve"> </w:t>
      </w:r>
      <w:r w:rsidR="0071605A" w:rsidRPr="001A1E73">
        <w:t>Emergency</w:t>
      </w:r>
      <w:r w:rsidR="00395930" w:rsidRPr="001A1E73">
        <w:t xml:space="preserve"> Operations</w:t>
      </w:r>
      <w:bookmarkEnd w:id="319"/>
      <w:bookmarkEnd w:id="320"/>
    </w:p>
    <w:p w:rsidR="00395930" w:rsidRPr="001A1E73" w:rsidRDefault="00E91B83" w:rsidP="00371042">
      <w:pPr>
        <w:autoSpaceDE w:val="0"/>
        <w:autoSpaceDN w:val="0"/>
        <w:adjustRightInd w:val="0"/>
        <w:textAlignment w:val="center"/>
        <w:rPr>
          <w:color w:val="0000FF"/>
          <w:u w:val="single"/>
        </w:rPr>
      </w:pPr>
      <w:r w:rsidRPr="001A1E73">
        <w:t xml:space="preserve">The LEI personnel shall follow the </w:t>
      </w:r>
      <w:hyperlink r:id="rId248" w:history="1">
        <w:r w:rsidRPr="001A1E73">
          <w:rPr>
            <w:rStyle w:val="Hyperlink"/>
          </w:rPr>
          <w:t>FSH 5309.11, Chapter 5</w:t>
        </w:r>
      </w:hyperlink>
      <w:r w:rsidRPr="001A1E73">
        <w:rPr>
          <w:color w:val="0000FF"/>
          <w:u w:val="single"/>
        </w:rPr>
        <w:t>2.15 – Emergency Operations</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B71DFC" w:rsidRPr="001A1E73" w:rsidRDefault="00B71DFC" w:rsidP="00371042">
      <w:pPr>
        <w:rPr>
          <w:b/>
        </w:rPr>
      </w:pPr>
    </w:p>
    <w:p w:rsidR="00CF3CDE" w:rsidRPr="001A1E73" w:rsidRDefault="00CF3CDE" w:rsidP="00371042">
      <w:pPr>
        <w:pStyle w:val="Heading2"/>
        <w:rPr>
          <w:sz w:val="24"/>
        </w:rPr>
      </w:pPr>
      <w:bookmarkStart w:id="321" w:name="_5.27_Unmanned_Aerial"/>
      <w:bookmarkStart w:id="322" w:name="_5.28_Unmanned_Aerial"/>
      <w:bookmarkStart w:id="323" w:name="_Toc314059369"/>
      <w:bookmarkStart w:id="324" w:name="_Toc307839740"/>
      <w:bookmarkEnd w:id="321"/>
      <w:bookmarkEnd w:id="322"/>
      <w:r w:rsidRPr="001A1E73">
        <w:rPr>
          <w:sz w:val="24"/>
        </w:rPr>
        <w:t>5.2</w:t>
      </w:r>
      <w:r w:rsidR="00952845">
        <w:rPr>
          <w:sz w:val="24"/>
        </w:rPr>
        <w:t>7</w:t>
      </w:r>
      <w:r w:rsidRPr="001A1E73">
        <w:rPr>
          <w:sz w:val="24"/>
        </w:rPr>
        <w:t xml:space="preserve"> Unmanned Aerial Systems (UAS)</w:t>
      </w:r>
      <w:bookmarkEnd w:id="323"/>
      <w:r w:rsidRPr="001A1E73">
        <w:rPr>
          <w:sz w:val="24"/>
        </w:rPr>
        <w:t xml:space="preserve"> </w:t>
      </w:r>
      <w:bookmarkEnd w:id="324"/>
    </w:p>
    <w:p w:rsidR="00F91B60" w:rsidRPr="001A1E73" w:rsidRDefault="00F91B60" w:rsidP="00F91B60">
      <w:r w:rsidRPr="001A1E73">
        <w:t>Unmanned Aerial Systems operating in the national airspace system are considered by the Federal Aviation Administration (FAA) as aircraft, regardless of size. Accordingly, any planned use (including through agreements), acquisition, contracting or leasing of UAS must be coordinated with the Forest Service Washington Office, Fire and Aviation Management, Assistant Director Aviation</w:t>
      </w:r>
      <w:r w:rsidR="003063D9" w:rsidRPr="001A1E73">
        <w:t xml:space="preserve"> and the delegated </w:t>
      </w:r>
      <w:r w:rsidR="000D16FD" w:rsidRPr="001A1E73">
        <w:t xml:space="preserve">Washington Office, </w:t>
      </w:r>
      <w:r w:rsidR="003063D9" w:rsidRPr="001A1E73">
        <w:t>Fire and Aviation Management</w:t>
      </w:r>
      <w:r w:rsidR="000D16FD" w:rsidRPr="001A1E73">
        <w:t>,</w:t>
      </w:r>
      <w:r w:rsidR="003063D9" w:rsidRPr="001A1E73">
        <w:t xml:space="preserve"> </w:t>
      </w:r>
      <w:r w:rsidR="000D16FD" w:rsidRPr="001A1E73">
        <w:t>T</w:t>
      </w:r>
      <w:r w:rsidR="00673120" w:rsidRPr="001A1E73">
        <w:t xml:space="preserve">echnical </w:t>
      </w:r>
      <w:r w:rsidR="000D16FD" w:rsidRPr="001A1E73">
        <w:t>C</w:t>
      </w:r>
      <w:r w:rsidR="003063D9" w:rsidRPr="001A1E73">
        <w:t>ontact</w:t>
      </w:r>
      <w:r w:rsidRPr="001A1E73">
        <w:t xml:space="preserve">. Additionally, the appropriate Regional Aviation Officer </w:t>
      </w:r>
      <w:r w:rsidR="002721D0" w:rsidRPr="001A1E73">
        <w:t xml:space="preserve">(RAO) </w:t>
      </w:r>
      <w:r w:rsidR="00B51A56" w:rsidRPr="001A1E73">
        <w:t>shall</w:t>
      </w:r>
      <w:r w:rsidRPr="001A1E73">
        <w:t xml:space="preserve"> be included in any discussion about proposed UAS operations.</w:t>
      </w:r>
    </w:p>
    <w:p w:rsidR="00F91B60" w:rsidRPr="001A1E73" w:rsidRDefault="00F91B60" w:rsidP="00F91B60"/>
    <w:p w:rsidR="00F91B60" w:rsidRPr="001A1E73" w:rsidRDefault="00F91B60" w:rsidP="00F91B60">
      <w:r w:rsidRPr="001A1E73">
        <w:t xml:space="preserve">The FAA Unmanned Aircraft Program Office has developed the </w:t>
      </w:r>
      <w:hyperlink r:id="rId249" w:history="1">
        <w:r w:rsidRPr="001A1E73">
          <w:rPr>
            <w:rStyle w:val="Hyperlink"/>
          </w:rPr>
          <w:t>Interim Operational Approval Guidance, 08-01</w:t>
        </w:r>
      </w:hyperlink>
      <w:r w:rsidRPr="001A1E73">
        <w:t xml:space="preserve">, for UAS applications. Forest Service policy regarding UAS is located in </w:t>
      </w:r>
      <w:hyperlink r:id="rId250" w:history="1">
        <w:r w:rsidRPr="001A1E73">
          <w:rPr>
            <w:rStyle w:val="Hyperlink"/>
          </w:rPr>
          <w:t>FSM 5713.7</w:t>
        </w:r>
      </w:hyperlink>
      <w:r w:rsidRPr="001A1E73">
        <w:t xml:space="preserve">. Unmanned aircraft are to be considered the same as manned aircraft. </w:t>
      </w:r>
    </w:p>
    <w:p w:rsidR="00F91B60" w:rsidRPr="001A1E73" w:rsidRDefault="00F91B60" w:rsidP="00F91B60"/>
    <w:p w:rsidR="00F91B60" w:rsidRPr="001A1E73" w:rsidRDefault="00F91B60" w:rsidP="00F91B60">
      <w:r w:rsidRPr="001A1E73">
        <w:t>Any Forest Service leased, contracted</w:t>
      </w:r>
      <w:r w:rsidR="002721D0" w:rsidRPr="001A1E73">
        <w:t>,</w:t>
      </w:r>
      <w:r w:rsidRPr="001A1E73">
        <w:t xml:space="preserve"> or owned UAS will require a Certificate of Authorization (COA) from the FAA before operating within the national airspace system. The COA request process is extensive and includes requirements similar to manned aircraft in terms of pilot training and currency, airworthiness approval, avionics</w:t>
      </w:r>
      <w:r w:rsidR="002721D0" w:rsidRPr="001A1E73">
        <w:t>,</w:t>
      </w:r>
      <w:r w:rsidRPr="001A1E73">
        <w:t xml:space="preserve"> and operational restrictions.</w:t>
      </w:r>
    </w:p>
    <w:p w:rsidR="001575CC" w:rsidRPr="001A1E73" w:rsidRDefault="001575CC" w:rsidP="00F91B60"/>
    <w:p w:rsidR="00F91B60" w:rsidRPr="001A1E73" w:rsidRDefault="00F91B60" w:rsidP="00F91B60">
      <w:r w:rsidRPr="001A1E73">
        <w:t>Other agencies that have already completed the COA process will be considered Cooperator aircraft (</w:t>
      </w:r>
      <w:hyperlink r:id="rId251" w:history="1">
        <w:r w:rsidRPr="001A1E73">
          <w:rPr>
            <w:rStyle w:val="Hyperlink"/>
          </w:rPr>
          <w:t>FSM 5710.35</w:t>
        </w:r>
      </w:hyperlink>
      <w:r w:rsidRPr="001A1E73">
        <w:t>).</w:t>
      </w:r>
      <w:r w:rsidR="00184066" w:rsidRPr="001A1E73">
        <w:t xml:space="preserve"> </w:t>
      </w:r>
      <w:r w:rsidRPr="001A1E73">
        <w:t xml:space="preserve">Military and cooperator aircraft approval shall meet the requirements in the </w:t>
      </w:r>
      <w:hyperlink r:id="rId252" w:history="1">
        <w:r w:rsidRPr="001A1E73">
          <w:rPr>
            <w:rStyle w:val="Hyperlink"/>
          </w:rPr>
          <w:t>FSM 5713.43</w:t>
        </w:r>
      </w:hyperlink>
      <w:r w:rsidRPr="001A1E73">
        <w:t>.</w:t>
      </w:r>
      <w:r w:rsidR="002F0535">
        <w:t xml:space="preserve"> UAS operated by the military or cooperators for the Forest Service missions are subject to the approval requirements in </w:t>
      </w:r>
      <w:hyperlink r:id="rId253" w:history="1">
        <w:r w:rsidR="002F0535" w:rsidRPr="001A1E73">
          <w:rPr>
            <w:rStyle w:val="Hyperlink"/>
          </w:rPr>
          <w:t>FSM 5713.7</w:t>
        </w:r>
      </w:hyperlink>
      <w:r w:rsidR="002F0535" w:rsidRPr="001A1E73">
        <w:t>.</w:t>
      </w:r>
    </w:p>
    <w:p w:rsidR="003567F0" w:rsidRPr="001A1E73" w:rsidRDefault="003567F0" w:rsidP="003567F0"/>
    <w:p w:rsidR="003567F0" w:rsidRPr="001A1E73" w:rsidRDefault="003567F0" w:rsidP="003567F0">
      <w:r w:rsidRPr="001A1E73">
        <w:t xml:space="preserve">Forest Service COA applications must be submitted by the Forest Service </w:t>
      </w:r>
      <w:r w:rsidR="000D16FD" w:rsidRPr="001A1E73">
        <w:t>Washington Office, Fire and Aviation Management, Technical Contact</w:t>
      </w:r>
      <w:r w:rsidRPr="001A1E73">
        <w:t>. The FAA lead time is approximately 60 days. Changes to an existing COA can occur using the emergency COA process and at a minimum takes 24 to 48 hours.</w:t>
      </w:r>
    </w:p>
    <w:p w:rsidR="00AF6FF9" w:rsidRPr="001A1E73" w:rsidRDefault="00AF6FF9" w:rsidP="00F91B60"/>
    <w:p w:rsidR="00F91B60" w:rsidRPr="001A1E73" w:rsidRDefault="00AF6FF9" w:rsidP="00F91B60">
      <w:r w:rsidRPr="001A1E73">
        <w:t xml:space="preserve"> </w:t>
      </w:r>
      <w:r w:rsidR="006E1892" w:rsidRPr="001A1E73">
        <w:t xml:space="preserve">Initial requirements </w:t>
      </w:r>
      <w:r w:rsidR="00F91B60" w:rsidRPr="001A1E73">
        <w:t xml:space="preserve">to </w:t>
      </w:r>
      <w:r w:rsidR="000D6946" w:rsidRPr="001A1E73">
        <w:t>utilize</w:t>
      </w:r>
      <w:r w:rsidR="00F91B60" w:rsidRPr="001A1E73">
        <w:t xml:space="preserve"> an UAS:</w:t>
      </w:r>
    </w:p>
    <w:p w:rsidR="000D6946" w:rsidRPr="001A1E73" w:rsidRDefault="00AA52D3" w:rsidP="00484AA6">
      <w:pPr>
        <w:pStyle w:val="ListParagraph"/>
        <w:numPr>
          <w:ilvl w:val="0"/>
          <w:numId w:val="34"/>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C</w:t>
      </w:r>
      <w:r w:rsidR="000D6946" w:rsidRPr="001A1E73">
        <w:rPr>
          <w:rFonts w:ascii="Times New Roman" w:hAnsi="Times New Roman" w:cs="Times New Roman"/>
          <w:sz w:val="24"/>
          <w:szCs w:val="24"/>
        </w:rPr>
        <w:t>oordinated with RAO and WO</w:t>
      </w:r>
    </w:p>
    <w:p w:rsidR="00531DE2" w:rsidRPr="001A1E73" w:rsidRDefault="00531DE2" w:rsidP="00484AA6">
      <w:pPr>
        <w:pStyle w:val="ListParagraph"/>
        <w:numPr>
          <w:ilvl w:val="0"/>
          <w:numId w:val="34"/>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 xml:space="preserve">Complete a Risk Assessment utilizing </w:t>
      </w:r>
      <w:hyperlink r:id="rId254" w:history="1">
        <w:r w:rsidRPr="001A1E73">
          <w:rPr>
            <w:rStyle w:val="Hyperlink"/>
            <w:rFonts w:ascii="Times New Roman" w:hAnsi="Times New Roman" w:cs="Times New Roman"/>
            <w:sz w:val="24"/>
            <w:szCs w:val="24"/>
          </w:rPr>
          <w:t>HJA-6 4/2009</w:t>
        </w:r>
      </w:hyperlink>
      <w:r w:rsidRPr="001A1E73">
        <w:rPr>
          <w:rFonts w:ascii="Times New Roman" w:hAnsi="Times New Roman" w:cs="Times New Roman"/>
          <w:sz w:val="24"/>
          <w:szCs w:val="24"/>
        </w:rPr>
        <w:t xml:space="preserve"> to determine if an UAS is the most appropriate platform for the mission. If yes, then;</w:t>
      </w:r>
    </w:p>
    <w:p w:rsidR="000D6946" w:rsidRPr="001A1E73" w:rsidRDefault="000D6946" w:rsidP="00484AA6">
      <w:pPr>
        <w:pStyle w:val="ListParagraph"/>
        <w:numPr>
          <w:ilvl w:val="0"/>
          <w:numId w:val="34"/>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Request COA</w:t>
      </w:r>
    </w:p>
    <w:p w:rsidR="00F91B60" w:rsidRPr="001A1E73" w:rsidRDefault="002721D0" w:rsidP="00484AA6">
      <w:pPr>
        <w:pStyle w:val="ListParagraph"/>
        <w:numPr>
          <w:ilvl w:val="0"/>
          <w:numId w:val="34"/>
        </w:numPr>
        <w:spacing w:after="0" w:line="240" w:lineRule="auto"/>
        <w:rPr>
          <w:rFonts w:ascii="Times New Roman" w:hAnsi="Times New Roman" w:cs="Times New Roman"/>
          <w:sz w:val="24"/>
          <w:szCs w:val="24"/>
        </w:rPr>
      </w:pPr>
      <w:r w:rsidRPr="001A1E73">
        <w:rPr>
          <w:rFonts w:ascii="Times New Roman" w:hAnsi="Times New Roman" w:cs="Times New Roman"/>
          <w:sz w:val="24"/>
          <w:szCs w:val="24"/>
        </w:rPr>
        <w:t>C</w:t>
      </w:r>
      <w:r w:rsidR="00F91B60" w:rsidRPr="001A1E73">
        <w:rPr>
          <w:rFonts w:ascii="Times New Roman" w:hAnsi="Times New Roman" w:cs="Times New Roman"/>
          <w:sz w:val="24"/>
          <w:szCs w:val="24"/>
        </w:rPr>
        <w:t xml:space="preserve">reate a </w:t>
      </w:r>
      <w:hyperlink r:id="rId255" w:history="1">
        <w:r w:rsidR="00F91B60" w:rsidRPr="001A1E73">
          <w:rPr>
            <w:rStyle w:val="Hyperlink"/>
            <w:rFonts w:ascii="Times New Roman" w:hAnsi="Times New Roman" w:cs="Times New Roman"/>
            <w:sz w:val="24"/>
            <w:szCs w:val="24"/>
          </w:rPr>
          <w:t>Project Aviation Safety Plan (PASP)</w:t>
        </w:r>
      </w:hyperlink>
      <w:r w:rsidR="00F91B60" w:rsidRPr="001A1E73">
        <w:rPr>
          <w:rFonts w:ascii="Times New Roman" w:hAnsi="Times New Roman" w:cs="Times New Roman"/>
          <w:sz w:val="24"/>
          <w:szCs w:val="24"/>
        </w:rPr>
        <w:t xml:space="preserve"> that incl</w:t>
      </w:r>
      <w:r w:rsidR="003E1970" w:rsidRPr="001A1E73">
        <w:rPr>
          <w:rFonts w:ascii="Times New Roman" w:hAnsi="Times New Roman" w:cs="Times New Roman"/>
          <w:sz w:val="24"/>
          <w:szCs w:val="24"/>
        </w:rPr>
        <w:t xml:space="preserve">udes the mission requirements. </w:t>
      </w:r>
    </w:p>
    <w:p w:rsidR="00CF3CDE" w:rsidRPr="001A1E73" w:rsidRDefault="00CF3CDE" w:rsidP="006C32F4"/>
    <w:p w:rsidR="00F6730E" w:rsidRDefault="00C152A0" w:rsidP="00F6730E">
      <w:r w:rsidRPr="001A1E73">
        <w:t>Leadership recognizes the high potential for UAS operations and the importa</w:t>
      </w:r>
      <w:r w:rsidR="00D95BA8" w:rsidRPr="001A1E73">
        <w:t xml:space="preserve">nce of the program. Since this is a new program, the FS intends </w:t>
      </w:r>
      <w:r w:rsidRPr="001A1E73">
        <w:t>to proceed cautiously.</w:t>
      </w:r>
    </w:p>
    <w:p w:rsidR="00F6730E" w:rsidRDefault="00F6730E" w:rsidP="00F6730E"/>
    <w:p w:rsidR="00F6730E" w:rsidRPr="00F6730E" w:rsidRDefault="00F81CFF" w:rsidP="00F6730E">
      <w:pPr>
        <w:autoSpaceDE w:val="0"/>
        <w:autoSpaceDN w:val="0"/>
        <w:adjustRightInd w:val="0"/>
        <w:textAlignment w:val="center"/>
        <w:rPr>
          <w:color w:val="FF0000"/>
        </w:rPr>
      </w:pPr>
      <w:r w:rsidRPr="00F6730E">
        <w:rPr>
          <w:color w:val="FF0000"/>
        </w:rPr>
        <w:lastRenderedPageBreak/>
        <w:t>Regional Supplement:</w:t>
      </w:r>
      <w:r w:rsidR="00F6730E" w:rsidRPr="00F6730E">
        <w:rPr>
          <w:color w:val="FF0000"/>
        </w:rPr>
        <w:t xml:space="preserve">  The Region has a high volume of UAS operated by the Department of Defense in California.  Aircraft operating within the Regional area need to receive a thorough airspace briefing regarding local hazards from the FAO.</w:t>
      </w:r>
    </w:p>
    <w:p w:rsidR="00F81CFF" w:rsidRPr="001A1E73" w:rsidRDefault="00F81CFF" w:rsidP="00F6730E">
      <w:pPr>
        <w:rPr>
          <w:color w:val="FF0000"/>
        </w:rPr>
      </w:pPr>
    </w:p>
    <w:p w:rsidR="00F81CFF" w:rsidRPr="001A1E73" w:rsidRDefault="00F81CFF" w:rsidP="00F81CFF">
      <w:pPr>
        <w:autoSpaceDE w:val="0"/>
        <w:autoSpaceDN w:val="0"/>
        <w:adjustRightInd w:val="0"/>
        <w:textAlignment w:val="center"/>
        <w:rPr>
          <w:color w:val="4F6228" w:themeColor="accent3" w:themeShade="80"/>
        </w:rPr>
      </w:pPr>
    </w:p>
    <w:p w:rsidR="00F81CFF" w:rsidRDefault="00F81CFF" w:rsidP="00F81CFF">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EC3BE1" w:rsidRDefault="00EC3BE1" w:rsidP="00F81CFF">
      <w:pPr>
        <w:autoSpaceDE w:val="0"/>
        <w:autoSpaceDN w:val="0"/>
        <w:adjustRightInd w:val="0"/>
        <w:textAlignment w:val="center"/>
        <w:rPr>
          <w:color w:val="4F6228" w:themeColor="accent3" w:themeShade="80"/>
        </w:rPr>
      </w:pPr>
    </w:p>
    <w:p w:rsidR="00EC3BE1" w:rsidRDefault="00EC3BE1" w:rsidP="00EC3BE1">
      <w:pPr>
        <w:pStyle w:val="Heading2"/>
        <w:rPr>
          <w:sz w:val="24"/>
        </w:rPr>
      </w:pPr>
      <w:bookmarkStart w:id="325" w:name="_5.29_Forest_Health"/>
      <w:bookmarkStart w:id="326" w:name="_Toc314059370"/>
      <w:bookmarkEnd w:id="325"/>
      <w:r w:rsidRPr="00EC3BE1">
        <w:rPr>
          <w:sz w:val="24"/>
        </w:rPr>
        <w:t>5.2</w:t>
      </w:r>
      <w:r w:rsidR="00952845">
        <w:rPr>
          <w:sz w:val="24"/>
        </w:rPr>
        <w:t>8</w:t>
      </w:r>
      <w:r w:rsidRPr="00EC3BE1">
        <w:rPr>
          <w:sz w:val="24"/>
        </w:rPr>
        <w:t xml:space="preserve"> </w:t>
      </w:r>
      <w:r>
        <w:rPr>
          <w:sz w:val="24"/>
        </w:rPr>
        <w:t>Forest Health Protection (FHP) Operations</w:t>
      </w:r>
      <w:bookmarkEnd w:id="326"/>
    </w:p>
    <w:p w:rsidR="00EC3BE1" w:rsidRDefault="00EC3BE1" w:rsidP="00EC3BE1">
      <w:r>
        <w:t xml:space="preserve">FHP utilizes light fixed and rotor wing aircraft to conduct aerial reconnaissance, aerial photography and aerial application. </w:t>
      </w:r>
      <w:r w:rsidR="002F0535">
        <w:t xml:space="preserve">All FHP aviation operations should be coordinated with the appropriate Regional Aviation Officer. </w:t>
      </w:r>
      <w:r>
        <w:t>D</w:t>
      </w:r>
      <w:r w:rsidRPr="001A1E73">
        <w:t>ispatch, ordering, and operations are accomplished in accordance with the local geographic area and National Mobilization guides</w:t>
      </w:r>
      <w:r>
        <w:t xml:space="preserve"> and the Interagency Helicopter Operations Guide (IHOG). The purpose of these operations is to gather information regarding forest health conditions and manage pests in accordance with </w:t>
      </w:r>
      <w:hyperlink r:id="rId256" w:history="1">
        <w:r w:rsidRPr="00EC3BE1">
          <w:rPr>
            <w:rStyle w:val="Hyperlink"/>
          </w:rPr>
          <w:t>FSM 2100</w:t>
        </w:r>
      </w:hyperlink>
      <w:r>
        <w:t xml:space="preserve"> and </w:t>
      </w:r>
      <w:hyperlink r:id="rId257" w:history="1">
        <w:r w:rsidRPr="00EC3BE1">
          <w:rPr>
            <w:rStyle w:val="Hyperlink"/>
          </w:rPr>
          <w:t>FSM 3400</w:t>
        </w:r>
      </w:hyperlink>
      <w:r>
        <w:t xml:space="preserve">. </w:t>
      </w:r>
    </w:p>
    <w:p w:rsidR="00EC3BE1" w:rsidRPr="001A1E73" w:rsidRDefault="00EC3BE1" w:rsidP="00EC3BE1"/>
    <w:p w:rsidR="00EC3BE1" w:rsidRDefault="00EC3BE1" w:rsidP="00EC3BE1">
      <w:r w:rsidRPr="001A1E73">
        <w:t xml:space="preserve">For all non-fire flights, the </w:t>
      </w:r>
      <w:hyperlink r:id="rId258" w:history="1">
        <w:r w:rsidRPr="001A1E73">
          <w:rPr>
            <w:rStyle w:val="Hyperlink"/>
          </w:rPr>
          <w:t>IAT Guide</w:t>
        </w:r>
      </w:hyperlink>
      <w:r w:rsidRPr="001A1E73">
        <w:t xml:space="preserve"> pr</w:t>
      </w:r>
      <w:r>
        <w:t>ovides minimum</w:t>
      </w:r>
      <w:r w:rsidRPr="001A1E73">
        <w:t xml:space="preserve"> training standards for fixed-wing flight managers (FWFM) in charge of point-to-point and FWFM Special-Use mission flights. </w:t>
      </w:r>
      <w:r>
        <w:t xml:space="preserve">Additional training required by FHP and the FWFM Special-Use Aerial Survey Observer Task Book are available at </w:t>
      </w:r>
      <w:hyperlink r:id="rId259" w:history="1">
        <w:r w:rsidRPr="00BA5BA4">
          <w:rPr>
            <w:rStyle w:val="Hyperlink"/>
          </w:rPr>
          <w:t>www.fs.fed.us/foresthealth/aviation/training.shtml</w:t>
        </w:r>
      </w:hyperlink>
      <w:r>
        <w:t>. All aerial reconnaissance and photography mission flights shall utilize a qualified</w:t>
      </w:r>
      <w:r w:rsidRPr="001A1E73">
        <w:t xml:space="preserve"> FWFM</w:t>
      </w:r>
      <w:r>
        <w:t xml:space="preserve"> Special-Use for fixed wing and qualified Helicopter Manager for rotor wing. Agency personnel are not permitted on board restricted category aerial application aircraft and full PPE is required for aerial application pilots operating low level</w:t>
      </w:r>
      <w:r w:rsidRPr="001A1E73">
        <w:t>.</w:t>
      </w:r>
    </w:p>
    <w:p w:rsidR="00EC3BE1" w:rsidRPr="00476E12" w:rsidRDefault="00EC3BE1" w:rsidP="00EC3BE1"/>
    <w:p w:rsidR="00EC3BE1" w:rsidRDefault="00EC3BE1" w:rsidP="00EC3BE1">
      <w:r>
        <w:t>Typical operational altitudes:</w:t>
      </w:r>
    </w:p>
    <w:p w:rsidR="00EC3BE1" w:rsidRPr="00EC3BE1" w:rsidRDefault="00EC3BE1" w:rsidP="00484AA6">
      <w:pPr>
        <w:pStyle w:val="ListParagraph"/>
        <w:numPr>
          <w:ilvl w:val="0"/>
          <w:numId w:val="34"/>
        </w:numPr>
        <w:spacing w:after="0" w:line="240" w:lineRule="auto"/>
        <w:rPr>
          <w:rFonts w:ascii="Times New Roman" w:hAnsi="Times New Roman" w:cs="Times New Roman"/>
          <w:sz w:val="24"/>
          <w:szCs w:val="24"/>
        </w:rPr>
      </w:pPr>
      <w:r w:rsidRPr="00EC3BE1">
        <w:rPr>
          <w:rFonts w:ascii="Times New Roman" w:hAnsi="Times New Roman" w:cs="Times New Roman"/>
          <w:sz w:val="24"/>
          <w:szCs w:val="24"/>
        </w:rPr>
        <w:t>Aerial Application in either fixed or rotor-wing, low level (below 500 feet AGL)</w:t>
      </w:r>
    </w:p>
    <w:p w:rsidR="00EC3BE1" w:rsidRPr="00EC3BE1" w:rsidRDefault="00EC3BE1" w:rsidP="00484AA6">
      <w:pPr>
        <w:pStyle w:val="ListParagraph"/>
        <w:numPr>
          <w:ilvl w:val="0"/>
          <w:numId w:val="34"/>
        </w:numPr>
        <w:spacing w:after="0" w:line="240" w:lineRule="auto"/>
        <w:rPr>
          <w:rFonts w:ascii="Times New Roman" w:hAnsi="Times New Roman" w:cs="Times New Roman"/>
          <w:sz w:val="24"/>
          <w:szCs w:val="24"/>
        </w:rPr>
      </w:pPr>
      <w:r w:rsidRPr="00EC3BE1">
        <w:rPr>
          <w:rFonts w:ascii="Times New Roman" w:hAnsi="Times New Roman" w:cs="Times New Roman"/>
          <w:sz w:val="24"/>
          <w:szCs w:val="24"/>
        </w:rPr>
        <w:t>Fixed-wing Aerial Survey ~2,000 feet above ground level (AGL)</w:t>
      </w:r>
    </w:p>
    <w:p w:rsidR="00EC3BE1" w:rsidRPr="00EC3BE1" w:rsidRDefault="00EC3BE1" w:rsidP="00484AA6">
      <w:pPr>
        <w:pStyle w:val="ListParagraph"/>
        <w:numPr>
          <w:ilvl w:val="0"/>
          <w:numId w:val="34"/>
        </w:numPr>
        <w:spacing w:after="0" w:line="240" w:lineRule="auto"/>
        <w:rPr>
          <w:rFonts w:ascii="Times New Roman" w:hAnsi="Times New Roman" w:cs="Times New Roman"/>
          <w:sz w:val="24"/>
          <w:szCs w:val="24"/>
        </w:rPr>
      </w:pPr>
      <w:r w:rsidRPr="00EC3BE1">
        <w:rPr>
          <w:rFonts w:ascii="Times New Roman" w:hAnsi="Times New Roman" w:cs="Times New Roman"/>
          <w:sz w:val="24"/>
          <w:szCs w:val="24"/>
        </w:rPr>
        <w:t>Rotor-wing Aerial Survey in accordance with IHOG, used in special circumstances and may be  low level</w:t>
      </w:r>
    </w:p>
    <w:p w:rsidR="00105D3D" w:rsidRPr="00EC3BE1" w:rsidRDefault="00EC3BE1" w:rsidP="00484AA6">
      <w:pPr>
        <w:pStyle w:val="ListParagraph"/>
        <w:numPr>
          <w:ilvl w:val="0"/>
          <w:numId w:val="34"/>
        </w:numPr>
        <w:spacing w:after="0" w:line="240" w:lineRule="auto"/>
        <w:rPr>
          <w:bCs/>
          <w:iCs/>
        </w:rPr>
      </w:pPr>
      <w:r w:rsidRPr="00EC3BE1">
        <w:rPr>
          <w:rFonts w:ascii="Times New Roman" w:hAnsi="Times New Roman" w:cs="Times New Roman"/>
          <w:sz w:val="24"/>
          <w:szCs w:val="24"/>
        </w:rPr>
        <w:t>Fixed-wing Aerial Photography and Remote Sensing, highly variable up to ~18,000 feet</w:t>
      </w:r>
      <w:r w:rsidR="00105D3D" w:rsidRPr="001A1E73">
        <w:br w:type="page"/>
      </w:r>
    </w:p>
    <w:p w:rsidR="001677B8" w:rsidRPr="001A1E73" w:rsidRDefault="007E0D12" w:rsidP="00371042">
      <w:pPr>
        <w:pStyle w:val="Heading1"/>
        <w:rPr>
          <w:color w:val="365F91" w:themeColor="accent1" w:themeShade="BF"/>
          <w:sz w:val="40"/>
        </w:rPr>
      </w:pPr>
      <w:bookmarkStart w:id="327" w:name="_6.0_Aviation_Training"/>
      <w:bookmarkStart w:id="328" w:name="_Toc307839742"/>
      <w:bookmarkStart w:id="329" w:name="_Toc314059371"/>
      <w:bookmarkEnd w:id="327"/>
      <w:r w:rsidRPr="001A1E73">
        <w:rPr>
          <w:color w:val="365F91" w:themeColor="accent1" w:themeShade="BF"/>
          <w:sz w:val="40"/>
        </w:rPr>
        <w:lastRenderedPageBreak/>
        <w:t>6</w:t>
      </w:r>
      <w:r w:rsidR="001677B8" w:rsidRPr="001A1E73">
        <w:rPr>
          <w:color w:val="365F91" w:themeColor="accent1" w:themeShade="BF"/>
          <w:sz w:val="40"/>
        </w:rPr>
        <w:t>.0 Aviation Training</w:t>
      </w:r>
      <w:bookmarkEnd w:id="328"/>
      <w:bookmarkEnd w:id="329"/>
    </w:p>
    <w:p w:rsidR="005E572E" w:rsidRPr="001A1E73" w:rsidRDefault="007E0D12" w:rsidP="00371042">
      <w:pPr>
        <w:pStyle w:val="Heading2"/>
        <w:rPr>
          <w:sz w:val="24"/>
        </w:rPr>
      </w:pPr>
      <w:bookmarkStart w:id="330" w:name="_6.1_Aviation_Training"/>
      <w:bookmarkStart w:id="331" w:name="_Toc307839743"/>
      <w:bookmarkStart w:id="332" w:name="_Toc314059372"/>
      <w:bookmarkEnd w:id="330"/>
      <w:r w:rsidRPr="001A1E73">
        <w:rPr>
          <w:sz w:val="24"/>
        </w:rPr>
        <w:t>6</w:t>
      </w:r>
      <w:r w:rsidR="005E572E" w:rsidRPr="001A1E73">
        <w:rPr>
          <w:sz w:val="24"/>
        </w:rPr>
        <w:t>.1 Aviation Training for All Flight Activities and Positions</w:t>
      </w:r>
      <w:bookmarkEnd w:id="331"/>
      <w:bookmarkEnd w:id="332"/>
    </w:p>
    <w:p w:rsidR="005E572E" w:rsidRPr="001A1E73" w:rsidRDefault="005E572E" w:rsidP="00371042">
      <w:pPr>
        <w:autoSpaceDE w:val="0"/>
        <w:autoSpaceDN w:val="0"/>
        <w:adjustRightInd w:val="0"/>
        <w:textAlignment w:val="center"/>
        <w:rPr>
          <w:color w:val="000000"/>
        </w:rPr>
      </w:pPr>
      <w:r w:rsidRPr="001A1E73">
        <w:t>Aviation training is essential to aircraft pilots (both contract and employee), aviation users, supervisors, and managers to ensure that they are knowledgeable of the inherent hazards of aviation operations</w:t>
      </w:r>
      <w:r w:rsidR="004415F0" w:rsidRPr="001A1E73">
        <w:t xml:space="preserve">. </w:t>
      </w:r>
      <w:r w:rsidRPr="001A1E73">
        <w:rPr>
          <w:color w:val="000000"/>
        </w:rPr>
        <w:t>The F</w:t>
      </w:r>
      <w:r w:rsidR="006F17D4" w:rsidRPr="001A1E73">
        <w:rPr>
          <w:color w:val="000000"/>
        </w:rPr>
        <w:t xml:space="preserve">orest </w:t>
      </w:r>
      <w:r w:rsidRPr="001A1E73">
        <w:rPr>
          <w:color w:val="000000"/>
        </w:rPr>
        <w:t>S</w:t>
      </w:r>
      <w:r w:rsidR="006F17D4" w:rsidRPr="001A1E73">
        <w:rPr>
          <w:color w:val="000000"/>
        </w:rPr>
        <w:t>ervice</w:t>
      </w:r>
      <w:r w:rsidRPr="001A1E73">
        <w:rPr>
          <w:color w:val="000000"/>
        </w:rPr>
        <w:t xml:space="preserve"> Aviation Training</w:t>
      </w:r>
      <w:r w:rsidR="00E752F2" w:rsidRPr="001A1E73">
        <w:rPr>
          <w:color w:val="000000"/>
        </w:rPr>
        <w:fldChar w:fldCharType="begin"/>
      </w:r>
      <w:r w:rsidRPr="001A1E73">
        <w:rPr>
          <w:color w:val="000000"/>
        </w:rPr>
        <w:instrText>xe "Training"</w:instrText>
      </w:r>
      <w:r w:rsidR="00E752F2" w:rsidRPr="001A1E73">
        <w:rPr>
          <w:color w:val="000000"/>
        </w:rPr>
        <w:fldChar w:fldCharType="end"/>
      </w:r>
      <w:r w:rsidRPr="001A1E73">
        <w:rPr>
          <w:color w:val="000000"/>
        </w:rPr>
        <w:t xml:space="preserve"> Program is a “fire” and “non-fire” system</w:t>
      </w:r>
      <w:r w:rsidR="004415F0" w:rsidRPr="001A1E73">
        <w:rPr>
          <w:color w:val="000000"/>
        </w:rPr>
        <w:t xml:space="preserve">. </w:t>
      </w:r>
      <w:r w:rsidRPr="001A1E73">
        <w:rPr>
          <w:color w:val="000000"/>
        </w:rPr>
        <w:t xml:space="preserve">The </w:t>
      </w:r>
      <w:hyperlink r:id="rId260" w:history="1">
        <w:r w:rsidRPr="001A1E73">
          <w:rPr>
            <w:rStyle w:val="Hyperlink"/>
          </w:rPr>
          <w:t>National Wildland Coordinating Group’s (NWCG</w:t>
        </w:r>
        <w:r w:rsidR="00E752F2" w:rsidRPr="001A1E73">
          <w:rPr>
            <w:rStyle w:val="Hyperlink"/>
          </w:rPr>
          <w:fldChar w:fldCharType="begin"/>
        </w:r>
        <w:r w:rsidRPr="001A1E73">
          <w:rPr>
            <w:rStyle w:val="Hyperlink"/>
          </w:rPr>
          <w:instrText>xe "NWCG"</w:instrText>
        </w:r>
        <w:r w:rsidR="00E752F2" w:rsidRPr="001A1E73">
          <w:rPr>
            <w:rStyle w:val="Hyperlink"/>
          </w:rPr>
          <w:fldChar w:fldCharType="end"/>
        </w:r>
      </w:hyperlink>
      <w:r w:rsidR="006F17D4" w:rsidRPr="001A1E73">
        <w:t>)</w:t>
      </w:r>
      <w:r w:rsidRPr="001A1E73">
        <w:rPr>
          <w:color w:val="000000"/>
        </w:rPr>
        <w:t xml:space="preserve"> guides the fire qualifications (</w:t>
      </w:r>
      <w:hyperlink r:id="rId261" w:history="1">
        <w:r w:rsidR="00FF03E1" w:rsidRPr="001A1E73">
          <w:rPr>
            <w:rStyle w:val="Hyperlink"/>
          </w:rPr>
          <w:t>FSH 5109.17</w:t>
        </w:r>
      </w:hyperlink>
      <w:r w:rsidR="00FF03E1" w:rsidRPr="001A1E73">
        <w:t>),</w:t>
      </w:r>
      <w:r w:rsidRPr="001A1E73">
        <w:rPr>
          <w:color w:val="000000"/>
        </w:rPr>
        <w:t xml:space="preserve"> while the </w:t>
      </w:r>
      <w:hyperlink r:id="rId262" w:history="1">
        <w:r w:rsidRPr="001A1E73">
          <w:rPr>
            <w:rStyle w:val="Hyperlink"/>
          </w:rPr>
          <w:t>Interagency Aviation Training Guide</w:t>
        </w:r>
      </w:hyperlink>
      <w:r w:rsidRPr="001A1E73">
        <w:rPr>
          <w:color w:val="000000"/>
        </w:rPr>
        <w:t xml:space="preserve"> regulates the “non-fire” qualifications</w:t>
      </w:r>
      <w:r w:rsidR="004415F0" w:rsidRPr="001A1E73">
        <w:rPr>
          <w:color w:val="000000"/>
        </w:rPr>
        <w:t xml:space="preserve">. </w:t>
      </w:r>
      <w:r w:rsidRPr="001A1E73">
        <w:rPr>
          <w:color w:val="000000"/>
        </w:rPr>
        <w:t xml:space="preserve">Personnel serving in NWCG positions need only meet the qualification and currency requirements required in </w:t>
      </w:r>
      <w:hyperlink r:id="rId263" w:history="1">
        <w:r w:rsidRPr="001A1E73">
          <w:rPr>
            <w:rStyle w:val="Hyperlink"/>
          </w:rPr>
          <w:t>PMS 310-1/</w:t>
        </w:r>
      </w:hyperlink>
      <w:r w:rsidRPr="001A1E73">
        <w:rPr>
          <w:color w:val="000000"/>
        </w:rPr>
        <w:t xml:space="preserve"> </w:t>
      </w:r>
      <w:hyperlink r:id="rId264" w:history="1">
        <w:r w:rsidR="001D2405" w:rsidRPr="001A1E73">
          <w:rPr>
            <w:rStyle w:val="Hyperlink"/>
          </w:rPr>
          <w:t>FSH 5109.17</w:t>
        </w:r>
      </w:hyperlink>
      <w:r w:rsidRPr="001A1E73">
        <w:rPr>
          <w:color w:val="000000"/>
        </w:rPr>
        <w:t xml:space="preserve"> or other interagency guidance as appropriate (Smokejumper Spotter, </w:t>
      </w:r>
      <w:hyperlink r:id="rId265" w:history="1">
        <w:r w:rsidR="00EA34E0">
          <w:rPr>
            <w:rStyle w:val="Hyperlink"/>
          </w:rPr>
          <w:t>Interagency Aerial Supervision Guide (IASG)</w:t>
        </w:r>
      </w:hyperlink>
      <w:r w:rsidRPr="001A1E73">
        <w:rPr>
          <w:color w:val="000000"/>
        </w:rPr>
        <w:t>, etc)</w:t>
      </w:r>
      <w:r w:rsidR="004415F0" w:rsidRPr="001A1E73">
        <w:rPr>
          <w:color w:val="000000"/>
        </w:rPr>
        <w:t xml:space="preserve">. </w:t>
      </w:r>
    </w:p>
    <w:p w:rsidR="00723743" w:rsidRPr="001A1E73" w:rsidRDefault="00723743" w:rsidP="00371042">
      <w:pPr>
        <w:autoSpaceDE w:val="0"/>
        <w:autoSpaceDN w:val="0"/>
        <w:adjustRightInd w:val="0"/>
        <w:textAlignment w:val="center"/>
        <w:rPr>
          <w:color w:val="000000"/>
        </w:rPr>
      </w:pPr>
    </w:p>
    <w:p w:rsidR="00723743" w:rsidRPr="001A1E73" w:rsidRDefault="00723743" w:rsidP="00371042">
      <w:r w:rsidRPr="001A1E73">
        <w:t>The objectives of selection, recruitment, development and training are to improve safety, quality and efficiency by placing employees in jobs to which they are suited and qualified</w:t>
      </w:r>
      <w:r w:rsidR="004415F0" w:rsidRPr="001A1E73">
        <w:t xml:space="preserve">. </w:t>
      </w:r>
      <w:r w:rsidRPr="001A1E73">
        <w:t xml:space="preserve">Although </w:t>
      </w:r>
      <w:r w:rsidR="003524DD" w:rsidRPr="001A1E73">
        <w:t xml:space="preserve">this concept is </w:t>
      </w:r>
      <w:r w:rsidRPr="001A1E73">
        <w:t>obvious</w:t>
      </w:r>
      <w:r w:rsidR="003524DD" w:rsidRPr="001A1E73">
        <w:t>,</w:t>
      </w:r>
      <w:r w:rsidR="00AD1B6F" w:rsidRPr="001A1E73">
        <w:t xml:space="preserve"> </w:t>
      </w:r>
      <w:r w:rsidR="003524DD" w:rsidRPr="001A1E73">
        <w:t>it</w:t>
      </w:r>
      <w:r w:rsidRPr="001A1E73">
        <w:t xml:space="preserve"> is fundamental at all levels within an agency </w:t>
      </w:r>
      <w:r w:rsidR="003524DD" w:rsidRPr="001A1E73">
        <w:t>and</w:t>
      </w:r>
      <w:r w:rsidRPr="001A1E73">
        <w:t xml:space="preserve"> worthy of emphasis</w:t>
      </w:r>
      <w:r w:rsidR="004415F0" w:rsidRPr="001A1E73">
        <w:t xml:space="preserve">. </w:t>
      </w:r>
      <w:r w:rsidRPr="001A1E73">
        <w:t xml:space="preserve">The appropriate experience and training requirements for safety-related posts much be defined, monitored and recorded. </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5E572E" w:rsidRPr="001A1E73" w:rsidRDefault="005E572E" w:rsidP="00371042">
      <w:pPr>
        <w:autoSpaceDE w:val="0"/>
        <w:autoSpaceDN w:val="0"/>
        <w:adjustRightInd w:val="0"/>
        <w:textAlignment w:val="center"/>
        <w:rPr>
          <w:color w:val="000000"/>
        </w:rPr>
      </w:pPr>
    </w:p>
    <w:p w:rsidR="005E572E" w:rsidRPr="001A1E73" w:rsidRDefault="007E0D12" w:rsidP="00371042">
      <w:pPr>
        <w:pStyle w:val="Heading2"/>
        <w:rPr>
          <w:sz w:val="24"/>
        </w:rPr>
      </w:pPr>
      <w:bookmarkStart w:id="333" w:name="_6.2_Responsibility"/>
      <w:bookmarkStart w:id="334" w:name="_Toc307839744"/>
      <w:bookmarkStart w:id="335" w:name="_Toc314059373"/>
      <w:bookmarkEnd w:id="333"/>
      <w:r w:rsidRPr="001A1E73">
        <w:rPr>
          <w:sz w:val="24"/>
        </w:rPr>
        <w:t>6</w:t>
      </w:r>
      <w:r w:rsidR="005E572E" w:rsidRPr="001A1E73">
        <w:rPr>
          <w:sz w:val="24"/>
        </w:rPr>
        <w:t>.2 Responsibility</w:t>
      </w:r>
      <w:bookmarkEnd w:id="334"/>
      <w:bookmarkEnd w:id="335"/>
    </w:p>
    <w:p w:rsidR="005E572E" w:rsidRPr="001A1E73" w:rsidRDefault="005E572E" w:rsidP="00371042">
      <w:pPr>
        <w:autoSpaceDE w:val="0"/>
        <w:autoSpaceDN w:val="0"/>
        <w:adjustRightInd w:val="0"/>
        <w:textAlignment w:val="center"/>
      </w:pPr>
      <w:r w:rsidRPr="001A1E73">
        <w:t xml:space="preserve">The Washington Office, Branch Chief, </w:t>
      </w:r>
      <w:r w:rsidR="00806365">
        <w:t>Aviation Safety Management Systems</w:t>
      </w:r>
      <w:r w:rsidR="00806365" w:rsidRPr="001A1E73">
        <w:t xml:space="preserve"> </w:t>
      </w:r>
      <w:r w:rsidRPr="001A1E73">
        <w:t>is responsible for national oversight of the aviation safety education program and aviation accident prevention efforts (</w:t>
      </w:r>
      <w:hyperlink r:id="rId266" w:history="1">
        <w:r w:rsidRPr="001A1E73">
          <w:rPr>
            <w:rStyle w:val="Hyperlink"/>
          </w:rPr>
          <w:t>FSM 5720.45</w:t>
        </w:r>
      </w:hyperlink>
      <w:r w:rsidRPr="001A1E73">
        <w:t>).</w:t>
      </w:r>
    </w:p>
    <w:p w:rsidR="005E572E" w:rsidRPr="001A1E73" w:rsidRDefault="005E572E" w:rsidP="00371042">
      <w:pPr>
        <w:autoSpaceDE w:val="0"/>
        <w:autoSpaceDN w:val="0"/>
        <w:adjustRightInd w:val="0"/>
        <w:textAlignment w:val="center"/>
      </w:pPr>
    </w:p>
    <w:p w:rsidR="005E572E" w:rsidRPr="001A1E73" w:rsidRDefault="005E572E" w:rsidP="00371042">
      <w:pPr>
        <w:pStyle w:val="TxBrp24"/>
        <w:tabs>
          <w:tab w:val="clear" w:pos="600"/>
          <w:tab w:val="left" w:pos="0"/>
        </w:tabs>
        <w:spacing w:line="240" w:lineRule="auto"/>
        <w:ind w:left="0" w:right="540" w:firstLine="0"/>
        <w:jc w:val="left"/>
        <w:rPr>
          <w:sz w:val="24"/>
        </w:rPr>
      </w:pPr>
      <w:r w:rsidRPr="001A1E73">
        <w:rPr>
          <w:sz w:val="24"/>
        </w:rPr>
        <w:t xml:space="preserve">It is management’s responsibility to provide training and career development opportunities to personnel under its control, to expand, improve, correct deficiencies, or meet job performance requirements. </w:t>
      </w:r>
    </w:p>
    <w:p w:rsidR="005E572E" w:rsidRPr="001A1E73" w:rsidRDefault="005E572E" w:rsidP="00371042">
      <w:pPr>
        <w:pStyle w:val="TxBrp24"/>
        <w:spacing w:line="240" w:lineRule="auto"/>
        <w:ind w:left="0" w:right="540" w:firstLine="0"/>
        <w:jc w:val="left"/>
        <w:rPr>
          <w:sz w:val="24"/>
        </w:rPr>
      </w:pPr>
    </w:p>
    <w:p w:rsidR="005E572E" w:rsidRDefault="005E572E" w:rsidP="00371042">
      <w:pPr>
        <w:pStyle w:val="TxBrp24"/>
        <w:tabs>
          <w:tab w:val="clear" w:pos="600"/>
          <w:tab w:val="left" w:pos="0"/>
        </w:tabs>
        <w:spacing w:line="240" w:lineRule="auto"/>
        <w:ind w:left="0" w:right="540" w:firstLine="0"/>
        <w:jc w:val="left"/>
        <w:rPr>
          <w:sz w:val="24"/>
        </w:rPr>
      </w:pPr>
      <w:r w:rsidRPr="001A1E73">
        <w:rPr>
          <w:sz w:val="24"/>
        </w:rPr>
        <w:t xml:space="preserve">It is every employee’s responsibility to take advantage </w:t>
      </w:r>
      <w:r w:rsidR="009C0637" w:rsidRPr="001A1E73">
        <w:rPr>
          <w:sz w:val="24"/>
        </w:rPr>
        <w:t>of aviation</w:t>
      </w:r>
      <w:r w:rsidRPr="001A1E73">
        <w:rPr>
          <w:sz w:val="24"/>
        </w:rPr>
        <w:t xml:space="preserve"> training opportunities and to notify their supervisor of any aviation training they believe they require for accomplishing their jobs safely and efficiently.</w:t>
      </w:r>
    </w:p>
    <w:p w:rsidR="00F6730E" w:rsidRPr="001A1E73" w:rsidRDefault="00F6730E" w:rsidP="00371042">
      <w:pPr>
        <w:pStyle w:val="TxBrp24"/>
        <w:tabs>
          <w:tab w:val="clear" w:pos="600"/>
          <w:tab w:val="left" w:pos="0"/>
        </w:tabs>
        <w:spacing w:line="240" w:lineRule="auto"/>
        <w:ind w:left="0" w:right="540" w:firstLine="0"/>
        <w:jc w:val="left"/>
        <w:rPr>
          <w:sz w:val="24"/>
        </w:rPr>
      </w:pPr>
    </w:p>
    <w:p w:rsidR="00F6730E" w:rsidRPr="00F6730E" w:rsidRDefault="0007438D" w:rsidP="00F6730E">
      <w:pPr>
        <w:autoSpaceDE w:val="0"/>
        <w:autoSpaceDN w:val="0"/>
        <w:adjustRightInd w:val="0"/>
        <w:textAlignment w:val="center"/>
        <w:rPr>
          <w:color w:val="FF0000"/>
        </w:rPr>
      </w:pPr>
      <w:r w:rsidRPr="00F6730E">
        <w:rPr>
          <w:color w:val="FF0000"/>
        </w:rPr>
        <w:t>Regional Supplement:</w:t>
      </w:r>
      <w:r w:rsidR="00F6730E" w:rsidRPr="00F6730E">
        <w:rPr>
          <w:color w:val="FF0000"/>
        </w:rPr>
        <w:t xml:space="preserve">  The regional RASM is responsible for assuring the region provides the necessary training to assure we are operating at the lowest risk acceptable and for successional planning.</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5E572E" w:rsidRPr="001A1E73" w:rsidRDefault="005E572E" w:rsidP="00371042">
      <w:pPr>
        <w:autoSpaceDE w:val="0"/>
        <w:autoSpaceDN w:val="0"/>
        <w:adjustRightInd w:val="0"/>
        <w:textAlignment w:val="center"/>
        <w:rPr>
          <w:b/>
          <w:color w:val="000000"/>
        </w:rPr>
      </w:pPr>
    </w:p>
    <w:p w:rsidR="005E572E" w:rsidRPr="001A1E73" w:rsidRDefault="007E0D12" w:rsidP="00371042">
      <w:pPr>
        <w:pStyle w:val="Heading2"/>
        <w:rPr>
          <w:sz w:val="24"/>
        </w:rPr>
      </w:pPr>
      <w:bookmarkStart w:id="336" w:name="_6.3_Instructor_Standards"/>
      <w:bookmarkStart w:id="337" w:name="_Toc307839745"/>
      <w:bookmarkStart w:id="338" w:name="_Toc314059374"/>
      <w:bookmarkEnd w:id="336"/>
      <w:r w:rsidRPr="001A1E73">
        <w:rPr>
          <w:sz w:val="24"/>
        </w:rPr>
        <w:t>6</w:t>
      </w:r>
      <w:r w:rsidR="005E572E" w:rsidRPr="001A1E73">
        <w:rPr>
          <w:sz w:val="24"/>
        </w:rPr>
        <w:t>.3 Instructor Standards</w:t>
      </w:r>
      <w:bookmarkEnd w:id="337"/>
      <w:bookmarkEnd w:id="338"/>
    </w:p>
    <w:p w:rsidR="005E572E" w:rsidRPr="001A1E73" w:rsidRDefault="005E572E" w:rsidP="00371042">
      <w:pPr>
        <w:rPr>
          <w:rStyle w:val="InitialStyle"/>
          <w:rFonts w:ascii="Times New Roman" w:hAnsi="Times New Roman"/>
        </w:rPr>
      </w:pPr>
      <w:r w:rsidRPr="001A1E73">
        <w:rPr>
          <w:rStyle w:val="InitialStyle"/>
          <w:rFonts w:ascii="Times New Roman" w:hAnsi="Times New Roman"/>
        </w:rPr>
        <w:t>Aviation trainers provide specialized training in many aviation job skills</w:t>
      </w:r>
      <w:r w:rsidR="001B215C" w:rsidRPr="001A1E73">
        <w:rPr>
          <w:rStyle w:val="InitialStyle"/>
          <w:rFonts w:ascii="Times New Roman" w:hAnsi="Times New Roman"/>
        </w:rPr>
        <w:t>,</w:t>
      </w:r>
      <w:r w:rsidRPr="001A1E73">
        <w:rPr>
          <w:rStyle w:val="InitialStyle"/>
          <w:rFonts w:ascii="Times New Roman" w:hAnsi="Times New Roman"/>
        </w:rPr>
        <w:t xml:space="preserve"> </w:t>
      </w:r>
      <w:r w:rsidR="00D81473" w:rsidRPr="001A1E73">
        <w:rPr>
          <w:rStyle w:val="InitialStyle"/>
          <w:rFonts w:ascii="Times New Roman" w:hAnsi="Times New Roman"/>
        </w:rPr>
        <w:t>e.g.</w:t>
      </w:r>
      <w:r w:rsidR="001B215C" w:rsidRPr="001A1E73">
        <w:rPr>
          <w:rStyle w:val="InitialStyle"/>
          <w:rFonts w:ascii="Times New Roman" w:hAnsi="Times New Roman"/>
        </w:rPr>
        <w:t>,</w:t>
      </w:r>
      <w:r w:rsidRPr="001A1E73">
        <w:rPr>
          <w:rStyle w:val="InitialStyle"/>
          <w:rFonts w:ascii="Times New Roman" w:hAnsi="Times New Roman"/>
        </w:rPr>
        <w:t xml:space="preserve"> helitack, aerial attack, SEAT manager, aerial ignition, rappel</w:t>
      </w:r>
      <w:r w:rsidR="00D81473" w:rsidRPr="001A1E73">
        <w:rPr>
          <w:rStyle w:val="InitialStyle"/>
          <w:rFonts w:ascii="Times New Roman" w:hAnsi="Times New Roman"/>
        </w:rPr>
        <w:t>,</w:t>
      </w:r>
      <w:r w:rsidRPr="001A1E73">
        <w:rPr>
          <w:rStyle w:val="InitialStyle"/>
          <w:rFonts w:ascii="Times New Roman" w:hAnsi="Times New Roman"/>
        </w:rPr>
        <w:t xml:space="preserve"> and helicopter management</w:t>
      </w:r>
      <w:r w:rsidR="004415F0" w:rsidRPr="001A1E73">
        <w:rPr>
          <w:rStyle w:val="InitialStyle"/>
          <w:rFonts w:ascii="Times New Roman" w:hAnsi="Times New Roman"/>
        </w:rPr>
        <w:t xml:space="preserve">. </w:t>
      </w:r>
      <w:r w:rsidRPr="001A1E73">
        <w:rPr>
          <w:rStyle w:val="InitialStyle"/>
          <w:rFonts w:ascii="Times New Roman" w:hAnsi="Times New Roman"/>
        </w:rPr>
        <w:t>The Interagency Aviation Training (IAT) guide identifies position training requirements for non-fire aviation functions</w:t>
      </w:r>
      <w:r w:rsidR="004415F0" w:rsidRPr="001A1E73">
        <w:rPr>
          <w:rStyle w:val="InitialStyle"/>
          <w:rFonts w:ascii="Times New Roman" w:hAnsi="Times New Roman"/>
        </w:rPr>
        <w:t xml:space="preserve">. </w:t>
      </w:r>
      <w:r w:rsidRPr="001A1E73">
        <w:rPr>
          <w:rStyle w:val="InitialStyle"/>
          <w:rFonts w:ascii="Times New Roman" w:hAnsi="Times New Roman"/>
        </w:rPr>
        <w:t xml:space="preserve">Specialized training courses can be accessed on the IAT website at: </w:t>
      </w:r>
      <w:hyperlink r:id="rId267" w:history="1">
        <w:r w:rsidRPr="001A1E73">
          <w:rPr>
            <w:rStyle w:val="Hyperlink"/>
          </w:rPr>
          <w:t>http://iat.nifc.gov/online.asp</w:t>
        </w:r>
      </w:hyperlink>
      <w:r w:rsidR="004415F0" w:rsidRPr="001A1E73">
        <w:rPr>
          <w:rStyle w:val="InitialStyle"/>
          <w:rFonts w:ascii="Times New Roman" w:hAnsi="Times New Roman"/>
        </w:rPr>
        <w:t xml:space="preserve">. </w:t>
      </w:r>
    </w:p>
    <w:p w:rsidR="005E572E" w:rsidRPr="001A1E73" w:rsidRDefault="005E572E" w:rsidP="00371042">
      <w:pPr>
        <w:rPr>
          <w:color w:val="000000"/>
        </w:rPr>
      </w:pPr>
    </w:p>
    <w:p w:rsidR="005E572E" w:rsidRPr="001A1E73" w:rsidRDefault="005E572E" w:rsidP="00371042">
      <w:pPr>
        <w:rPr>
          <w:rStyle w:val="InitialStyle"/>
          <w:rFonts w:ascii="Times New Roman" w:hAnsi="Times New Roman"/>
        </w:rPr>
      </w:pPr>
      <w:r w:rsidRPr="001A1E73">
        <w:rPr>
          <w:color w:val="000000"/>
        </w:rPr>
        <w:t xml:space="preserve">Personnel serving in NWCG instructor positions need to meet the qualification and currency requirements in </w:t>
      </w:r>
      <w:hyperlink r:id="rId268" w:history="1">
        <w:r w:rsidRPr="001A1E73">
          <w:rPr>
            <w:rStyle w:val="Hyperlink"/>
          </w:rPr>
          <w:t xml:space="preserve">FSH 5109.17 </w:t>
        </w:r>
        <w:r w:rsidR="006F17D4" w:rsidRPr="001A1E73">
          <w:rPr>
            <w:rStyle w:val="Hyperlink"/>
          </w:rPr>
          <w:t xml:space="preserve">Ch 30, </w:t>
        </w:r>
        <w:r w:rsidRPr="001A1E73">
          <w:rPr>
            <w:rStyle w:val="Hyperlink"/>
          </w:rPr>
          <w:t>part 31</w:t>
        </w:r>
      </w:hyperlink>
      <w:r w:rsidRPr="001A1E73">
        <w:t xml:space="preserve"> which refers to the </w:t>
      </w:r>
      <w:hyperlink r:id="rId269" w:history="1">
        <w:r w:rsidRPr="001A1E73">
          <w:rPr>
            <w:rStyle w:val="Hyperlink"/>
          </w:rPr>
          <w:t>PMS 901-1 Field Manager’s Course Guide</w:t>
        </w:r>
      </w:hyperlink>
      <w:r w:rsidR="004415F0" w:rsidRPr="001A1E73">
        <w:t xml:space="preserve">. </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7E0D12" w:rsidRPr="001A1E73" w:rsidRDefault="007E0D12" w:rsidP="00371042">
      <w:pPr>
        <w:autoSpaceDE w:val="0"/>
        <w:autoSpaceDN w:val="0"/>
        <w:adjustRightInd w:val="0"/>
        <w:textAlignment w:val="center"/>
        <w:rPr>
          <w:b/>
        </w:rPr>
      </w:pPr>
    </w:p>
    <w:p w:rsidR="005E572E" w:rsidRPr="001A1E73" w:rsidRDefault="007E0D12" w:rsidP="00371042">
      <w:pPr>
        <w:pStyle w:val="Heading2"/>
        <w:rPr>
          <w:sz w:val="24"/>
        </w:rPr>
      </w:pPr>
      <w:bookmarkStart w:id="339" w:name="_6.4_Records_Management"/>
      <w:bookmarkStart w:id="340" w:name="_Toc307839746"/>
      <w:bookmarkStart w:id="341" w:name="_Toc314059375"/>
      <w:bookmarkEnd w:id="339"/>
      <w:r w:rsidRPr="001A1E73">
        <w:rPr>
          <w:sz w:val="24"/>
        </w:rPr>
        <w:t>6</w:t>
      </w:r>
      <w:r w:rsidR="005E572E" w:rsidRPr="001A1E73">
        <w:rPr>
          <w:sz w:val="24"/>
        </w:rPr>
        <w:t>.4 Records Management</w:t>
      </w:r>
      <w:bookmarkEnd w:id="340"/>
      <w:bookmarkEnd w:id="341"/>
    </w:p>
    <w:p w:rsidR="005E572E" w:rsidRPr="001A1E73" w:rsidRDefault="005E572E" w:rsidP="00371042">
      <w:pPr>
        <w:autoSpaceDE w:val="0"/>
        <w:autoSpaceDN w:val="0"/>
        <w:adjustRightInd w:val="0"/>
        <w:textAlignment w:val="center"/>
        <w:rPr>
          <w:color w:val="000000"/>
        </w:rPr>
      </w:pPr>
      <w:r w:rsidRPr="001A1E73">
        <w:rPr>
          <w:color w:val="000000"/>
        </w:rPr>
        <w:t xml:space="preserve">All employee training records shall meet the requirements stated in the </w:t>
      </w:r>
      <w:hyperlink r:id="rId270" w:history="1">
        <w:r w:rsidRPr="001A1E73">
          <w:rPr>
            <w:rStyle w:val="Hyperlink"/>
          </w:rPr>
          <w:t>FSH 5109.17</w:t>
        </w:r>
      </w:hyperlink>
      <w:r w:rsidRPr="001A1E73">
        <w:rPr>
          <w:color w:val="000000"/>
        </w:rPr>
        <w:t xml:space="preserve"> for all NWCG qualifications</w:t>
      </w:r>
      <w:r w:rsidR="004415F0" w:rsidRPr="001A1E73">
        <w:rPr>
          <w:color w:val="000000"/>
        </w:rPr>
        <w:t xml:space="preserve">. </w:t>
      </w:r>
      <w:r w:rsidRPr="001A1E73">
        <w:rPr>
          <w:color w:val="000000"/>
        </w:rPr>
        <w:t xml:space="preserve">All training records for non-fire qualifications (IAT) shall either reside with the Training Officer or the Forest Aviation Officer. </w:t>
      </w:r>
    </w:p>
    <w:p w:rsidR="005E572E" w:rsidRPr="001A1E73" w:rsidRDefault="005E572E" w:rsidP="00371042">
      <w:pPr>
        <w:pStyle w:val="BodyTextIndent"/>
        <w:tabs>
          <w:tab w:val="num" w:pos="1080"/>
        </w:tabs>
        <w:ind w:right="540" w:firstLine="0"/>
        <w:rPr>
          <w:color w:val="000000"/>
        </w:rPr>
      </w:pPr>
    </w:p>
    <w:p w:rsidR="007E0D12" w:rsidRPr="001A1E73" w:rsidRDefault="005E572E" w:rsidP="00371042">
      <w:pPr>
        <w:pStyle w:val="BodyTextIndent"/>
        <w:tabs>
          <w:tab w:val="num" w:pos="1080"/>
        </w:tabs>
        <w:ind w:right="540" w:firstLine="0"/>
      </w:pPr>
      <w:r w:rsidRPr="001A1E73">
        <w:t>Each operating unit needs to develop and implement plans for the identification of initial and recurrent aviation training needs specific to its missions</w:t>
      </w:r>
      <w:r w:rsidR="004415F0" w:rsidRPr="001A1E73">
        <w:t xml:space="preserve">. </w:t>
      </w:r>
    </w:p>
    <w:p w:rsidR="005E572E" w:rsidRPr="001A1E73" w:rsidRDefault="005E572E" w:rsidP="00371042">
      <w:pPr>
        <w:pStyle w:val="BodyTextIndent"/>
        <w:tabs>
          <w:tab w:val="num" w:pos="1080"/>
        </w:tabs>
        <w:ind w:right="540" w:firstLine="0"/>
      </w:pPr>
      <w:r w:rsidRPr="001A1E73">
        <w:t>Areas of aviation training are:</w:t>
      </w:r>
    </w:p>
    <w:p w:rsidR="007E0D12" w:rsidRPr="001A1E73" w:rsidRDefault="005E572E" w:rsidP="00484AA6">
      <w:pPr>
        <w:pStyle w:val="List2"/>
        <w:numPr>
          <w:ilvl w:val="0"/>
          <w:numId w:val="23"/>
        </w:numPr>
        <w:tabs>
          <w:tab w:val="left" w:pos="1620"/>
        </w:tabs>
        <w:ind w:right="540"/>
        <w:rPr>
          <w:sz w:val="24"/>
        </w:rPr>
      </w:pPr>
      <w:r w:rsidRPr="001A1E73">
        <w:rPr>
          <w:sz w:val="24"/>
        </w:rPr>
        <w:t>Orientation and basic aviation safety for all users</w:t>
      </w:r>
    </w:p>
    <w:p w:rsidR="007E0D12" w:rsidRPr="001A1E73" w:rsidRDefault="005E572E" w:rsidP="00484AA6">
      <w:pPr>
        <w:pStyle w:val="List2"/>
        <w:numPr>
          <w:ilvl w:val="0"/>
          <w:numId w:val="23"/>
        </w:numPr>
        <w:tabs>
          <w:tab w:val="left" w:pos="1620"/>
        </w:tabs>
        <w:ind w:right="540"/>
        <w:rPr>
          <w:sz w:val="24"/>
        </w:rPr>
      </w:pPr>
      <w:r w:rsidRPr="001A1E73">
        <w:rPr>
          <w:sz w:val="24"/>
        </w:rPr>
        <w:t>Flight Manager Training</w:t>
      </w:r>
    </w:p>
    <w:p w:rsidR="007E0D12" w:rsidRPr="001A1E73" w:rsidRDefault="005E572E" w:rsidP="00484AA6">
      <w:pPr>
        <w:pStyle w:val="List2"/>
        <w:numPr>
          <w:ilvl w:val="0"/>
          <w:numId w:val="23"/>
        </w:numPr>
        <w:tabs>
          <w:tab w:val="left" w:pos="1620"/>
        </w:tabs>
        <w:ind w:right="540"/>
        <w:rPr>
          <w:sz w:val="24"/>
        </w:rPr>
      </w:pPr>
      <w:r w:rsidRPr="001A1E73">
        <w:rPr>
          <w:sz w:val="24"/>
        </w:rPr>
        <w:t>Dispatching and flight-following procedures</w:t>
      </w:r>
    </w:p>
    <w:p w:rsidR="007E0D12" w:rsidRPr="001A1E73" w:rsidRDefault="005E572E" w:rsidP="00484AA6">
      <w:pPr>
        <w:pStyle w:val="List2"/>
        <w:numPr>
          <w:ilvl w:val="0"/>
          <w:numId w:val="23"/>
        </w:numPr>
        <w:tabs>
          <w:tab w:val="left" w:pos="1620"/>
        </w:tabs>
        <w:ind w:right="540"/>
        <w:rPr>
          <w:sz w:val="24"/>
        </w:rPr>
      </w:pPr>
      <w:r w:rsidRPr="001A1E73">
        <w:rPr>
          <w:sz w:val="24"/>
        </w:rPr>
        <w:t>Management of aviation operations and equipment</w:t>
      </w:r>
    </w:p>
    <w:p w:rsidR="007E0D12" w:rsidRPr="001A1E73" w:rsidRDefault="005E572E" w:rsidP="00484AA6">
      <w:pPr>
        <w:pStyle w:val="List2"/>
        <w:numPr>
          <w:ilvl w:val="0"/>
          <w:numId w:val="23"/>
        </w:numPr>
        <w:tabs>
          <w:tab w:val="left" w:pos="1620"/>
        </w:tabs>
        <w:ind w:right="540"/>
        <w:rPr>
          <w:sz w:val="24"/>
        </w:rPr>
      </w:pPr>
      <w:r w:rsidRPr="001A1E73">
        <w:rPr>
          <w:sz w:val="24"/>
        </w:rPr>
        <w:t>Planning, risk assessment and execution of projects using aviation resources</w:t>
      </w:r>
    </w:p>
    <w:p w:rsidR="007E0D12" w:rsidRPr="001A1E73" w:rsidRDefault="005E572E" w:rsidP="00484AA6">
      <w:pPr>
        <w:pStyle w:val="List2"/>
        <w:numPr>
          <w:ilvl w:val="0"/>
          <w:numId w:val="23"/>
        </w:numPr>
        <w:tabs>
          <w:tab w:val="left" w:pos="1620"/>
        </w:tabs>
        <w:ind w:right="540"/>
        <w:rPr>
          <w:sz w:val="24"/>
        </w:rPr>
      </w:pPr>
      <w:r w:rsidRPr="001A1E73">
        <w:rPr>
          <w:sz w:val="24"/>
        </w:rPr>
        <w:t>Proficiency and special mission training for pilots</w:t>
      </w:r>
    </w:p>
    <w:p w:rsidR="007E0D12" w:rsidRPr="001A1E73" w:rsidRDefault="005E572E" w:rsidP="00484AA6">
      <w:pPr>
        <w:pStyle w:val="List2"/>
        <w:numPr>
          <w:ilvl w:val="0"/>
          <w:numId w:val="23"/>
        </w:numPr>
        <w:tabs>
          <w:tab w:val="left" w:pos="1620"/>
        </w:tabs>
        <w:ind w:right="540"/>
        <w:rPr>
          <w:sz w:val="24"/>
        </w:rPr>
      </w:pPr>
      <w:r w:rsidRPr="001A1E73">
        <w:rPr>
          <w:sz w:val="24"/>
        </w:rPr>
        <w:t>Technical  training on aviation equipment and aircraft maintenance</w:t>
      </w:r>
      <w:r w:rsidR="007E0D12" w:rsidRPr="001A1E73">
        <w:rPr>
          <w:sz w:val="24"/>
        </w:rPr>
        <w:t xml:space="preserve"> </w:t>
      </w:r>
    </w:p>
    <w:p w:rsidR="007E0D12" w:rsidRPr="001A1E73" w:rsidRDefault="007E0D12" w:rsidP="00484AA6">
      <w:pPr>
        <w:pStyle w:val="List2"/>
        <w:numPr>
          <w:ilvl w:val="0"/>
          <w:numId w:val="23"/>
        </w:numPr>
        <w:tabs>
          <w:tab w:val="left" w:pos="1620"/>
        </w:tabs>
        <w:ind w:right="540"/>
        <w:rPr>
          <w:sz w:val="24"/>
        </w:rPr>
      </w:pPr>
      <w:r w:rsidRPr="001A1E73">
        <w:rPr>
          <w:sz w:val="24"/>
        </w:rPr>
        <w:t>Advanced safety management systems (SMS)  and quality assurance for aviation professionals and specialists</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5E572E" w:rsidRPr="001A1E73" w:rsidRDefault="005E572E" w:rsidP="00371042">
      <w:pPr>
        <w:pStyle w:val="List2"/>
        <w:tabs>
          <w:tab w:val="left" w:pos="1620"/>
        </w:tabs>
        <w:ind w:left="0" w:right="540" w:firstLine="0"/>
        <w:rPr>
          <w:sz w:val="24"/>
        </w:rPr>
      </w:pPr>
    </w:p>
    <w:p w:rsidR="005E572E" w:rsidRPr="001A1E73" w:rsidRDefault="007E0D12" w:rsidP="00371042">
      <w:pPr>
        <w:pStyle w:val="Heading2"/>
        <w:rPr>
          <w:sz w:val="24"/>
        </w:rPr>
      </w:pPr>
      <w:bookmarkStart w:id="342" w:name="_6.5_Tuition_and"/>
      <w:bookmarkStart w:id="343" w:name="_Toc307839747"/>
      <w:bookmarkStart w:id="344" w:name="_Toc314059376"/>
      <w:bookmarkEnd w:id="342"/>
      <w:r w:rsidRPr="001A1E73">
        <w:rPr>
          <w:sz w:val="24"/>
        </w:rPr>
        <w:t>6</w:t>
      </w:r>
      <w:r w:rsidR="005E572E" w:rsidRPr="001A1E73">
        <w:rPr>
          <w:sz w:val="24"/>
        </w:rPr>
        <w:t>.5 Tuition and Travel</w:t>
      </w:r>
      <w:bookmarkEnd w:id="343"/>
      <w:bookmarkEnd w:id="344"/>
    </w:p>
    <w:p w:rsidR="005E572E" w:rsidRPr="001A1E73" w:rsidRDefault="005E572E" w:rsidP="00371042">
      <w:pPr>
        <w:autoSpaceDE w:val="0"/>
        <w:autoSpaceDN w:val="0"/>
        <w:adjustRightInd w:val="0"/>
        <w:textAlignment w:val="center"/>
      </w:pPr>
      <w:r w:rsidRPr="001A1E73">
        <w:t xml:space="preserve">Forest Service management is dedicated to conducting or providing for professional and technical training of employee or contract personnel </w:t>
      </w:r>
      <w:r w:rsidR="003524DD" w:rsidRPr="001A1E73">
        <w:t>at</w:t>
      </w:r>
      <w:r w:rsidRPr="001A1E73">
        <w:t xml:space="preserve"> all levels of the organization that use and/or influence the use of aviation resources</w:t>
      </w:r>
      <w:r w:rsidR="004415F0" w:rsidRPr="001A1E73">
        <w:t xml:space="preserve">. </w:t>
      </w:r>
      <w:r w:rsidR="005270A3" w:rsidRPr="001A1E73">
        <w:t>Washington Office/</w:t>
      </w:r>
      <w:r w:rsidRPr="001A1E73">
        <w:t xml:space="preserve">Regions are </w:t>
      </w:r>
      <w:r w:rsidR="00FF154F" w:rsidRPr="001A1E73">
        <w:t xml:space="preserve">to </w:t>
      </w:r>
      <w:r w:rsidRPr="001A1E73">
        <w:t xml:space="preserve">provide </w:t>
      </w:r>
      <w:r w:rsidR="00FF154F" w:rsidRPr="001A1E73">
        <w:t xml:space="preserve">adequate </w:t>
      </w:r>
      <w:r w:rsidRPr="001A1E73">
        <w:t>levels of funding for the tuition and travel to attend training that will maintain aviation personnel currency and advance their skills.</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5E572E" w:rsidRPr="001A1E73" w:rsidRDefault="005E572E" w:rsidP="00371042">
      <w:pPr>
        <w:autoSpaceDE w:val="0"/>
        <w:autoSpaceDN w:val="0"/>
        <w:adjustRightInd w:val="0"/>
        <w:textAlignment w:val="center"/>
        <w:rPr>
          <w:color w:val="000000"/>
        </w:rPr>
      </w:pPr>
    </w:p>
    <w:p w:rsidR="005E572E" w:rsidRPr="001A1E73" w:rsidRDefault="007E0D12" w:rsidP="00371042">
      <w:pPr>
        <w:pStyle w:val="Heading2"/>
        <w:rPr>
          <w:sz w:val="24"/>
        </w:rPr>
      </w:pPr>
      <w:bookmarkStart w:id="345" w:name="_6.6_Development"/>
      <w:bookmarkStart w:id="346" w:name="_Toc307839748"/>
      <w:bookmarkStart w:id="347" w:name="_Toc314059377"/>
      <w:bookmarkEnd w:id="345"/>
      <w:r w:rsidRPr="001A1E73">
        <w:rPr>
          <w:sz w:val="24"/>
        </w:rPr>
        <w:t>6</w:t>
      </w:r>
      <w:r w:rsidR="005E572E" w:rsidRPr="001A1E73">
        <w:rPr>
          <w:sz w:val="24"/>
        </w:rPr>
        <w:t>.6 Development</w:t>
      </w:r>
      <w:bookmarkEnd w:id="346"/>
      <w:bookmarkEnd w:id="347"/>
    </w:p>
    <w:p w:rsidR="005E572E" w:rsidRPr="001A1E73" w:rsidRDefault="005E572E" w:rsidP="00371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1A1E73">
        <w:rPr>
          <w:color w:val="000000"/>
        </w:rPr>
        <w:t>The Forest Service encourages development of interested personnel who desire to pursue an aviation career path</w:t>
      </w:r>
      <w:r w:rsidR="004415F0" w:rsidRPr="001A1E73">
        <w:rPr>
          <w:color w:val="000000"/>
        </w:rPr>
        <w:t xml:space="preserve">. </w:t>
      </w:r>
      <w:r w:rsidRPr="001A1E73">
        <w:rPr>
          <w:color w:val="000000"/>
        </w:rPr>
        <w:t>Developmental positions (</w:t>
      </w:r>
      <w:r w:rsidR="001B215C" w:rsidRPr="001A1E73">
        <w:rPr>
          <w:color w:val="000000"/>
        </w:rPr>
        <w:t>e.g</w:t>
      </w:r>
      <w:r w:rsidR="00F601B6" w:rsidRPr="001A1E73">
        <w:rPr>
          <w:color w:val="000000"/>
        </w:rPr>
        <w:t>.</w:t>
      </w:r>
      <w:r w:rsidR="001B215C" w:rsidRPr="001A1E73">
        <w:rPr>
          <w:color w:val="000000"/>
        </w:rPr>
        <w:t>,</w:t>
      </w:r>
      <w:r w:rsidR="00F601B6" w:rsidRPr="001A1E73">
        <w:rPr>
          <w:color w:val="000000"/>
        </w:rPr>
        <w:t xml:space="preserve"> </w:t>
      </w:r>
      <w:r w:rsidRPr="001A1E73">
        <w:rPr>
          <w:color w:val="000000"/>
        </w:rPr>
        <w:t xml:space="preserve">Regional Aviation Management Specialists) and all positions that have aviation operations responsibility are advised to attend </w:t>
      </w:r>
      <w:r w:rsidR="001B2006">
        <w:t xml:space="preserve">courses that encompass </w:t>
      </w:r>
      <w:r w:rsidR="00451BF0">
        <w:t>Advanced</w:t>
      </w:r>
      <w:r w:rsidR="006C5097" w:rsidRPr="006C5097">
        <w:t xml:space="preserve"> Aviation Manage</w:t>
      </w:r>
      <w:r w:rsidR="00451BF0">
        <w:t>ment T</w:t>
      </w:r>
      <w:r w:rsidR="001B2006">
        <w:t>raining</w:t>
      </w:r>
      <w:r w:rsidR="00451BF0">
        <w:t xml:space="preserve"> (AAMT)</w:t>
      </w:r>
      <w:r w:rsidR="000059E7">
        <w:t xml:space="preserve"> </w:t>
      </w:r>
      <w:hyperlink r:id="rId271" w:history="1">
        <w:r w:rsidR="000059E7" w:rsidRPr="000059E7">
          <w:rPr>
            <w:rStyle w:val="Hyperlink"/>
          </w:rPr>
          <w:t>Aviation Training</w:t>
        </w:r>
      </w:hyperlink>
      <w:r w:rsidR="004415F0" w:rsidRPr="001A1E73">
        <w:t xml:space="preserve">. </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A42D07" w:rsidRPr="001A1E73" w:rsidRDefault="00A42D07" w:rsidP="00371042">
      <w:pPr>
        <w:pStyle w:val="Heading2"/>
        <w:rPr>
          <w:sz w:val="24"/>
        </w:rPr>
      </w:pPr>
      <w:bookmarkStart w:id="348" w:name="_6.7_IAT/NWCG_Crosswalk"/>
      <w:bookmarkStart w:id="349" w:name="_Toc307839749"/>
      <w:bookmarkEnd w:id="348"/>
    </w:p>
    <w:p w:rsidR="001575CC" w:rsidRPr="001A1E73" w:rsidRDefault="001575CC">
      <w:pPr>
        <w:rPr>
          <w:b/>
          <w:bCs/>
          <w:color w:val="000000"/>
        </w:rPr>
      </w:pPr>
      <w:r w:rsidRPr="001A1E73">
        <w:br w:type="page"/>
      </w:r>
    </w:p>
    <w:p w:rsidR="005E572E" w:rsidRPr="001A1E73" w:rsidRDefault="007E0D12" w:rsidP="00371042">
      <w:pPr>
        <w:pStyle w:val="Heading2"/>
        <w:rPr>
          <w:sz w:val="24"/>
        </w:rPr>
      </w:pPr>
      <w:bookmarkStart w:id="350" w:name="_Toc314059378"/>
      <w:r w:rsidRPr="001A1E73">
        <w:rPr>
          <w:sz w:val="24"/>
        </w:rPr>
        <w:lastRenderedPageBreak/>
        <w:t>6</w:t>
      </w:r>
      <w:r w:rsidR="005E572E" w:rsidRPr="001A1E73">
        <w:rPr>
          <w:sz w:val="24"/>
        </w:rPr>
        <w:t>.7 IAT/NWCG Crosswalk</w:t>
      </w:r>
      <w:bookmarkEnd w:id="349"/>
      <w:bookmarkEnd w:id="350"/>
    </w:p>
    <w:tbl>
      <w:tblPr>
        <w:tblStyle w:val="TableGrid"/>
        <w:tblW w:w="0" w:type="auto"/>
        <w:tblCellMar>
          <w:left w:w="115" w:type="dxa"/>
          <w:right w:w="115" w:type="dxa"/>
        </w:tblCellMar>
        <w:tblLook w:val="04A0" w:firstRow="1" w:lastRow="0" w:firstColumn="1" w:lastColumn="0" w:noHBand="0" w:noVBand="1"/>
      </w:tblPr>
      <w:tblGrid>
        <w:gridCol w:w="4788"/>
        <w:gridCol w:w="4788"/>
      </w:tblGrid>
      <w:tr w:rsidR="005E572E" w:rsidRPr="001A1E73" w:rsidTr="00A42D07">
        <w:trPr>
          <w:cantSplit/>
        </w:trPr>
        <w:tc>
          <w:tcPr>
            <w:tcW w:w="4788" w:type="dxa"/>
          </w:tcPr>
          <w:p w:rsidR="005E572E" w:rsidRPr="001A1E73" w:rsidRDefault="005E572E" w:rsidP="00371042">
            <w:pPr>
              <w:rPr>
                <w:rFonts w:ascii="Times New Roman" w:hAnsi="Times New Roman" w:cs="Times New Roman"/>
                <w:b/>
              </w:rPr>
            </w:pPr>
            <w:r w:rsidRPr="001A1E73">
              <w:rPr>
                <w:rFonts w:ascii="Times New Roman" w:hAnsi="Times New Roman" w:cs="Times New Roman"/>
                <w:b/>
              </w:rPr>
              <w:t>NWCG/ FSH 5109.17 Qualifications</w:t>
            </w:r>
          </w:p>
        </w:tc>
        <w:tc>
          <w:tcPr>
            <w:tcW w:w="4788" w:type="dxa"/>
          </w:tcPr>
          <w:p w:rsidR="005E572E" w:rsidRPr="001A1E73" w:rsidRDefault="005E572E" w:rsidP="00371042">
            <w:pPr>
              <w:rPr>
                <w:rFonts w:ascii="Times New Roman" w:hAnsi="Times New Roman" w:cs="Times New Roman"/>
                <w:b/>
              </w:rPr>
            </w:pPr>
            <w:r w:rsidRPr="001A1E73">
              <w:rPr>
                <w:rFonts w:ascii="Times New Roman" w:hAnsi="Times New Roman" w:cs="Times New Roman"/>
                <w:b/>
              </w:rPr>
              <w:t>IAT Resource Qualifications</w:t>
            </w:r>
          </w:p>
        </w:tc>
      </w:tr>
      <w:tr w:rsidR="005E572E" w:rsidRPr="001A1E73" w:rsidTr="00A42D07">
        <w:trPr>
          <w:cantSplit/>
        </w:trPr>
        <w:tc>
          <w:tcPr>
            <w:tcW w:w="4788" w:type="dxa"/>
          </w:tcPr>
          <w:p w:rsidR="005E572E" w:rsidRPr="001A1E73" w:rsidRDefault="005E572E" w:rsidP="00371042">
            <w:pPr>
              <w:rPr>
                <w:rFonts w:ascii="Times New Roman" w:hAnsi="Times New Roman" w:cs="Times New Roman"/>
              </w:rPr>
            </w:pPr>
            <w:r w:rsidRPr="001A1E73">
              <w:rPr>
                <w:rFonts w:ascii="Times New Roman" w:hAnsi="Times New Roman" w:cs="Times New Roman"/>
              </w:rPr>
              <w:t>HECM</w:t>
            </w:r>
          </w:p>
        </w:tc>
        <w:tc>
          <w:tcPr>
            <w:tcW w:w="4788" w:type="dxa"/>
          </w:tcPr>
          <w:p w:rsidR="005E572E" w:rsidRPr="001A1E73" w:rsidRDefault="005E572E" w:rsidP="00371042">
            <w:pPr>
              <w:rPr>
                <w:rFonts w:ascii="Times New Roman" w:hAnsi="Times New Roman" w:cs="Times New Roman"/>
              </w:rPr>
            </w:pPr>
            <w:r w:rsidRPr="001A1E73">
              <w:rPr>
                <w:rFonts w:ascii="Times New Roman" w:hAnsi="Times New Roman" w:cs="Times New Roman"/>
              </w:rPr>
              <w:t>Aircrew Member</w:t>
            </w:r>
          </w:p>
        </w:tc>
      </w:tr>
      <w:tr w:rsidR="005E572E" w:rsidRPr="001A1E73" w:rsidTr="00A42D07">
        <w:trPr>
          <w:cantSplit/>
        </w:trPr>
        <w:tc>
          <w:tcPr>
            <w:tcW w:w="4788" w:type="dxa"/>
          </w:tcPr>
          <w:p w:rsidR="005E572E" w:rsidRPr="001A1E73" w:rsidRDefault="005E572E" w:rsidP="00371042">
            <w:pPr>
              <w:rPr>
                <w:rFonts w:ascii="Times New Roman" w:hAnsi="Times New Roman" w:cs="Times New Roman"/>
              </w:rPr>
            </w:pPr>
            <w:r w:rsidRPr="001A1E73">
              <w:rPr>
                <w:rFonts w:ascii="Times New Roman" w:hAnsi="Times New Roman" w:cs="Times New Roman"/>
              </w:rPr>
              <w:t>ACDP</w:t>
            </w:r>
          </w:p>
        </w:tc>
        <w:tc>
          <w:tcPr>
            <w:tcW w:w="4788" w:type="dxa"/>
          </w:tcPr>
          <w:p w:rsidR="005E572E" w:rsidRPr="001A1E73" w:rsidRDefault="005E572E" w:rsidP="00371042">
            <w:pPr>
              <w:rPr>
                <w:rFonts w:ascii="Times New Roman" w:hAnsi="Times New Roman" w:cs="Times New Roman"/>
              </w:rPr>
            </w:pPr>
            <w:r w:rsidRPr="001A1E73">
              <w:rPr>
                <w:rFonts w:ascii="Times New Roman" w:hAnsi="Times New Roman" w:cs="Times New Roman"/>
              </w:rPr>
              <w:t>Aircraft Dispatcher</w:t>
            </w:r>
          </w:p>
        </w:tc>
      </w:tr>
      <w:tr w:rsidR="005E572E" w:rsidRPr="001A1E73" w:rsidTr="00A42D07">
        <w:trPr>
          <w:cantSplit/>
        </w:trPr>
        <w:tc>
          <w:tcPr>
            <w:tcW w:w="4788" w:type="dxa"/>
          </w:tcPr>
          <w:p w:rsidR="005E572E" w:rsidRPr="001A1E73" w:rsidRDefault="005E572E" w:rsidP="00371042">
            <w:pPr>
              <w:rPr>
                <w:rFonts w:ascii="Times New Roman" w:hAnsi="Times New Roman" w:cs="Times New Roman"/>
              </w:rPr>
            </w:pPr>
            <w:r w:rsidRPr="001A1E73">
              <w:rPr>
                <w:rFonts w:ascii="Times New Roman" w:hAnsi="Times New Roman" w:cs="Times New Roman"/>
              </w:rPr>
              <w:t>AOBD, ASGS, ATGS</w:t>
            </w:r>
          </w:p>
        </w:tc>
        <w:tc>
          <w:tcPr>
            <w:tcW w:w="4788" w:type="dxa"/>
          </w:tcPr>
          <w:p w:rsidR="005E572E" w:rsidRPr="001A1E73" w:rsidRDefault="005E572E" w:rsidP="00371042">
            <w:pPr>
              <w:rPr>
                <w:rFonts w:ascii="Times New Roman" w:hAnsi="Times New Roman" w:cs="Times New Roman"/>
              </w:rPr>
            </w:pPr>
            <w:r w:rsidRPr="001A1E73">
              <w:rPr>
                <w:rFonts w:ascii="Times New Roman" w:hAnsi="Times New Roman" w:cs="Times New Roman"/>
              </w:rPr>
              <w:t>Aviation Manager</w:t>
            </w:r>
          </w:p>
        </w:tc>
      </w:tr>
      <w:tr w:rsidR="005E572E" w:rsidRPr="001A1E73" w:rsidTr="00A42D07">
        <w:trPr>
          <w:cantSplit/>
        </w:trPr>
        <w:tc>
          <w:tcPr>
            <w:tcW w:w="4788" w:type="dxa"/>
          </w:tcPr>
          <w:p w:rsidR="005E572E" w:rsidRPr="001A1E73" w:rsidRDefault="005E572E" w:rsidP="00371042">
            <w:pPr>
              <w:rPr>
                <w:rFonts w:ascii="Times New Roman" w:hAnsi="Times New Roman" w:cs="Times New Roman"/>
              </w:rPr>
            </w:pPr>
            <w:r w:rsidRPr="001A1E73">
              <w:rPr>
                <w:rFonts w:ascii="Times New Roman" w:hAnsi="Times New Roman" w:cs="Times New Roman"/>
              </w:rPr>
              <w:t>AOBD, ASGS,ATGS,HLCO</w:t>
            </w:r>
          </w:p>
        </w:tc>
        <w:tc>
          <w:tcPr>
            <w:tcW w:w="4788" w:type="dxa"/>
          </w:tcPr>
          <w:p w:rsidR="005E572E" w:rsidRPr="001A1E73" w:rsidRDefault="005E572E" w:rsidP="00371042">
            <w:pPr>
              <w:rPr>
                <w:rFonts w:ascii="Times New Roman" w:hAnsi="Times New Roman" w:cs="Times New Roman"/>
              </w:rPr>
            </w:pPr>
            <w:r w:rsidRPr="001A1E73">
              <w:rPr>
                <w:rFonts w:ascii="Times New Roman" w:hAnsi="Times New Roman" w:cs="Times New Roman"/>
              </w:rPr>
              <w:t>Fixed-Wing Flight Manager –Special Use</w:t>
            </w:r>
          </w:p>
        </w:tc>
      </w:tr>
      <w:tr w:rsidR="005E572E" w:rsidRPr="001A1E73" w:rsidTr="00A42D07">
        <w:trPr>
          <w:cantSplit/>
        </w:trPr>
        <w:tc>
          <w:tcPr>
            <w:tcW w:w="4788" w:type="dxa"/>
          </w:tcPr>
          <w:p w:rsidR="005E572E" w:rsidRPr="001A1E73" w:rsidRDefault="005E572E" w:rsidP="00371042">
            <w:pPr>
              <w:rPr>
                <w:rFonts w:ascii="Times New Roman" w:hAnsi="Times New Roman" w:cs="Times New Roman"/>
              </w:rPr>
            </w:pPr>
            <w:r w:rsidRPr="001A1E73">
              <w:rPr>
                <w:rFonts w:ascii="Times New Roman" w:hAnsi="Times New Roman" w:cs="Times New Roman"/>
              </w:rPr>
              <w:t>HMGB</w:t>
            </w:r>
          </w:p>
        </w:tc>
        <w:tc>
          <w:tcPr>
            <w:tcW w:w="4788" w:type="dxa"/>
          </w:tcPr>
          <w:p w:rsidR="005E572E" w:rsidRPr="001A1E73" w:rsidRDefault="005E572E" w:rsidP="00371042">
            <w:pPr>
              <w:rPr>
                <w:rFonts w:ascii="Times New Roman" w:hAnsi="Times New Roman" w:cs="Times New Roman"/>
              </w:rPr>
            </w:pPr>
            <w:r w:rsidRPr="001A1E73">
              <w:rPr>
                <w:rFonts w:ascii="Times New Roman" w:hAnsi="Times New Roman" w:cs="Times New Roman"/>
              </w:rPr>
              <w:t>Helicopter Manager-Resource</w:t>
            </w:r>
          </w:p>
        </w:tc>
      </w:tr>
      <w:tr w:rsidR="005E572E" w:rsidRPr="001A1E73" w:rsidTr="00A42D07">
        <w:trPr>
          <w:cantSplit/>
        </w:trPr>
        <w:tc>
          <w:tcPr>
            <w:tcW w:w="4788" w:type="dxa"/>
          </w:tcPr>
          <w:p w:rsidR="005E572E" w:rsidRPr="001A1E73" w:rsidRDefault="005E572E" w:rsidP="00371042">
            <w:pPr>
              <w:rPr>
                <w:rFonts w:ascii="Times New Roman" w:hAnsi="Times New Roman" w:cs="Times New Roman"/>
              </w:rPr>
            </w:pPr>
            <w:r w:rsidRPr="001A1E73">
              <w:rPr>
                <w:rFonts w:ascii="Times New Roman" w:hAnsi="Times New Roman" w:cs="Times New Roman"/>
              </w:rPr>
              <w:t>AOBD, ASGS, HEB1/2</w:t>
            </w:r>
          </w:p>
        </w:tc>
        <w:tc>
          <w:tcPr>
            <w:tcW w:w="4788" w:type="dxa"/>
          </w:tcPr>
          <w:p w:rsidR="005E572E" w:rsidRPr="001A1E73" w:rsidRDefault="005E572E" w:rsidP="00371042">
            <w:pPr>
              <w:rPr>
                <w:rFonts w:ascii="Times New Roman" w:hAnsi="Times New Roman" w:cs="Times New Roman"/>
              </w:rPr>
            </w:pPr>
            <w:r w:rsidRPr="001A1E73">
              <w:rPr>
                <w:rFonts w:ascii="Times New Roman" w:hAnsi="Times New Roman" w:cs="Times New Roman"/>
              </w:rPr>
              <w:t>Project Aviation Manager</w:t>
            </w:r>
          </w:p>
        </w:tc>
      </w:tr>
      <w:tr w:rsidR="005E572E" w:rsidRPr="001A1E73" w:rsidTr="00A42D07">
        <w:trPr>
          <w:cantSplit/>
        </w:trPr>
        <w:tc>
          <w:tcPr>
            <w:tcW w:w="4788" w:type="dxa"/>
          </w:tcPr>
          <w:p w:rsidR="005E572E" w:rsidRPr="001A1E73" w:rsidRDefault="005E572E" w:rsidP="00371042">
            <w:pPr>
              <w:rPr>
                <w:rFonts w:ascii="Times New Roman" w:hAnsi="Times New Roman" w:cs="Times New Roman"/>
              </w:rPr>
            </w:pPr>
            <w:r w:rsidRPr="001A1E73">
              <w:rPr>
                <w:rFonts w:ascii="Times New Roman" w:hAnsi="Times New Roman" w:cs="Times New Roman"/>
              </w:rPr>
              <w:t>AOBD</w:t>
            </w:r>
          </w:p>
        </w:tc>
        <w:tc>
          <w:tcPr>
            <w:tcW w:w="4788" w:type="dxa"/>
          </w:tcPr>
          <w:p w:rsidR="005E572E" w:rsidRPr="001A1E73" w:rsidRDefault="005E572E" w:rsidP="00371042">
            <w:pPr>
              <w:rPr>
                <w:rFonts w:ascii="Times New Roman" w:hAnsi="Times New Roman" w:cs="Times New Roman"/>
              </w:rPr>
            </w:pPr>
            <w:r w:rsidRPr="001A1E73">
              <w:rPr>
                <w:rFonts w:ascii="Times New Roman" w:hAnsi="Times New Roman" w:cs="Times New Roman"/>
              </w:rPr>
              <w:t>Supervisor</w:t>
            </w:r>
          </w:p>
        </w:tc>
      </w:tr>
    </w:tbl>
    <w:p w:rsidR="005E572E" w:rsidRPr="001A1E73" w:rsidRDefault="005E572E" w:rsidP="00371042">
      <w:pPr>
        <w:autoSpaceDE w:val="0"/>
        <w:autoSpaceDN w:val="0"/>
        <w:adjustRightInd w:val="0"/>
        <w:textAlignment w:val="center"/>
        <w:rPr>
          <w:color w:val="000000"/>
        </w:rPr>
      </w:pPr>
    </w:p>
    <w:p w:rsidR="005E572E" w:rsidRPr="001A1E73" w:rsidRDefault="005E572E" w:rsidP="00371042">
      <w:pPr>
        <w:autoSpaceDE w:val="0"/>
        <w:autoSpaceDN w:val="0"/>
        <w:adjustRightInd w:val="0"/>
      </w:pPr>
      <w:r w:rsidRPr="001A1E73">
        <w:t>The positions listed in the NWCG/</w:t>
      </w:r>
      <w:hyperlink r:id="rId272" w:history="1">
        <w:r w:rsidRPr="001A1E73">
          <w:rPr>
            <w:rStyle w:val="Hyperlink"/>
          </w:rPr>
          <w:t>FSH 5109.17</w:t>
        </w:r>
      </w:hyperlink>
      <w:r w:rsidRPr="001A1E73">
        <w:t xml:space="preserve"> Qualifications column will crosswalk into the non-fire IAT Resource Qualifications</w:t>
      </w:r>
      <w:r w:rsidR="004415F0" w:rsidRPr="001A1E73">
        <w:t xml:space="preserve">. </w:t>
      </w:r>
    </w:p>
    <w:p w:rsidR="005E572E" w:rsidRPr="001A1E73" w:rsidRDefault="005E572E" w:rsidP="00371042">
      <w:pPr>
        <w:autoSpaceDE w:val="0"/>
        <w:autoSpaceDN w:val="0"/>
        <w:adjustRightInd w:val="0"/>
      </w:pPr>
    </w:p>
    <w:p w:rsidR="005E572E" w:rsidRPr="001A1E73" w:rsidRDefault="005E572E" w:rsidP="00371042">
      <w:pPr>
        <w:autoSpaceDE w:val="0"/>
        <w:autoSpaceDN w:val="0"/>
        <w:adjustRightInd w:val="0"/>
      </w:pPr>
      <w:r w:rsidRPr="001A1E73">
        <w:t xml:space="preserve">If individuals </w:t>
      </w:r>
      <w:r w:rsidR="003524DD" w:rsidRPr="001A1E73">
        <w:t>d</w:t>
      </w:r>
      <w:r w:rsidRPr="001A1E73">
        <w:t>o not meet the NWCG/</w:t>
      </w:r>
      <w:hyperlink r:id="rId273" w:history="1">
        <w:r w:rsidRPr="001A1E73">
          <w:rPr>
            <w:rStyle w:val="Hyperlink"/>
          </w:rPr>
          <w:t>FSH 5109.17</w:t>
        </w:r>
      </w:hyperlink>
      <w:r w:rsidRPr="001A1E73">
        <w:t xml:space="preserve"> Qualifications (above), they shall follow the training requirements found in the </w:t>
      </w:r>
      <w:hyperlink r:id="rId274" w:history="1">
        <w:r w:rsidRPr="001A1E73">
          <w:rPr>
            <w:rStyle w:val="Hyperlink"/>
          </w:rPr>
          <w:t>IAT Guide</w:t>
        </w:r>
      </w:hyperlink>
      <w:r w:rsidRPr="001A1E73">
        <w:t xml:space="preserve"> in order to conduct/oversee non-fire resource aviation operations. </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5E572E" w:rsidRPr="001A1E73" w:rsidRDefault="005E572E" w:rsidP="00371042">
      <w:pPr>
        <w:autoSpaceDE w:val="0"/>
        <w:autoSpaceDN w:val="0"/>
        <w:adjustRightInd w:val="0"/>
        <w:textAlignment w:val="center"/>
        <w:rPr>
          <w:b/>
          <w:color w:val="000000"/>
        </w:rPr>
      </w:pPr>
    </w:p>
    <w:p w:rsidR="005E572E" w:rsidRPr="001A1E73" w:rsidRDefault="007E0D12" w:rsidP="00371042">
      <w:pPr>
        <w:pStyle w:val="Heading2"/>
        <w:rPr>
          <w:sz w:val="24"/>
        </w:rPr>
      </w:pPr>
      <w:bookmarkStart w:id="351" w:name="_6.8Aviation_Contracting_Officer"/>
      <w:bookmarkStart w:id="352" w:name="_6.8_Aviation_Contracting"/>
      <w:bookmarkStart w:id="353" w:name="_Toc307839750"/>
      <w:bookmarkStart w:id="354" w:name="_Toc314059379"/>
      <w:bookmarkEnd w:id="351"/>
      <w:bookmarkEnd w:id="352"/>
      <w:r w:rsidRPr="001A1E73">
        <w:rPr>
          <w:sz w:val="24"/>
        </w:rPr>
        <w:t>6</w:t>
      </w:r>
      <w:r w:rsidR="005E572E" w:rsidRPr="001A1E73">
        <w:rPr>
          <w:sz w:val="24"/>
        </w:rPr>
        <w:t>.8</w:t>
      </w:r>
      <w:r w:rsidR="00F66CD8" w:rsidRPr="001A1E73">
        <w:rPr>
          <w:sz w:val="24"/>
        </w:rPr>
        <w:t xml:space="preserve"> </w:t>
      </w:r>
      <w:r w:rsidR="003524DD" w:rsidRPr="001A1E73">
        <w:rPr>
          <w:sz w:val="24"/>
        </w:rPr>
        <w:t>Aviation</w:t>
      </w:r>
      <w:r w:rsidR="008D787E" w:rsidRPr="001A1E73">
        <w:rPr>
          <w:sz w:val="24"/>
        </w:rPr>
        <w:t xml:space="preserve"> </w:t>
      </w:r>
      <w:r w:rsidR="005E572E" w:rsidRPr="001A1E73">
        <w:rPr>
          <w:sz w:val="24"/>
        </w:rPr>
        <w:t>Contracting Officer Representative (COR) Requirements</w:t>
      </w:r>
      <w:bookmarkEnd w:id="353"/>
      <w:bookmarkEnd w:id="354"/>
    </w:p>
    <w:p w:rsidR="001C44C9" w:rsidRPr="001A1E73" w:rsidRDefault="001C44C9" w:rsidP="00371042">
      <w:pPr>
        <w:autoSpaceDE w:val="0"/>
        <w:autoSpaceDN w:val="0"/>
        <w:adjustRightInd w:val="0"/>
        <w:textAlignment w:val="center"/>
      </w:pPr>
      <w:r w:rsidRPr="001A1E73">
        <w:t>Aviation COR’</w:t>
      </w:r>
      <w:r w:rsidR="00114F6D" w:rsidRPr="001A1E73">
        <w:t>s must meet initial training and maintenance requirements as stipulated in Agency Acquisition Regulations (AGAR).</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2B01C4" w:rsidRPr="001A1E73" w:rsidRDefault="002B01C4" w:rsidP="00371042">
      <w:pPr>
        <w:autoSpaceDE w:val="0"/>
        <w:autoSpaceDN w:val="0"/>
        <w:adjustRightInd w:val="0"/>
        <w:textAlignment w:val="center"/>
        <w:rPr>
          <w:color w:val="4F6228" w:themeColor="accent3" w:themeShade="80"/>
        </w:rPr>
      </w:pPr>
    </w:p>
    <w:p w:rsidR="005E572E" w:rsidRPr="001A1E73" w:rsidRDefault="002B01C4" w:rsidP="002B01C4">
      <w:pPr>
        <w:pStyle w:val="Heading2"/>
        <w:rPr>
          <w:sz w:val="24"/>
        </w:rPr>
      </w:pPr>
      <w:bookmarkStart w:id="355" w:name="_6.9_CRM_Training"/>
      <w:bookmarkStart w:id="356" w:name="_Toc314059380"/>
      <w:bookmarkEnd w:id="355"/>
      <w:r w:rsidRPr="001A1E73">
        <w:rPr>
          <w:sz w:val="24"/>
        </w:rPr>
        <w:t>6.9 C</w:t>
      </w:r>
      <w:r w:rsidR="0065595E">
        <w:rPr>
          <w:sz w:val="24"/>
        </w:rPr>
        <w:t xml:space="preserve">rew </w:t>
      </w:r>
      <w:r w:rsidRPr="001A1E73">
        <w:rPr>
          <w:sz w:val="24"/>
        </w:rPr>
        <w:t>R</w:t>
      </w:r>
      <w:r w:rsidR="0065595E">
        <w:rPr>
          <w:sz w:val="24"/>
        </w:rPr>
        <w:t xml:space="preserve">esource </w:t>
      </w:r>
      <w:r w:rsidRPr="001A1E73">
        <w:rPr>
          <w:sz w:val="24"/>
        </w:rPr>
        <w:t>M</w:t>
      </w:r>
      <w:r w:rsidR="0065595E">
        <w:rPr>
          <w:sz w:val="24"/>
        </w:rPr>
        <w:t>anagement</w:t>
      </w:r>
      <w:r w:rsidR="00D3579B" w:rsidRPr="001A1E73">
        <w:rPr>
          <w:sz w:val="24"/>
        </w:rPr>
        <w:t xml:space="preserve"> </w:t>
      </w:r>
      <w:r w:rsidR="0065595E">
        <w:rPr>
          <w:sz w:val="24"/>
        </w:rPr>
        <w:t xml:space="preserve">(CRM) </w:t>
      </w:r>
      <w:r w:rsidR="00D3579B" w:rsidRPr="001A1E73">
        <w:rPr>
          <w:sz w:val="24"/>
        </w:rPr>
        <w:t>Training</w:t>
      </w:r>
      <w:bookmarkEnd w:id="356"/>
    </w:p>
    <w:p w:rsidR="005E572E" w:rsidRPr="001A1E73" w:rsidRDefault="003E1E1C" w:rsidP="003E1E1C">
      <w:pPr>
        <w:autoSpaceDE w:val="0"/>
        <w:autoSpaceDN w:val="0"/>
        <w:adjustRightInd w:val="0"/>
      </w:pPr>
      <w:r w:rsidRPr="001A1E73">
        <w:t>RESERVED</w:t>
      </w:r>
      <w:r w:rsidR="005E572E" w:rsidRPr="001A1E73">
        <w:br w:type="page"/>
      </w:r>
    </w:p>
    <w:p w:rsidR="00074961" w:rsidRPr="001A1E73" w:rsidRDefault="00074961" w:rsidP="00371042">
      <w:pPr>
        <w:suppressAutoHyphens/>
        <w:autoSpaceDE w:val="0"/>
        <w:autoSpaceDN w:val="0"/>
        <w:adjustRightInd w:val="0"/>
        <w:textAlignment w:val="center"/>
        <w:rPr>
          <w:color w:val="000000"/>
        </w:rPr>
      </w:pPr>
    </w:p>
    <w:p w:rsidR="001677B8" w:rsidRPr="001A1E73" w:rsidRDefault="00997003" w:rsidP="00371042">
      <w:pPr>
        <w:pStyle w:val="Heading1"/>
        <w:rPr>
          <w:color w:val="1F497D" w:themeColor="text2"/>
          <w:sz w:val="40"/>
          <w:szCs w:val="40"/>
        </w:rPr>
      </w:pPr>
      <w:bookmarkStart w:id="357" w:name="_7.0_Airspace_Coordination"/>
      <w:bookmarkStart w:id="358" w:name="_Toc307839751"/>
      <w:bookmarkStart w:id="359" w:name="_Toc314059381"/>
      <w:bookmarkEnd w:id="357"/>
      <w:r w:rsidRPr="001A1E73">
        <w:rPr>
          <w:color w:val="1F497D" w:themeColor="text2"/>
          <w:sz w:val="40"/>
          <w:szCs w:val="40"/>
        </w:rPr>
        <w:t>7</w:t>
      </w:r>
      <w:r w:rsidR="00361BF7" w:rsidRPr="001A1E73">
        <w:rPr>
          <w:color w:val="1F497D" w:themeColor="text2"/>
          <w:sz w:val="40"/>
          <w:szCs w:val="40"/>
        </w:rPr>
        <w:t>.0</w:t>
      </w:r>
      <w:r w:rsidR="00361BF7" w:rsidRPr="001A1E73">
        <w:rPr>
          <w:color w:val="1F497D" w:themeColor="text2"/>
          <w:sz w:val="40"/>
          <w:szCs w:val="40"/>
        </w:rPr>
        <w:tab/>
        <w:t>Airspace Coordination</w:t>
      </w:r>
      <w:bookmarkEnd w:id="358"/>
      <w:bookmarkEnd w:id="359"/>
    </w:p>
    <w:p w:rsidR="00EA1CA3" w:rsidRPr="001A1E73" w:rsidRDefault="00EA1CA3" w:rsidP="00371042">
      <w:pPr>
        <w:pStyle w:val="Heading2"/>
        <w:rPr>
          <w:sz w:val="24"/>
        </w:rPr>
      </w:pPr>
      <w:bookmarkStart w:id="360" w:name="_7.1_Interagency_Airspace"/>
      <w:bookmarkStart w:id="361" w:name="_Toc307839752"/>
      <w:bookmarkStart w:id="362" w:name="_Toc314059382"/>
      <w:bookmarkEnd w:id="360"/>
      <w:r w:rsidRPr="001A1E73">
        <w:rPr>
          <w:sz w:val="24"/>
        </w:rPr>
        <w:t>7.1 Interagency Airspace Coordination</w:t>
      </w:r>
      <w:bookmarkEnd w:id="361"/>
      <w:bookmarkEnd w:id="362"/>
    </w:p>
    <w:p w:rsidR="00EA1CA3" w:rsidRPr="001A1E73" w:rsidRDefault="00EA1CA3" w:rsidP="00371042">
      <w:pPr>
        <w:pStyle w:val="Default"/>
        <w:tabs>
          <w:tab w:val="left" w:pos="0"/>
        </w:tabs>
        <w:rPr>
          <w:rFonts w:ascii="Times New Roman" w:hAnsi="Times New Roman" w:cs="Times New Roman"/>
        </w:rPr>
      </w:pPr>
      <w:r w:rsidRPr="001A1E73">
        <w:rPr>
          <w:rFonts w:ascii="Times New Roman" w:hAnsi="Times New Roman" w:cs="Times New Roman"/>
        </w:rPr>
        <w:t>Interagency airspace coordination is accomplished through the Interagency Airspace Steering Committee (IASC) charted under the National Intera</w:t>
      </w:r>
      <w:r w:rsidR="004F1C59" w:rsidRPr="001A1E73">
        <w:rPr>
          <w:rFonts w:ascii="Times New Roman" w:hAnsi="Times New Roman" w:cs="Times New Roman"/>
        </w:rPr>
        <w:t xml:space="preserve">gency Aviation Council (NIAC). </w:t>
      </w:r>
      <w:r w:rsidRPr="001A1E73">
        <w:rPr>
          <w:rFonts w:ascii="Times New Roman" w:hAnsi="Times New Roman" w:cs="Times New Roman"/>
        </w:rPr>
        <w:t>Guidance and education is provided through the</w:t>
      </w:r>
      <w:r w:rsidR="000059E7">
        <w:rPr>
          <w:rFonts w:ascii="Times New Roman" w:hAnsi="Times New Roman" w:cs="Times New Roman"/>
        </w:rPr>
        <w:t xml:space="preserve"> </w:t>
      </w:r>
      <w:hyperlink r:id="rId275" w:history="1">
        <w:r w:rsidR="000059E7" w:rsidRPr="000059E7">
          <w:rPr>
            <w:rStyle w:val="Hyperlink"/>
            <w:rFonts w:ascii="Times New Roman" w:hAnsi="Times New Roman" w:cs="Times New Roman"/>
          </w:rPr>
          <w:t>Interagency Airspace Coordination Guide</w:t>
        </w:r>
      </w:hyperlink>
      <w:r w:rsidRPr="001A1E73">
        <w:rPr>
          <w:rFonts w:ascii="Times New Roman" w:hAnsi="Times New Roman" w:cs="Times New Roman"/>
        </w:rPr>
        <w:t xml:space="preserve">. </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EA1CA3" w:rsidRPr="001A1E73" w:rsidRDefault="00EA1CA3" w:rsidP="00371042"/>
    <w:p w:rsidR="00EA1CA3" w:rsidRPr="001A1E73" w:rsidRDefault="00EA1CA3" w:rsidP="00371042">
      <w:pPr>
        <w:pStyle w:val="Heading2"/>
        <w:rPr>
          <w:sz w:val="24"/>
        </w:rPr>
      </w:pPr>
      <w:bookmarkStart w:id="363" w:name="_7.2_Fire_Traffic"/>
      <w:bookmarkStart w:id="364" w:name="_Toc307839753"/>
      <w:bookmarkStart w:id="365" w:name="_Toc314059383"/>
      <w:bookmarkEnd w:id="363"/>
      <w:r w:rsidRPr="001A1E73">
        <w:rPr>
          <w:sz w:val="24"/>
        </w:rPr>
        <w:t>7.2 Fire Traffic Area (FTA)</w:t>
      </w:r>
      <w:bookmarkEnd w:id="364"/>
      <w:bookmarkEnd w:id="365"/>
    </w:p>
    <w:p w:rsidR="00A90DB5" w:rsidRPr="001A1E73" w:rsidRDefault="00EA1CA3" w:rsidP="00A90DB5">
      <w:pPr>
        <w:pStyle w:val="Default"/>
        <w:tabs>
          <w:tab w:val="left" w:pos="0"/>
        </w:tabs>
        <w:rPr>
          <w:rFonts w:ascii="Times New Roman" w:hAnsi="Times New Roman" w:cs="Times New Roman"/>
        </w:rPr>
      </w:pPr>
      <w:r w:rsidRPr="001A1E73">
        <w:rPr>
          <w:rFonts w:ascii="Times New Roman" w:hAnsi="Times New Roman" w:cs="Times New Roman"/>
        </w:rPr>
        <w:t>The FTA provides a standardized initial attack sequence structure to enhance air traffic separation over w</w:t>
      </w:r>
      <w:r w:rsidR="004F1C59" w:rsidRPr="001A1E73">
        <w:rPr>
          <w:rFonts w:ascii="Times New Roman" w:hAnsi="Times New Roman" w:cs="Times New Roman"/>
        </w:rPr>
        <w:t xml:space="preserve">ildfire or all risk incidents. </w:t>
      </w:r>
      <w:r w:rsidRPr="001A1E73">
        <w:rPr>
          <w:rFonts w:ascii="Times New Roman" w:hAnsi="Times New Roman" w:cs="Times New Roman"/>
        </w:rPr>
        <w:t>The structure emphasizes established communication</w:t>
      </w:r>
      <w:r w:rsidR="004F1C59" w:rsidRPr="001A1E73">
        <w:rPr>
          <w:rFonts w:ascii="Times New Roman" w:hAnsi="Times New Roman" w:cs="Times New Roman"/>
        </w:rPr>
        <w:t xml:space="preserve">s, clearances and compliances. </w:t>
      </w:r>
      <w:r w:rsidR="0082507E" w:rsidRPr="001A1E73">
        <w:rPr>
          <w:rFonts w:ascii="Times New Roman" w:hAnsi="Times New Roman" w:cs="Times New Roman"/>
        </w:rPr>
        <w:t xml:space="preserve">The FTA process </w:t>
      </w:r>
      <w:r w:rsidR="0008120E" w:rsidRPr="001A1E73">
        <w:rPr>
          <w:rFonts w:ascii="Times New Roman" w:hAnsi="Times New Roman" w:cs="Times New Roman"/>
        </w:rPr>
        <w:t>will be</w:t>
      </w:r>
      <w:r w:rsidR="0082507E" w:rsidRPr="001A1E73">
        <w:rPr>
          <w:rFonts w:ascii="Times New Roman" w:hAnsi="Times New Roman" w:cs="Times New Roman"/>
        </w:rPr>
        <w:t xml:space="preserve"> u</w:t>
      </w:r>
      <w:r w:rsidR="004F1C59" w:rsidRPr="001A1E73">
        <w:rPr>
          <w:rFonts w:ascii="Times New Roman" w:hAnsi="Times New Roman" w:cs="Times New Roman"/>
        </w:rPr>
        <w:t xml:space="preserve">sed by all tactical aircraft. </w:t>
      </w:r>
      <w:r w:rsidR="00A90DB5" w:rsidRPr="001A1E73">
        <w:rPr>
          <w:rFonts w:ascii="Times New Roman" w:hAnsi="Times New Roman" w:cs="Times New Roman"/>
        </w:rPr>
        <w:t>The local dispatch center will be the initial point of contact for aviation resources approaching and departing the FTA when no aerial supervision is in place.</w:t>
      </w:r>
      <w:r w:rsidR="0007308E">
        <w:rPr>
          <w:rFonts w:ascii="Times New Roman" w:hAnsi="Times New Roman" w:cs="Times New Roman"/>
        </w:rPr>
        <w:t xml:space="preserve"> </w:t>
      </w:r>
      <w:r w:rsidR="0007308E" w:rsidRPr="0007308E">
        <w:rPr>
          <w:rFonts w:ascii="Times New Roman" w:hAnsi="Times New Roman" w:cs="Times New Roman"/>
        </w:rPr>
        <w:t>If aerial supervision is not on scene, the first resp</w:t>
      </w:r>
      <w:r w:rsidR="00EA34E0">
        <w:rPr>
          <w:rFonts w:ascii="Times New Roman" w:hAnsi="Times New Roman" w:cs="Times New Roman"/>
        </w:rPr>
        <w:t>onding aircraft must establish/</w:t>
      </w:r>
      <w:r w:rsidR="0007308E" w:rsidRPr="0007308E">
        <w:rPr>
          <w:rFonts w:ascii="Times New Roman" w:hAnsi="Times New Roman" w:cs="Times New Roman"/>
        </w:rPr>
        <w:t>control the FTA until aerial supervision arrives</w:t>
      </w:r>
      <w:r w:rsidR="00EA34E0">
        <w:rPr>
          <w:rFonts w:ascii="Times New Roman" w:hAnsi="Times New Roman" w:cs="Times New Roman"/>
        </w:rPr>
        <w:t xml:space="preserve">, as specified in the </w:t>
      </w:r>
      <w:hyperlink r:id="rId276" w:history="1">
        <w:r w:rsidR="0007308E" w:rsidRPr="00EA34E0">
          <w:rPr>
            <w:rStyle w:val="Hyperlink"/>
            <w:rFonts w:ascii="Times New Roman" w:hAnsi="Times New Roman" w:cs="Times New Roman"/>
          </w:rPr>
          <w:t>Interagency Aerial Supervision Guide (IASG)</w:t>
        </w:r>
      </w:hyperlink>
      <w:r w:rsidR="0007308E">
        <w:rPr>
          <w:rFonts w:ascii="Times New Roman" w:hAnsi="Times New Roman" w:cs="Times New Roman"/>
        </w:rPr>
        <w:t>.</w:t>
      </w:r>
    </w:p>
    <w:p w:rsidR="00A90DB5" w:rsidRPr="001A1E73" w:rsidRDefault="00A90DB5" w:rsidP="00371042">
      <w:pPr>
        <w:tabs>
          <w:tab w:val="left" w:pos="0"/>
        </w:tabs>
        <w:autoSpaceDE w:val="0"/>
        <w:autoSpaceDN w:val="0"/>
        <w:adjustRightInd w:val="0"/>
        <w:textAlignment w:val="center"/>
        <w:rPr>
          <w:color w:val="000000"/>
        </w:rPr>
      </w:pPr>
    </w:p>
    <w:p w:rsidR="00EA1CA3" w:rsidRPr="001A1E73" w:rsidRDefault="00EA1CA3" w:rsidP="00371042">
      <w:pPr>
        <w:tabs>
          <w:tab w:val="left" w:pos="0"/>
        </w:tabs>
        <w:autoSpaceDE w:val="0"/>
        <w:autoSpaceDN w:val="0"/>
        <w:adjustRightInd w:val="0"/>
        <w:textAlignment w:val="center"/>
        <w:rPr>
          <w:color w:val="000000"/>
        </w:rPr>
      </w:pPr>
      <w:r w:rsidRPr="001A1E73">
        <w:rPr>
          <w:color w:val="000000"/>
        </w:rPr>
        <w:t xml:space="preserve">See the </w:t>
      </w:r>
      <w:hyperlink r:id="rId277" w:history="1">
        <w:r w:rsidRPr="001A1E73">
          <w:rPr>
            <w:rStyle w:val="Hyperlink"/>
          </w:rPr>
          <w:t>Interagency Aerial Supervision Guide (IASG)</w:t>
        </w:r>
      </w:hyperlink>
      <w:r w:rsidRPr="001A1E73">
        <w:rPr>
          <w:color w:val="000000"/>
        </w:rPr>
        <w:t xml:space="preserve"> for details</w:t>
      </w:r>
      <w:r w:rsidR="004415F0" w:rsidRPr="001A1E73">
        <w:rPr>
          <w:color w:val="000000"/>
        </w:rPr>
        <w:t xml:space="preserve">. </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EA1CA3" w:rsidRPr="001A1E73" w:rsidRDefault="00EA1CA3" w:rsidP="00371042">
      <w:pPr>
        <w:tabs>
          <w:tab w:val="left" w:pos="0"/>
        </w:tabs>
        <w:autoSpaceDE w:val="0"/>
        <w:autoSpaceDN w:val="0"/>
        <w:adjustRightInd w:val="0"/>
        <w:textAlignment w:val="center"/>
        <w:rPr>
          <w:color w:val="000000"/>
        </w:rPr>
      </w:pPr>
    </w:p>
    <w:p w:rsidR="00EA1CA3" w:rsidRPr="001A1E73" w:rsidRDefault="00EA1CA3" w:rsidP="00371042">
      <w:pPr>
        <w:pStyle w:val="Heading2"/>
        <w:rPr>
          <w:sz w:val="24"/>
        </w:rPr>
      </w:pPr>
      <w:bookmarkStart w:id="366" w:name="_7.3_Temporary_Flight"/>
      <w:bookmarkStart w:id="367" w:name="_Toc307839754"/>
      <w:bookmarkStart w:id="368" w:name="_Toc314059384"/>
      <w:bookmarkEnd w:id="366"/>
      <w:r w:rsidRPr="001A1E73">
        <w:rPr>
          <w:sz w:val="24"/>
        </w:rPr>
        <w:t>7.3 Temporary Flight Restriction (TFR)</w:t>
      </w:r>
      <w:bookmarkEnd w:id="367"/>
      <w:bookmarkEnd w:id="368"/>
    </w:p>
    <w:p w:rsidR="00EA1CA3" w:rsidRPr="001A1E73" w:rsidRDefault="00EA1CA3" w:rsidP="00371042">
      <w:pPr>
        <w:tabs>
          <w:tab w:val="left" w:pos="0"/>
        </w:tabs>
        <w:autoSpaceDE w:val="0"/>
        <w:autoSpaceDN w:val="0"/>
        <w:adjustRightInd w:val="0"/>
        <w:textAlignment w:val="center"/>
        <w:rPr>
          <w:color w:val="000000"/>
        </w:rPr>
      </w:pPr>
      <w:r w:rsidRPr="001A1E73">
        <w:rPr>
          <w:color w:val="000000"/>
        </w:rPr>
        <w:t xml:space="preserve">In order to enhance safety during an incident, the FAA may be requested to issue a </w:t>
      </w:r>
      <w:r w:rsidR="003F66C7" w:rsidRPr="001A1E73">
        <w:rPr>
          <w:color w:val="000000"/>
        </w:rPr>
        <w:t>TFR</w:t>
      </w:r>
      <w:r w:rsidRPr="001A1E73">
        <w:rPr>
          <w:color w:val="000000"/>
        </w:rPr>
        <w:t xml:space="preserve"> that closes the airspace to non-participating aircraft (with some exceptions)</w:t>
      </w:r>
      <w:r w:rsidR="004415F0" w:rsidRPr="001A1E73">
        <w:rPr>
          <w:color w:val="000000"/>
        </w:rPr>
        <w:t xml:space="preserve">. </w:t>
      </w:r>
      <w:r w:rsidRPr="001A1E73">
        <w:rPr>
          <w:color w:val="000000"/>
        </w:rPr>
        <w:t xml:space="preserve">While there are currently nine different types of TFR’s, the most commonly issued TFR for wildfire is </w:t>
      </w:r>
      <w:hyperlink r:id="rId278" w:history="1">
        <w:r w:rsidRPr="001A1E73">
          <w:rPr>
            <w:rStyle w:val="Hyperlink"/>
          </w:rPr>
          <w:t>14 CFR 91,137 (a) 2</w:t>
        </w:r>
      </w:hyperlink>
      <w:r w:rsidRPr="001A1E73">
        <w:rPr>
          <w:color w:val="000000"/>
        </w:rPr>
        <w:t xml:space="preserve"> which is explicit as to what operations are prohibited, restricted</w:t>
      </w:r>
      <w:r w:rsidR="003F66C7" w:rsidRPr="001A1E73">
        <w:rPr>
          <w:color w:val="000000"/>
        </w:rPr>
        <w:t>,</w:t>
      </w:r>
      <w:r w:rsidRPr="001A1E73">
        <w:rPr>
          <w:color w:val="000000"/>
        </w:rPr>
        <w:t xml:space="preserve"> or allowed</w:t>
      </w:r>
      <w:r w:rsidR="004415F0" w:rsidRPr="001A1E73">
        <w:rPr>
          <w:color w:val="000000"/>
        </w:rPr>
        <w:t xml:space="preserve">. </w:t>
      </w:r>
      <w:r w:rsidRPr="001A1E73">
        <w:rPr>
          <w:color w:val="000000"/>
        </w:rPr>
        <w:t xml:space="preserve">Aviation Managers requesting a TFR should be familiar with the ordering procedures, coordination protocol and exceptions that are outlined in </w:t>
      </w:r>
      <w:hyperlink r:id="rId279" w:history="1">
        <w:r w:rsidRPr="001A1E73">
          <w:rPr>
            <w:rStyle w:val="Hyperlink"/>
          </w:rPr>
          <w:t>Chapter 6</w:t>
        </w:r>
      </w:hyperlink>
      <w:r w:rsidRPr="001A1E73">
        <w:rPr>
          <w:color w:val="000000"/>
        </w:rPr>
        <w:t xml:space="preserve"> of the </w:t>
      </w:r>
      <w:hyperlink r:id="rId280" w:history="1">
        <w:r w:rsidRPr="001A1E73">
          <w:rPr>
            <w:rStyle w:val="Hyperlink"/>
          </w:rPr>
          <w:t>Interagency Airspace Coordination Guide</w:t>
        </w:r>
      </w:hyperlink>
      <w:r w:rsidR="004415F0" w:rsidRPr="001A1E73">
        <w:rPr>
          <w:color w:val="000000"/>
        </w:rPr>
        <w:t xml:space="preserve">. </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EA1CA3" w:rsidRPr="001A1E73" w:rsidRDefault="00EA1CA3" w:rsidP="00371042">
      <w:pPr>
        <w:tabs>
          <w:tab w:val="left" w:pos="0"/>
        </w:tabs>
        <w:autoSpaceDE w:val="0"/>
        <w:autoSpaceDN w:val="0"/>
        <w:adjustRightInd w:val="0"/>
        <w:textAlignment w:val="center"/>
        <w:rPr>
          <w:color w:val="000000"/>
        </w:rPr>
      </w:pPr>
    </w:p>
    <w:p w:rsidR="00EA1CA3" w:rsidRPr="001A1E73" w:rsidRDefault="00EA1CA3" w:rsidP="00371042">
      <w:pPr>
        <w:pStyle w:val="Heading2"/>
        <w:rPr>
          <w:sz w:val="24"/>
        </w:rPr>
      </w:pPr>
      <w:bookmarkStart w:id="369" w:name="_7.4_Aircraft_Transponder"/>
      <w:bookmarkStart w:id="370" w:name="_Toc307839755"/>
      <w:bookmarkStart w:id="371" w:name="_Toc314059385"/>
      <w:bookmarkEnd w:id="369"/>
      <w:r w:rsidRPr="001A1E73">
        <w:rPr>
          <w:sz w:val="24"/>
        </w:rPr>
        <w:t>7.4 Aircraft Transponder Code (Firefighting)</w:t>
      </w:r>
      <w:bookmarkEnd w:id="370"/>
      <w:bookmarkEnd w:id="371"/>
    </w:p>
    <w:p w:rsidR="00EA1CA3" w:rsidRPr="001A1E73" w:rsidRDefault="00EA1CA3" w:rsidP="00371042">
      <w:pPr>
        <w:tabs>
          <w:tab w:val="left" w:pos="0"/>
        </w:tabs>
        <w:autoSpaceDE w:val="0"/>
        <w:autoSpaceDN w:val="0"/>
        <w:adjustRightInd w:val="0"/>
        <w:textAlignment w:val="center"/>
        <w:rPr>
          <w:color w:val="000000"/>
        </w:rPr>
      </w:pPr>
      <w:r w:rsidRPr="001A1E73">
        <w:rPr>
          <w:color w:val="000000"/>
        </w:rPr>
        <w:t xml:space="preserve">The FAA has provided the 1255 </w:t>
      </w:r>
      <w:r w:rsidR="003F66C7" w:rsidRPr="001A1E73">
        <w:rPr>
          <w:color w:val="000000"/>
        </w:rPr>
        <w:t>Transponder code</w:t>
      </w:r>
      <w:r w:rsidRPr="001A1E73">
        <w:rPr>
          <w:color w:val="000000"/>
        </w:rPr>
        <w:t xml:space="preserve"> as the national designation for firefighting aircra</w:t>
      </w:r>
      <w:r w:rsidR="00FD40D8" w:rsidRPr="001A1E73">
        <w:rPr>
          <w:color w:val="000000"/>
        </w:rPr>
        <w:t xml:space="preserve">ft. </w:t>
      </w:r>
      <w:r w:rsidR="003F66C7" w:rsidRPr="001A1E73">
        <w:rPr>
          <w:color w:val="000000"/>
        </w:rPr>
        <w:t>It is not agency specific</w:t>
      </w:r>
      <w:r w:rsidR="004415F0" w:rsidRPr="001A1E73">
        <w:rPr>
          <w:color w:val="000000"/>
        </w:rPr>
        <w:t xml:space="preserve">. </w:t>
      </w:r>
      <w:r w:rsidRPr="001A1E73">
        <w:rPr>
          <w:color w:val="000000"/>
        </w:rPr>
        <w:t>The code should be utilized by aircraft responding to and operating over fire incidents supporting suppression operations (unless otherwise directed</w:t>
      </w:r>
      <w:r w:rsidR="00FD40D8" w:rsidRPr="001A1E73">
        <w:rPr>
          <w:color w:val="000000"/>
        </w:rPr>
        <w:t xml:space="preserve"> by Air Traffic Control (ATC). </w:t>
      </w:r>
      <w:r w:rsidRPr="001A1E73">
        <w:rPr>
          <w:color w:val="000000"/>
        </w:rPr>
        <w:t>It is not to be used for repositioning or during cross-country flights.</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EA1CA3" w:rsidRPr="001A1E73" w:rsidRDefault="00EA1CA3" w:rsidP="00371042">
      <w:pPr>
        <w:pStyle w:val="Default"/>
        <w:tabs>
          <w:tab w:val="left" w:pos="0"/>
        </w:tabs>
        <w:rPr>
          <w:rFonts w:ascii="Times New Roman" w:hAnsi="Times New Roman" w:cs="Times New Roman"/>
        </w:rPr>
      </w:pPr>
    </w:p>
    <w:p w:rsidR="00EA1CA3" w:rsidRPr="001A1E73" w:rsidRDefault="00EA1CA3" w:rsidP="00371042">
      <w:pPr>
        <w:pStyle w:val="Heading2"/>
        <w:rPr>
          <w:sz w:val="24"/>
        </w:rPr>
      </w:pPr>
      <w:bookmarkStart w:id="372" w:name="_7.5_Airspace_Boundary"/>
      <w:bookmarkStart w:id="373" w:name="_Toc307839756"/>
      <w:bookmarkStart w:id="374" w:name="_Toc314059386"/>
      <w:bookmarkEnd w:id="372"/>
      <w:r w:rsidRPr="001A1E73">
        <w:rPr>
          <w:sz w:val="24"/>
        </w:rPr>
        <w:t>7.5 Airspace Boundary Plan</w:t>
      </w:r>
      <w:bookmarkEnd w:id="373"/>
      <w:bookmarkEnd w:id="374"/>
    </w:p>
    <w:p w:rsidR="00840AC1" w:rsidRPr="001A1E73" w:rsidRDefault="00EA1CA3" w:rsidP="00371042">
      <w:pPr>
        <w:tabs>
          <w:tab w:val="left" w:pos="0"/>
        </w:tabs>
        <w:suppressAutoHyphens/>
        <w:autoSpaceDE w:val="0"/>
        <w:autoSpaceDN w:val="0"/>
        <w:adjustRightInd w:val="0"/>
        <w:textAlignment w:val="center"/>
        <w:rPr>
          <w:color w:val="000000"/>
        </w:rPr>
      </w:pPr>
      <w:r w:rsidRPr="001A1E73">
        <w:rPr>
          <w:color w:val="000000"/>
        </w:rPr>
        <w:t>When resources are dispatched by more than one unit to an incident that shares a common boundary, care should be taken to ensure safe separation and communication of responding aircraft</w:t>
      </w:r>
      <w:r w:rsidR="004415F0" w:rsidRPr="001A1E73">
        <w:rPr>
          <w:color w:val="000000"/>
        </w:rPr>
        <w:t xml:space="preserve">. </w:t>
      </w:r>
      <w:r w:rsidRPr="001A1E73">
        <w:rPr>
          <w:color w:val="000000"/>
        </w:rPr>
        <w:t xml:space="preserve">Boundary </w:t>
      </w:r>
      <w:r w:rsidRPr="001A1E73">
        <w:rPr>
          <w:color w:val="000000"/>
        </w:rPr>
        <w:lastRenderedPageBreak/>
        <w:t>Plans should be prepared that focus on a 10 NM wide “neutral airspace” corridor for mutual or exchanged initial attack area’s or zones</w:t>
      </w:r>
      <w:r w:rsidR="004415F0" w:rsidRPr="001A1E73">
        <w:rPr>
          <w:color w:val="000000"/>
        </w:rPr>
        <w:t xml:space="preserve">. </w:t>
      </w:r>
    </w:p>
    <w:p w:rsidR="0062254B" w:rsidRPr="001A1E73" w:rsidRDefault="0062254B" w:rsidP="00371042">
      <w:pPr>
        <w:tabs>
          <w:tab w:val="left" w:pos="0"/>
        </w:tabs>
        <w:suppressAutoHyphens/>
        <w:autoSpaceDE w:val="0"/>
        <w:autoSpaceDN w:val="0"/>
        <w:adjustRightInd w:val="0"/>
        <w:textAlignment w:val="center"/>
        <w:rPr>
          <w:color w:val="000000"/>
        </w:rPr>
      </w:pPr>
    </w:p>
    <w:p w:rsidR="00EA1CA3" w:rsidRPr="001A1E73" w:rsidRDefault="00840AC1" w:rsidP="00114F6D">
      <w:pPr>
        <w:pStyle w:val="Heading3"/>
      </w:pPr>
      <w:bookmarkStart w:id="375" w:name="_7.5.1_International_Airspace"/>
      <w:bookmarkStart w:id="376" w:name="_Toc314059387"/>
      <w:bookmarkEnd w:id="375"/>
      <w:r w:rsidRPr="001A1E73">
        <w:t>7.5.1 International Airspace Boundary</w:t>
      </w:r>
      <w:r w:rsidR="00114F6D" w:rsidRPr="001A1E73">
        <w:t xml:space="preserve"> –</w:t>
      </w:r>
      <w:r w:rsidR="0062254B" w:rsidRPr="001A1E73">
        <w:t xml:space="preserve"> </w:t>
      </w:r>
      <w:r w:rsidR="00114F6D" w:rsidRPr="001A1E73">
        <w:t>Mexico</w:t>
      </w:r>
      <w:bookmarkEnd w:id="376"/>
    </w:p>
    <w:p w:rsidR="00114F6D" w:rsidRPr="001A1E73" w:rsidRDefault="00114F6D" w:rsidP="00114F6D">
      <w:pPr>
        <w:tabs>
          <w:tab w:val="left" w:pos="0"/>
        </w:tabs>
        <w:suppressAutoHyphens/>
        <w:autoSpaceDE w:val="0"/>
        <w:autoSpaceDN w:val="0"/>
        <w:adjustRightInd w:val="0"/>
        <w:textAlignment w:val="center"/>
        <w:rPr>
          <w:color w:val="000000"/>
        </w:rPr>
      </w:pPr>
      <w:r w:rsidRPr="001A1E73">
        <w:rPr>
          <w:color w:val="000000"/>
        </w:rPr>
        <w:t>Aircraft entering Mexican airspace must follow established protocols and communicate mission details to the appropriate Interagency Dispatch Center</w:t>
      </w:r>
      <w:r w:rsidR="00DB2F24" w:rsidRPr="001A1E73">
        <w:rPr>
          <w:color w:val="000000"/>
        </w:rPr>
        <w:t xml:space="preserve">. </w:t>
      </w:r>
      <w:r w:rsidRPr="001A1E73">
        <w:rPr>
          <w:color w:val="000000"/>
        </w:rPr>
        <w:t xml:space="preserve">Aircraft must </w:t>
      </w:r>
      <w:r w:rsidR="007F1A25" w:rsidRPr="001A1E73">
        <w:rPr>
          <w:b/>
          <w:color w:val="000000"/>
        </w:rPr>
        <w:t>not</w:t>
      </w:r>
      <w:r w:rsidRPr="001A1E73">
        <w:rPr>
          <w:color w:val="000000"/>
        </w:rPr>
        <w:t xml:space="preserve"> enter Mexican airspace without consent from the coordinating authorities and concurrence from the identified aerial supervision. Permission must be received from </w:t>
      </w:r>
      <w:r w:rsidR="00DD6A79" w:rsidRPr="001A1E73">
        <w:rPr>
          <w:color w:val="000000"/>
        </w:rPr>
        <w:t>National Forestry Commission of</w:t>
      </w:r>
      <w:r w:rsidR="00DD6A79" w:rsidRPr="001A1E73">
        <w:t> </w:t>
      </w:r>
      <w:hyperlink r:id="rId281" w:tooltip="Mexico" w:history="1">
        <w:r w:rsidR="00DD6A79" w:rsidRPr="001A1E73">
          <w:rPr>
            <w:color w:val="000000"/>
          </w:rPr>
          <w:t>Mexico</w:t>
        </w:r>
      </w:hyperlink>
      <w:r w:rsidR="00DD6A79" w:rsidRPr="001A1E73">
        <w:rPr>
          <w:color w:val="000000"/>
        </w:rPr>
        <w:t xml:space="preserve"> (</w:t>
      </w:r>
      <w:r w:rsidRPr="001A1E73">
        <w:rPr>
          <w:color w:val="000000"/>
        </w:rPr>
        <w:t>CONAFOR</w:t>
      </w:r>
      <w:r w:rsidR="00DD6A79" w:rsidRPr="001A1E73">
        <w:rPr>
          <w:color w:val="000000"/>
        </w:rPr>
        <w:t>)</w:t>
      </w:r>
      <w:r w:rsidRPr="001A1E73">
        <w:rPr>
          <w:color w:val="000000"/>
        </w:rPr>
        <w:t xml:space="preserve"> prior to entering Mexican airspace.</w:t>
      </w:r>
    </w:p>
    <w:p w:rsidR="00114F6D" w:rsidRPr="001A1E73" w:rsidRDefault="00114F6D" w:rsidP="00BF4DD9">
      <w:pPr>
        <w:tabs>
          <w:tab w:val="left" w:pos="0"/>
        </w:tabs>
        <w:suppressAutoHyphens/>
        <w:autoSpaceDE w:val="0"/>
        <w:autoSpaceDN w:val="0"/>
        <w:adjustRightInd w:val="0"/>
        <w:textAlignment w:val="center"/>
        <w:rPr>
          <w:color w:val="000000"/>
        </w:rPr>
      </w:pPr>
    </w:p>
    <w:p w:rsidR="00114F6D" w:rsidRPr="001A1E73" w:rsidRDefault="00114F6D" w:rsidP="00114F6D">
      <w:pPr>
        <w:pStyle w:val="Heading3"/>
      </w:pPr>
      <w:bookmarkStart w:id="377" w:name="_7.5.2_International_Airspace"/>
      <w:bookmarkStart w:id="378" w:name="_Toc314059388"/>
      <w:bookmarkEnd w:id="377"/>
      <w:r w:rsidRPr="001A1E73">
        <w:t xml:space="preserve">7.5.2 International Airspace Boundary </w:t>
      </w:r>
      <w:r w:rsidR="0062254B" w:rsidRPr="001A1E73">
        <w:t>–</w:t>
      </w:r>
      <w:r w:rsidRPr="001A1E73">
        <w:t xml:space="preserve"> Canada</w:t>
      </w:r>
      <w:bookmarkEnd w:id="378"/>
    </w:p>
    <w:p w:rsidR="00114F6D" w:rsidRPr="001A1E73" w:rsidRDefault="00114F6D" w:rsidP="00114F6D">
      <w:pPr>
        <w:tabs>
          <w:tab w:val="left" w:pos="0"/>
        </w:tabs>
        <w:suppressAutoHyphens/>
        <w:autoSpaceDE w:val="0"/>
        <w:autoSpaceDN w:val="0"/>
        <w:adjustRightInd w:val="0"/>
        <w:textAlignment w:val="center"/>
        <w:rPr>
          <w:color w:val="000000"/>
        </w:rPr>
      </w:pPr>
      <w:r w:rsidRPr="001A1E73">
        <w:rPr>
          <w:color w:val="000000"/>
        </w:rPr>
        <w:t>Aviation operations across the U.S.A./Canada border must be conducted in accordance with The Canada/United States Reciprocal Forest Fire Fighting Arrangement (NMG chapter 40) or the normal US Customs and Border Protection procedures</w:t>
      </w:r>
      <w:r w:rsidR="00DB2F24" w:rsidRPr="001A1E73">
        <w:rPr>
          <w:color w:val="000000"/>
        </w:rPr>
        <w:t xml:space="preserve">. </w:t>
      </w:r>
      <w:r w:rsidRPr="001A1E73">
        <w:rPr>
          <w:color w:val="000000"/>
        </w:rPr>
        <w:t>Flights must follow protocol established by the respective coordinating authorities and involve the appropriate Dispatch Center</w:t>
      </w:r>
      <w:r w:rsidR="00DB2F24" w:rsidRPr="001A1E73">
        <w:rPr>
          <w:color w:val="000000"/>
        </w:rPr>
        <w:t xml:space="preserve">. </w:t>
      </w:r>
      <w:r w:rsidRPr="001A1E73">
        <w:rPr>
          <w:color w:val="000000"/>
        </w:rPr>
        <w:t>Such flights usually require prior notification, special tracking procedures and an understanding of the mutually agreed upon operating parameters.</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EA1CA3" w:rsidRPr="001A1E73" w:rsidRDefault="00EA1CA3" w:rsidP="00371042">
      <w:pPr>
        <w:tabs>
          <w:tab w:val="left" w:pos="0"/>
        </w:tabs>
        <w:suppressAutoHyphens/>
        <w:autoSpaceDE w:val="0"/>
        <w:autoSpaceDN w:val="0"/>
        <w:adjustRightInd w:val="0"/>
        <w:textAlignment w:val="center"/>
        <w:rPr>
          <w:color w:val="000000"/>
        </w:rPr>
      </w:pPr>
    </w:p>
    <w:p w:rsidR="00EA1CA3" w:rsidRPr="001A1E73" w:rsidRDefault="00EA1CA3" w:rsidP="00371042">
      <w:pPr>
        <w:pStyle w:val="Heading2"/>
        <w:rPr>
          <w:sz w:val="24"/>
        </w:rPr>
      </w:pPr>
      <w:bookmarkStart w:id="379" w:name="_7.6_Airspace_Deconfliction"/>
      <w:bookmarkStart w:id="380" w:name="_Toc307839757"/>
      <w:bookmarkStart w:id="381" w:name="_Toc314059389"/>
      <w:bookmarkEnd w:id="379"/>
      <w:r w:rsidRPr="001A1E73">
        <w:rPr>
          <w:sz w:val="24"/>
        </w:rPr>
        <w:t>7.6 Airspace Deconfliction</w:t>
      </w:r>
      <w:bookmarkEnd w:id="380"/>
      <w:bookmarkEnd w:id="381"/>
      <w:r w:rsidRPr="001A1E73">
        <w:rPr>
          <w:sz w:val="24"/>
        </w:rPr>
        <w:t xml:space="preserve"> </w:t>
      </w:r>
    </w:p>
    <w:p w:rsidR="00EA1CA3" w:rsidRPr="001A1E73" w:rsidRDefault="00EA1CA3" w:rsidP="00B0639C">
      <w:bookmarkStart w:id="382" w:name="_Toc307839758"/>
      <w:r w:rsidRPr="001A1E73">
        <w:t>Airspace de</w:t>
      </w:r>
      <w:r w:rsidR="002F4EC0" w:rsidRPr="001A1E73">
        <w:t>-</w:t>
      </w:r>
      <w:r w:rsidRPr="001A1E73">
        <w:t>confliction can occur for both emergency response and non-emergency aviation activities.</w:t>
      </w:r>
      <w:bookmarkEnd w:id="382"/>
    </w:p>
    <w:p w:rsidR="00281D1D" w:rsidRPr="001A1E73" w:rsidRDefault="00281D1D" w:rsidP="00B0639C"/>
    <w:p w:rsidR="00EA1CA3" w:rsidRPr="001A1E73" w:rsidRDefault="00EA1CA3" w:rsidP="00B0639C">
      <w:bookmarkStart w:id="383" w:name="_Toc307839759"/>
      <w:r w:rsidRPr="001A1E73">
        <w:t>De</w:t>
      </w:r>
      <w:r w:rsidR="002F4EC0" w:rsidRPr="001A1E73">
        <w:t>-</w:t>
      </w:r>
      <w:r w:rsidRPr="001A1E73">
        <w:t>confliction can be accomplished through the following measures</w:t>
      </w:r>
      <w:bookmarkEnd w:id="383"/>
      <w:r w:rsidR="00B0639C" w:rsidRPr="001A1E73">
        <w:t>:</w:t>
      </w:r>
    </w:p>
    <w:p w:rsidR="003F66C7" w:rsidRPr="001A1E73" w:rsidRDefault="00EA1CA3" w:rsidP="00484AA6">
      <w:pPr>
        <w:pStyle w:val="List2"/>
        <w:numPr>
          <w:ilvl w:val="0"/>
          <w:numId w:val="23"/>
        </w:numPr>
        <w:tabs>
          <w:tab w:val="left" w:pos="1620"/>
        </w:tabs>
        <w:ind w:right="540"/>
        <w:rPr>
          <w:sz w:val="24"/>
        </w:rPr>
      </w:pPr>
      <w:bookmarkStart w:id="384" w:name="_Toc307839760"/>
      <w:r w:rsidRPr="001A1E73">
        <w:rPr>
          <w:sz w:val="24"/>
        </w:rPr>
        <w:t>Pilots must obtain all information pertinent to flight before flying</w:t>
      </w:r>
      <w:r w:rsidR="004415F0" w:rsidRPr="001A1E73">
        <w:rPr>
          <w:sz w:val="24"/>
        </w:rPr>
        <w:t xml:space="preserve">. </w:t>
      </w:r>
      <w:r w:rsidRPr="001A1E73">
        <w:rPr>
          <w:sz w:val="24"/>
        </w:rPr>
        <w:t>This is accomplished by obtaining a briefing from the FAA through the Flight Service Stations</w:t>
      </w:r>
      <w:r w:rsidR="004415F0" w:rsidRPr="001A1E73">
        <w:rPr>
          <w:sz w:val="24"/>
        </w:rPr>
        <w:t xml:space="preserve">. </w:t>
      </w:r>
      <w:r w:rsidRPr="001A1E73">
        <w:rPr>
          <w:sz w:val="24"/>
        </w:rPr>
        <w:t>This is the official source of NOTAM information.</w:t>
      </w:r>
      <w:bookmarkEnd w:id="384"/>
    </w:p>
    <w:p w:rsidR="003F66C7" w:rsidRPr="001A1E73" w:rsidRDefault="00EA1CA3" w:rsidP="00484AA6">
      <w:pPr>
        <w:pStyle w:val="List2"/>
        <w:numPr>
          <w:ilvl w:val="0"/>
          <w:numId w:val="23"/>
        </w:numPr>
        <w:tabs>
          <w:tab w:val="left" w:pos="1620"/>
        </w:tabs>
        <w:ind w:right="540"/>
        <w:rPr>
          <w:sz w:val="24"/>
        </w:rPr>
      </w:pPr>
      <w:bookmarkStart w:id="385" w:name="_Toc307839761"/>
      <w:r w:rsidRPr="001A1E73">
        <w:rPr>
          <w:sz w:val="24"/>
        </w:rPr>
        <w:t>Dispatching units may obtain scheduling information from D</w:t>
      </w:r>
      <w:r w:rsidR="001B215C" w:rsidRPr="001A1E73">
        <w:rPr>
          <w:sz w:val="24"/>
        </w:rPr>
        <w:t>o</w:t>
      </w:r>
      <w:r w:rsidRPr="001A1E73">
        <w:rPr>
          <w:sz w:val="24"/>
        </w:rPr>
        <w:t>D units that have Special Use Airspace or Military Training Routes and share this information as “hazards” information on the Resource Order when the aircraft is dispatched. For non emergency flights, information may be shared through common communication protocol.</w:t>
      </w:r>
      <w:bookmarkEnd w:id="385"/>
    </w:p>
    <w:p w:rsidR="00EA1CA3" w:rsidRDefault="00EA1CA3" w:rsidP="00484AA6">
      <w:pPr>
        <w:pStyle w:val="List2"/>
        <w:numPr>
          <w:ilvl w:val="0"/>
          <w:numId w:val="23"/>
        </w:numPr>
        <w:tabs>
          <w:tab w:val="left" w:pos="1620"/>
        </w:tabs>
        <w:ind w:right="540"/>
        <w:rPr>
          <w:sz w:val="24"/>
        </w:rPr>
      </w:pPr>
      <w:bookmarkStart w:id="386" w:name="_Toc307839762"/>
      <w:r w:rsidRPr="001A1E73">
        <w:rPr>
          <w:sz w:val="24"/>
        </w:rPr>
        <w:t>Aviation Internet websites are prolific on the internet</w:t>
      </w:r>
      <w:r w:rsidR="004415F0" w:rsidRPr="001A1E73">
        <w:rPr>
          <w:sz w:val="24"/>
        </w:rPr>
        <w:t xml:space="preserve">. </w:t>
      </w:r>
      <w:r w:rsidRPr="001A1E73">
        <w:rPr>
          <w:sz w:val="24"/>
        </w:rPr>
        <w:t>When used for obtaining airspace information, the user must be aware of any disclaimers regarding the timeliness of the information posted</w:t>
      </w:r>
      <w:r w:rsidR="004415F0" w:rsidRPr="001A1E73">
        <w:rPr>
          <w:sz w:val="24"/>
        </w:rPr>
        <w:t xml:space="preserve">. </w:t>
      </w:r>
      <w:r w:rsidRPr="001A1E73">
        <w:rPr>
          <w:sz w:val="24"/>
        </w:rPr>
        <w:t>The FAA’s US NOTAM office provides current TFR information through DINS (D</w:t>
      </w:r>
      <w:r w:rsidR="001B215C" w:rsidRPr="001A1E73">
        <w:rPr>
          <w:sz w:val="24"/>
        </w:rPr>
        <w:t>o</w:t>
      </w:r>
      <w:r w:rsidRPr="001A1E73">
        <w:rPr>
          <w:sz w:val="24"/>
        </w:rPr>
        <w:t xml:space="preserve">D Internet NOTAM Service) at </w:t>
      </w:r>
      <w:hyperlink r:id="rId282" w:history="1">
        <w:r w:rsidRPr="001A1E73">
          <w:rPr>
            <w:rStyle w:val="Hyperlink"/>
            <w:rFonts w:eastAsia="Calibri"/>
            <w:sz w:val="24"/>
          </w:rPr>
          <w:t>https://www.notams.faa.gov</w:t>
        </w:r>
      </w:hyperlink>
      <w:r w:rsidRPr="001A1E73">
        <w:rPr>
          <w:sz w:val="24"/>
        </w:rPr>
        <w:t>.</w:t>
      </w:r>
      <w:bookmarkEnd w:id="386"/>
    </w:p>
    <w:p w:rsidR="00F6730E" w:rsidRPr="001A1E73" w:rsidRDefault="00F6730E" w:rsidP="00F6730E">
      <w:pPr>
        <w:pStyle w:val="List2"/>
        <w:tabs>
          <w:tab w:val="left" w:pos="1620"/>
        </w:tabs>
        <w:ind w:right="540" w:firstLine="0"/>
        <w:rPr>
          <w:sz w:val="24"/>
        </w:rPr>
      </w:pPr>
    </w:p>
    <w:p w:rsidR="0007438D" w:rsidRPr="005D6B88" w:rsidRDefault="00EA1CA3" w:rsidP="00371042">
      <w:pPr>
        <w:autoSpaceDE w:val="0"/>
        <w:autoSpaceDN w:val="0"/>
        <w:adjustRightInd w:val="0"/>
        <w:textAlignment w:val="center"/>
        <w:rPr>
          <w:color w:val="FF0000"/>
        </w:rPr>
      </w:pPr>
      <w:r w:rsidRPr="005D6B88">
        <w:rPr>
          <w:color w:val="000000"/>
        </w:rPr>
        <w:t xml:space="preserve"> </w:t>
      </w:r>
      <w:r w:rsidR="0007438D" w:rsidRPr="005D6B88">
        <w:rPr>
          <w:color w:val="FF0000"/>
        </w:rPr>
        <w:t>Regional Supplement:</w:t>
      </w:r>
    </w:p>
    <w:p w:rsidR="00F6730E" w:rsidRPr="005D6B88" w:rsidRDefault="00F6730E" w:rsidP="00371042">
      <w:pPr>
        <w:autoSpaceDE w:val="0"/>
        <w:autoSpaceDN w:val="0"/>
        <w:adjustRightInd w:val="0"/>
        <w:textAlignment w:val="center"/>
        <w:rPr>
          <w:color w:val="FF0000"/>
        </w:rPr>
      </w:pPr>
    </w:p>
    <w:p w:rsidR="00F6730E" w:rsidRPr="005D6B88" w:rsidRDefault="00F6730E" w:rsidP="00484AA6">
      <w:pPr>
        <w:pStyle w:val="ListParagraph"/>
        <w:numPr>
          <w:ilvl w:val="0"/>
          <w:numId w:val="23"/>
        </w:numPr>
        <w:autoSpaceDE w:val="0"/>
        <w:autoSpaceDN w:val="0"/>
        <w:adjustRightInd w:val="0"/>
        <w:textAlignment w:val="center"/>
        <w:rPr>
          <w:rFonts w:ascii="Times New Roman" w:hAnsi="Times New Roman" w:cs="Times New Roman"/>
          <w:color w:val="FF0000"/>
          <w:sz w:val="24"/>
          <w:szCs w:val="24"/>
        </w:rPr>
      </w:pPr>
      <w:r w:rsidRPr="005D6B88">
        <w:rPr>
          <w:rFonts w:ascii="Times New Roman" w:hAnsi="Times New Roman" w:cs="Times New Roman"/>
          <w:color w:val="FF0000"/>
          <w:sz w:val="24"/>
          <w:szCs w:val="24"/>
        </w:rPr>
        <w:t>When conditions warrant, the Regional Aviation Group will initiate a conference call between cooperators, IMTs and GACCs to coordinate airspace issues.</w:t>
      </w:r>
    </w:p>
    <w:p w:rsidR="00F6730E" w:rsidRDefault="00F6730E" w:rsidP="00371042">
      <w:pPr>
        <w:autoSpaceDE w:val="0"/>
        <w:autoSpaceDN w:val="0"/>
        <w:adjustRightInd w:val="0"/>
        <w:textAlignment w:val="center"/>
        <w:rPr>
          <w:color w:val="FF0000"/>
        </w:rPr>
      </w:pPr>
    </w:p>
    <w:p w:rsidR="00F6730E" w:rsidRPr="001A1E73" w:rsidRDefault="00F6730E"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EA1CA3" w:rsidRPr="001A1E73" w:rsidRDefault="00EA1CA3" w:rsidP="00371042">
      <w:pPr>
        <w:pStyle w:val="Pa3"/>
        <w:tabs>
          <w:tab w:val="left" w:pos="0"/>
        </w:tabs>
        <w:spacing w:line="240" w:lineRule="auto"/>
        <w:outlineLvl w:val="1"/>
        <w:rPr>
          <w:rFonts w:ascii="Times New Roman" w:hAnsi="Times New Roman" w:cs="Times New Roman"/>
          <w:color w:val="000000"/>
        </w:rPr>
      </w:pPr>
    </w:p>
    <w:p w:rsidR="00EA1CA3" w:rsidRPr="001A1E73" w:rsidRDefault="00EA1CA3" w:rsidP="00371042">
      <w:pPr>
        <w:pStyle w:val="Heading2"/>
        <w:rPr>
          <w:sz w:val="24"/>
        </w:rPr>
      </w:pPr>
      <w:bookmarkStart w:id="387" w:name="_7.7_Airspace_Conflicts"/>
      <w:bookmarkStart w:id="388" w:name="_Toc307839763"/>
      <w:bookmarkStart w:id="389" w:name="_Toc314059390"/>
      <w:bookmarkEnd w:id="387"/>
      <w:r w:rsidRPr="001A1E73">
        <w:rPr>
          <w:sz w:val="24"/>
        </w:rPr>
        <w:lastRenderedPageBreak/>
        <w:t>7.7 Airspace Conflicts</w:t>
      </w:r>
      <w:bookmarkEnd w:id="388"/>
      <w:bookmarkEnd w:id="389"/>
    </w:p>
    <w:p w:rsidR="00EA1CA3" w:rsidRPr="001A1E73" w:rsidRDefault="00EA1CA3" w:rsidP="0015252C">
      <w:bookmarkStart w:id="390" w:name="_Toc307839764"/>
      <w:r w:rsidRPr="001A1E73">
        <w:t xml:space="preserve">Aviation personnel have a responsibility to identify and report conflicts and incidents through the </w:t>
      </w:r>
      <w:hyperlink r:id="rId283" w:history="1">
        <w:r w:rsidR="003F66C7" w:rsidRPr="001A1E73">
          <w:rPr>
            <w:rStyle w:val="Hyperlink"/>
          </w:rPr>
          <w:t>Interagency SAFECOM (Safety Communication) S</w:t>
        </w:r>
        <w:r w:rsidRPr="001A1E73">
          <w:rPr>
            <w:rStyle w:val="Hyperlink"/>
          </w:rPr>
          <w:t>ystem</w:t>
        </w:r>
      </w:hyperlink>
      <w:r w:rsidRPr="001A1E73">
        <w:t xml:space="preserve"> to assist in the resolution of airspace conflicts</w:t>
      </w:r>
      <w:r w:rsidR="004415F0" w:rsidRPr="001A1E73">
        <w:t xml:space="preserve">. </w:t>
      </w:r>
      <w:r w:rsidRPr="001A1E73">
        <w:t>When a conflict or incident occurs, it may indicate a significant aviation safety hazard</w:t>
      </w:r>
      <w:r w:rsidR="004415F0" w:rsidRPr="001A1E73">
        <w:t xml:space="preserve">. </w:t>
      </w:r>
      <w:r w:rsidRPr="001A1E73">
        <w:t>Conflicts may include Near Mid Air Collisions (NMAC)</w:t>
      </w:r>
      <w:r w:rsidR="003F66C7" w:rsidRPr="001A1E73">
        <w:t>, TFR</w:t>
      </w:r>
      <w:r w:rsidRPr="001A1E73">
        <w:t xml:space="preserve"> intrusions, </w:t>
      </w:r>
      <w:r w:rsidR="003F66C7" w:rsidRPr="001A1E73">
        <w:t>and FTA communication non-</w:t>
      </w:r>
      <w:r w:rsidRPr="001A1E73">
        <w:t>compliance</w:t>
      </w:r>
      <w:r w:rsidR="004415F0" w:rsidRPr="001A1E73">
        <w:t xml:space="preserve">. </w:t>
      </w:r>
      <w:r w:rsidRPr="001A1E73">
        <w:t xml:space="preserve">Further guidance is available in </w:t>
      </w:r>
      <w:hyperlink r:id="rId284" w:history="1">
        <w:r w:rsidRPr="001A1E73">
          <w:rPr>
            <w:rStyle w:val="Hyperlink"/>
          </w:rPr>
          <w:t>Chapter 8 of the Interagency Airspace Coordination Guide</w:t>
        </w:r>
      </w:hyperlink>
      <w:bookmarkEnd w:id="390"/>
      <w:r w:rsidR="004415F0" w:rsidRPr="001A1E73">
        <w:t xml:space="preserve">. </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EA1CA3" w:rsidRPr="001A1E73" w:rsidRDefault="00EA1CA3" w:rsidP="00371042">
      <w:pPr>
        <w:pStyle w:val="Default"/>
        <w:tabs>
          <w:tab w:val="left" w:pos="0"/>
        </w:tabs>
        <w:outlineLvl w:val="1"/>
        <w:rPr>
          <w:rFonts w:ascii="Times New Roman" w:hAnsi="Times New Roman" w:cs="Times New Roman"/>
          <w:b/>
        </w:rPr>
      </w:pPr>
    </w:p>
    <w:p w:rsidR="00EA1CA3" w:rsidRPr="001A1E73" w:rsidRDefault="00EA1CA3" w:rsidP="00371042">
      <w:pPr>
        <w:pStyle w:val="Heading2"/>
        <w:rPr>
          <w:sz w:val="24"/>
        </w:rPr>
      </w:pPr>
      <w:bookmarkStart w:id="391" w:name="_7.8_Airspace_Agreements"/>
      <w:bookmarkStart w:id="392" w:name="_Toc307839765"/>
      <w:bookmarkStart w:id="393" w:name="_Toc314059391"/>
      <w:bookmarkEnd w:id="391"/>
      <w:r w:rsidRPr="001A1E73">
        <w:rPr>
          <w:sz w:val="24"/>
        </w:rPr>
        <w:t>7.8 Airspace Agreements – Memorandums of Understanding</w:t>
      </w:r>
      <w:bookmarkEnd w:id="392"/>
      <w:bookmarkEnd w:id="393"/>
    </w:p>
    <w:p w:rsidR="00EA1CA3" w:rsidRPr="001A1E73" w:rsidRDefault="00EA1CA3" w:rsidP="0015252C">
      <w:r w:rsidRPr="001A1E73">
        <w:t>When Special Use Airspace (SUA’s), Military Training Routes (MTR’s), Slow Routes (SR’s)</w:t>
      </w:r>
      <w:r w:rsidR="003F66C7" w:rsidRPr="001A1E73">
        <w:t>,</w:t>
      </w:r>
      <w:r w:rsidRPr="001A1E73">
        <w:t xml:space="preserve"> or Aerial Refueling Routes (AR’s) are located over lands within an agency’s jurisdiction or within their area of normal flight operations (fire or non-fire), the agency should consider instituting an agreement with the appropriate </w:t>
      </w:r>
      <w:r w:rsidR="0076609A" w:rsidRPr="001A1E73">
        <w:t>Do</w:t>
      </w:r>
      <w:r w:rsidR="003F66C7" w:rsidRPr="001A1E73">
        <w:t>D</w:t>
      </w:r>
      <w:r w:rsidRPr="001A1E73">
        <w:t xml:space="preserve"> entity that schedules the airspace</w:t>
      </w:r>
      <w:r w:rsidR="004415F0" w:rsidRPr="001A1E73">
        <w:t xml:space="preserve">. </w:t>
      </w:r>
      <w:r w:rsidRPr="001A1E73">
        <w:t>Airspace agreements establish protocol for emergency and non-emergency contacts</w:t>
      </w:r>
      <w:r w:rsidR="004415F0" w:rsidRPr="001A1E73">
        <w:t xml:space="preserve">. </w:t>
      </w:r>
      <w:r w:rsidRPr="001A1E73">
        <w:t>They provide local level leadership a tool that defines protocols to address recurring activities, coordination of time critical responses, deconfliction and resolving issues in a timely manner</w:t>
      </w:r>
      <w:r w:rsidR="004415F0" w:rsidRPr="001A1E73">
        <w:t xml:space="preserve">. </w:t>
      </w:r>
      <w:r w:rsidRPr="001A1E73">
        <w:t>Initiation of an agreement can begin by contacting the Military Representative to the FAA lo</w:t>
      </w:r>
      <w:r w:rsidR="007168A3" w:rsidRPr="001A1E73">
        <w:t>cated at FAA Service Centers, Air Force Representative</w:t>
      </w:r>
      <w:r w:rsidRPr="001A1E73">
        <w:t>,</w:t>
      </w:r>
      <w:r w:rsidR="007168A3" w:rsidRPr="001A1E73">
        <w:t xml:space="preserve"> Navy Representative, a</w:t>
      </w:r>
      <w:r w:rsidRPr="001A1E73">
        <w:t>nd Department of Army Representative</w:t>
      </w:r>
      <w:r w:rsidR="004415F0" w:rsidRPr="001A1E73">
        <w:t xml:space="preserve">. </w:t>
      </w:r>
      <w:r w:rsidRPr="001A1E73">
        <w:t xml:space="preserve">A template and sample format is provided in </w:t>
      </w:r>
      <w:hyperlink r:id="rId285" w:history="1">
        <w:r w:rsidRPr="001A1E73">
          <w:rPr>
            <w:rStyle w:val="Hyperlink"/>
          </w:rPr>
          <w:t>Chapter 12 of the Interagency Airspace Coordination Guide</w:t>
        </w:r>
      </w:hyperlink>
      <w:r w:rsidR="004415F0" w:rsidRPr="001A1E73">
        <w:t xml:space="preserve">. </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555A7B" w:rsidRPr="001A1E73" w:rsidRDefault="00555A7B" w:rsidP="00371042">
      <w:pPr>
        <w:rPr>
          <w:rFonts w:eastAsia="Calibri"/>
          <w:color w:val="000000"/>
        </w:rPr>
      </w:pPr>
      <w:r w:rsidRPr="001A1E73">
        <w:br w:type="page"/>
      </w:r>
    </w:p>
    <w:p w:rsidR="002A3E56" w:rsidRPr="001A1E73" w:rsidRDefault="00997003" w:rsidP="00371042">
      <w:pPr>
        <w:pStyle w:val="Heading1"/>
        <w:rPr>
          <w:sz w:val="40"/>
          <w:szCs w:val="40"/>
        </w:rPr>
      </w:pPr>
      <w:bookmarkStart w:id="394" w:name="_8.0_Aviation_Security"/>
      <w:bookmarkStart w:id="395" w:name="_Toc307839766"/>
      <w:bookmarkStart w:id="396" w:name="_Toc314059392"/>
      <w:bookmarkEnd w:id="394"/>
      <w:r w:rsidRPr="001A1E73">
        <w:rPr>
          <w:color w:val="1F497D" w:themeColor="text2"/>
          <w:sz w:val="40"/>
          <w:szCs w:val="40"/>
        </w:rPr>
        <w:lastRenderedPageBreak/>
        <w:t>8</w:t>
      </w:r>
      <w:r w:rsidR="00361BF7" w:rsidRPr="001A1E73">
        <w:rPr>
          <w:color w:val="1F497D" w:themeColor="text2"/>
          <w:sz w:val="40"/>
          <w:szCs w:val="40"/>
        </w:rPr>
        <w:t xml:space="preserve">.0 </w:t>
      </w:r>
      <w:r w:rsidR="003F14F1" w:rsidRPr="001A1E73">
        <w:rPr>
          <w:color w:val="1F497D" w:themeColor="text2"/>
          <w:sz w:val="40"/>
          <w:szCs w:val="40"/>
        </w:rPr>
        <w:t>Aviation Security</w:t>
      </w:r>
      <w:bookmarkEnd w:id="395"/>
      <w:bookmarkEnd w:id="396"/>
      <w:r w:rsidR="003F14F1" w:rsidRPr="001A1E73">
        <w:rPr>
          <w:color w:val="1F497D" w:themeColor="text2"/>
          <w:sz w:val="40"/>
          <w:szCs w:val="40"/>
        </w:rPr>
        <w:t xml:space="preserve"> </w:t>
      </w:r>
    </w:p>
    <w:p w:rsidR="003F14F1" w:rsidRPr="001A1E73" w:rsidRDefault="003F14F1" w:rsidP="00371042">
      <w:pPr>
        <w:pStyle w:val="Heading2"/>
        <w:rPr>
          <w:sz w:val="24"/>
        </w:rPr>
      </w:pPr>
      <w:bookmarkStart w:id="397" w:name="_8.1_Aviation_Security"/>
      <w:bookmarkStart w:id="398" w:name="_Toc307839767"/>
      <w:bookmarkStart w:id="399" w:name="_Toc314059393"/>
      <w:bookmarkEnd w:id="397"/>
      <w:r w:rsidRPr="001A1E73">
        <w:rPr>
          <w:sz w:val="24"/>
        </w:rPr>
        <w:t>8.1 Aviation</w:t>
      </w:r>
      <w:r w:rsidR="00E752F2" w:rsidRPr="001A1E73">
        <w:rPr>
          <w:sz w:val="24"/>
        </w:rPr>
        <w:fldChar w:fldCharType="begin"/>
      </w:r>
      <w:r w:rsidRPr="001A1E73">
        <w:rPr>
          <w:sz w:val="24"/>
        </w:rPr>
        <w:instrText>xe "Aviation"</w:instrText>
      </w:r>
      <w:r w:rsidR="00E752F2" w:rsidRPr="001A1E73">
        <w:rPr>
          <w:sz w:val="24"/>
        </w:rPr>
        <w:fldChar w:fldCharType="end"/>
      </w:r>
      <w:r w:rsidRPr="001A1E73">
        <w:rPr>
          <w:sz w:val="24"/>
        </w:rPr>
        <w:t xml:space="preserve"> Security</w:t>
      </w:r>
      <w:bookmarkEnd w:id="398"/>
      <w:bookmarkEnd w:id="399"/>
    </w:p>
    <w:p w:rsidR="003F14F1" w:rsidRPr="001A1E73" w:rsidRDefault="003F14F1" w:rsidP="00371042">
      <w:pPr>
        <w:autoSpaceDE w:val="0"/>
        <w:autoSpaceDN w:val="0"/>
        <w:adjustRightInd w:val="0"/>
        <w:textAlignment w:val="center"/>
        <w:rPr>
          <w:color w:val="000000"/>
        </w:rPr>
      </w:pPr>
      <w:r w:rsidRPr="001A1E73">
        <w:rPr>
          <w:color w:val="000000"/>
        </w:rPr>
        <w:t>The policies and procedures in this chapter when implemented are intended to make the theft of FS aircraft more difficult and time consuming and therefore reduc</w:t>
      </w:r>
      <w:r w:rsidR="0065668E" w:rsidRPr="001A1E73">
        <w:rPr>
          <w:color w:val="000000"/>
        </w:rPr>
        <w:t>e</w:t>
      </w:r>
      <w:r w:rsidRPr="001A1E73">
        <w:rPr>
          <w:color w:val="000000"/>
        </w:rPr>
        <w:t xml:space="preserve"> the threat to our facilities from criminal elements</w:t>
      </w:r>
      <w:r w:rsidR="004415F0" w:rsidRPr="001A1E73">
        <w:rPr>
          <w:color w:val="000000"/>
        </w:rPr>
        <w:t xml:space="preserve">. </w:t>
      </w:r>
    </w:p>
    <w:p w:rsidR="0076609A" w:rsidRPr="001A1E73" w:rsidRDefault="0076609A" w:rsidP="00371042">
      <w:pPr>
        <w:autoSpaceDE w:val="0"/>
        <w:autoSpaceDN w:val="0"/>
        <w:adjustRightInd w:val="0"/>
        <w:textAlignment w:val="center"/>
        <w:rPr>
          <w:color w:val="000000"/>
        </w:rPr>
      </w:pPr>
    </w:p>
    <w:p w:rsidR="003F14F1" w:rsidRPr="001A1E73" w:rsidRDefault="003F14F1" w:rsidP="00371042">
      <w:pPr>
        <w:autoSpaceDE w:val="0"/>
        <w:autoSpaceDN w:val="0"/>
        <w:adjustRightInd w:val="0"/>
        <w:textAlignment w:val="center"/>
        <w:rPr>
          <w:color w:val="000000"/>
        </w:rPr>
      </w:pPr>
      <w:r w:rsidRPr="001A1E73">
        <w:rPr>
          <w:color w:val="000000"/>
        </w:rPr>
        <w:t>The FS will provide an aviation security program that will include:</w:t>
      </w:r>
    </w:p>
    <w:p w:rsidR="003F14F1" w:rsidRPr="001A1E73" w:rsidRDefault="003F14F1" w:rsidP="00484AA6">
      <w:pPr>
        <w:pStyle w:val="ListParagraph"/>
        <w:numPr>
          <w:ilvl w:val="0"/>
          <w:numId w:val="19"/>
        </w:numPr>
        <w:autoSpaceDE w:val="0"/>
        <w:autoSpaceDN w:val="0"/>
        <w:adjustRightInd w:val="0"/>
        <w:spacing w:after="0" w:line="240" w:lineRule="auto"/>
        <w:textAlignment w:val="center"/>
        <w:rPr>
          <w:rFonts w:ascii="Times New Roman" w:hAnsi="Times New Roman" w:cs="Times New Roman"/>
          <w:color w:val="000000"/>
          <w:sz w:val="24"/>
          <w:szCs w:val="24"/>
        </w:rPr>
      </w:pPr>
      <w:r w:rsidRPr="001A1E73">
        <w:rPr>
          <w:rFonts w:ascii="Times New Roman" w:hAnsi="Times New Roman" w:cs="Times New Roman"/>
          <w:sz w:val="24"/>
          <w:szCs w:val="24"/>
        </w:rPr>
        <w:t>Aviation facilities and aircraft security standards</w:t>
      </w:r>
    </w:p>
    <w:p w:rsidR="003F14F1" w:rsidRPr="001A1E73" w:rsidRDefault="003F14F1" w:rsidP="00484AA6">
      <w:pPr>
        <w:pStyle w:val="ListParagraph"/>
        <w:numPr>
          <w:ilvl w:val="0"/>
          <w:numId w:val="19"/>
        </w:numPr>
        <w:autoSpaceDE w:val="0"/>
        <w:autoSpaceDN w:val="0"/>
        <w:adjustRightInd w:val="0"/>
        <w:spacing w:after="0" w:line="240" w:lineRule="auto"/>
        <w:textAlignment w:val="center"/>
        <w:rPr>
          <w:rFonts w:ascii="Times New Roman" w:hAnsi="Times New Roman" w:cs="Times New Roman"/>
          <w:color w:val="000000"/>
          <w:sz w:val="24"/>
          <w:szCs w:val="24"/>
        </w:rPr>
      </w:pPr>
      <w:r w:rsidRPr="001A1E73">
        <w:rPr>
          <w:rFonts w:ascii="Times New Roman" w:hAnsi="Times New Roman" w:cs="Times New Roman"/>
          <w:sz w:val="24"/>
          <w:szCs w:val="24"/>
        </w:rPr>
        <w:t xml:space="preserve">Aviation security </w:t>
      </w:r>
      <w:r w:rsidR="00EB0CC3" w:rsidRPr="001A1E73">
        <w:rPr>
          <w:rFonts w:ascii="Times New Roman" w:hAnsi="Times New Roman" w:cs="Times New Roman"/>
          <w:sz w:val="24"/>
          <w:szCs w:val="24"/>
        </w:rPr>
        <w:t>measures</w:t>
      </w:r>
      <w:r w:rsidRPr="001A1E73">
        <w:rPr>
          <w:rFonts w:ascii="Times New Roman" w:hAnsi="Times New Roman" w:cs="Times New Roman"/>
          <w:sz w:val="24"/>
          <w:szCs w:val="24"/>
        </w:rPr>
        <w:t xml:space="preserve"> that respond to </w:t>
      </w:r>
      <w:r w:rsidR="005039C2" w:rsidRPr="001A1E73">
        <w:rPr>
          <w:rFonts w:ascii="Times New Roman" w:hAnsi="Times New Roman" w:cs="Times New Roman"/>
          <w:sz w:val="24"/>
          <w:szCs w:val="24"/>
        </w:rPr>
        <w:t>a</w:t>
      </w:r>
      <w:r w:rsidR="00EB0CC3" w:rsidRPr="001A1E73">
        <w:rPr>
          <w:rFonts w:ascii="Times New Roman" w:hAnsi="Times New Roman" w:cs="Times New Roman"/>
          <w:sz w:val="24"/>
          <w:szCs w:val="24"/>
        </w:rPr>
        <w:t>lerts of</w:t>
      </w:r>
      <w:r w:rsidRPr="001A1E73">
        <w:rPr>
          <w:rFonts w:ascii="Times New Roman" w:hAnsi="Times New Roman" w:cs="Times New Roman"/>
          <w:sz w:val="24"/>
          <w:szCs w:val="24"/>
        </w:rPr>
        <w:t xml:space="preserve"> the Homeland Security </w:t>
      </w:r>
      <w:r w:rsidR="00EB0CC3" w:rsidRPr="001A1E73">
        <w:rPr>
          <w:rFonts w:ascii="Times New Roman" w:hAnsi="Times New Roman" w:cs="Times New Roman"/>
          <w:sz w:val="24"/>
          <w:szCs w:val="24"/>
        </w:rPr>
        <w:t>National Terrorism Alert System (NTAS)</w:t>
      </w:r>
    </w:p>
    <w:p w:rsidR="003F14F1" w:rsidRPr="00170AA3" w:rsidRDefault="003F14F1" w:rsidP="00484AA6">
      <w:pPr>
        <w:pStyle w:val="ListParagraph"/>
        <w:numPr>
          <w:ilvl w:val="0"/>
          <w:numId w:val="19"/>
        </w:numPr>
        <w:autoSpaceDE w:val="0"/>
        <w:autoSpaceDN w:val="0"/>
        <w:adjustRightInd w:val="0"/>
        <w:spacing w:after="0" w:line="240" w:lineRule="auto"/>
        <w:textAlignment w:val="center"/>
        <w:rPr>
          <w:rFonts w:ascii="Times New Roman" w:hAnsi="Times New Roman" w:cs="Times New Roman"/>
          <w:color w:val="000000"/>
          <w:sz w:val="24"/>
          <w:szCs w:val="24"/>
        </w:rPr>
      </w:pPr>
      <w:r w:rsidRPr="001A1E73">
        <w:rPr>
          <w:rFonts w:ascii="Times New Roman" w:hAnsi="Times New Roman" w:cs="Times New Roman"/>
          <w:sz w:val="24"/>
          <w:szCs w:val="24"/>
        </w:rPr>
        <w:t>Quick response emergency procedures</w:t>
      </w:r>
    </w:p>
    <w:p w:rsidR="00170AA3" w:rsidRPr="001A1E73" w:rsidRDefault="00170AA3" w:rsidP="00170AA3">
      <w:pPr>
        <w:pStyle w:val="ListParagraph"/>
        <w:autoSpaceDE w:val="0"/>
        <w:autoSpaceDN w:val="0"/>
        <w:adjustRightInd w:val="0"/>
        <w:spacing w:after="0" w:line="240" w:lineRule="auto"/>
        <w:textAlignment w:val="center"/>
        <w:rPr>
          <w:rFonts w:ascii="Times New Roman" w:hAnsi="Times New Roman" w:cs="Times New Roman"/>
          <w:color w:val="000000"/>
          <w:sz w:val="24"/>
          <w:szCs w:val="24"/>
        </w:rPr>
      </w:pPr>
    </w:p>
    <w:p w:rsidR="0007438D" w:rsidRPr="001A1E73" w:rsidRDefault="0007438D" w:rsidP="00371042">
      <w:pPr>
        <w:autoSpaceDE w:val="0"/>
        <w:autoSpaceDN w:val="0"/>
        <w:adjustRightInd w:val="0"/>
        <w:textAlignment w:val="center"/>
        <w:rPr>
          <w:color w:val="00000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RDefault="003F14F1" w:rsidP="00371042">
      <w:pPr>
        <w:keepNext/>
        <w:autoSpaceDE w:val="0"/>
        <w:autoSpaceDN w:val="0"/>
        <w:adjustRightInd w:val="0"/>
        <w:textAlignment w:val="center"/>
        <w:outlineLvl w:val="1"/>
        <w:rPr>
          <w:b/>
          <w:bCs/>
          <w:color w:val="000000"/>
        </w:rPr>
      </w:pPr>
    </w:p>
    <w:p w:rsidR="003F14F1" w:rsidRPr="001A1E73" w:rsidRDefault="003F14F1" w:rsidP="00371042">
      <w:pPr>
        <w:pStyle w:val="Heading2"/>
        <w:rPr>
          <w:sz w:val="24"/>
        </w:rPr>
      </w:pPr>
      <w:bookmarkStart w:id="400" w:name="_8.2_FS_Facilities"/>
      <w:bookmarkStart w:id="401" w:name="_Toc307839768"/>
      <w:bookmarkStart w:id="402" w:name="_Toc314059394"/>
      <w:bookmarkEnd w:id="400"/>
      <w:r w:rsidRPr="001A1E73">
        <w:rPr>
          <w:sz w:val="24"/>
        </w:rPr>
        <w:t>8.2 FS Facilities Security Risk Assessments</w:t>
      </w:r>
      <w:bookmarkEnd w:id="401"/>
      <w:bookmarkEnd w:id="402"/>
      <w:r w:rsidRPr="001A1E73">
        <w:rPr>
          <w:sz w:val="24"/>
        </w:rPr>
        <w:t xml:space="preserve"> </w:t>
      </w:r>
    </w:p>
    <w:p w:rsidR="00EB0CC3" w:rsidRPr="001A1E73" w:rsidRDefault="003F14F1" w:rsidP="00EB0CC3">
      <w:pPr>
        <w:spacing w:line="276" w:lineRule="auto"/>
      </w:pPr>
      <w:r w:rsidRPr="001A1E73">
        <w:t xml:space="preserve">Each Forest Service aviation facility must complete a risk assessment </w:t>
      </w:r>
      <w:r w:rsidR="00EB0CC3" w:rsidRPr="001A1E73">
        <w:t xml:space="preserve">on a timeline based on its Facility Security Level (FSL) </w:t>
      </w:r>
      <w:r w:rsidRPr="001A1E73">
        <w:t>to determine the security standard</w:t>
      </w:r>
      <w:r w:rsidR="004415F0" w:rsidRPr="001A1E73">
        <w:t xml:space="preserve">. </w:t>
      </w:r>
      <w:r w:rsidR="00EB0CC3" w:rsidRPr="001A1E73">
        <w:t>The FSL can be determined using the document Facility Security Level Determinations for Federal Facilities, An Interagency Security Committee Standard.</w:t>
      </w:r>
    </w:p>
    <w:p w:rsidR="003F14F1" w:rsidRPr="001A1E73" w:rsidRDefault="003F14F1" w:rsidP="00371042"/>
    <w:p w:rsidR="003F14F1" w:rsidRPr="001A1E73" w:rsidRDefault="003F14F1" w:rsidP="00371042">
      <w:r w:rsidRPr="001A1E73">
        <w:t>The risk assessment must include an analysis of:</w:t>
      </w:r>
    </w:p>
    <w:p w:rsidR="003F14F1" w:rsidRPr="001A1E73" w:rsidRDefault="003F14F1" w:rsidP="00484AA6">
      <w:pPr>
        <w:pStyle w:val="NumberList1"/>
        <w:numPr>
          <w:ilvl w:val="0"/>
          <w:numId w:val="22"/>
        </w:numPr>
        <w:spacing w:before="0"/>
      </w:pPr>
      <w:r w:rsidRPr="001A1E73">
        <w:t>The vulnerability level of the facility, which is any weakness in the design or operation of a facility that can be exploited by an adversary.</w:t>
      </w:r>
    </w:p>
    <w:p w:rsidR="003F14F1" w:rsidRPr="001A1E73" w:rsidRDefault="003F14F1" w:rsidP="00484AA6">
      <w:pPr>
        <w:pStyle w:val="NumberList1"/>
        <w:numPr>
          <w:ilvl w:val="0"/>
          <w:numId w:val="22"/>
        </w:numPr>
        <w:spacing w:before="0"/>
      </w:pPr>
      <w:r w:rsidRPr="001A1E73">
        <w:t>The probability of threat, or the likelihood of an undesirable event occurring over time.</w:t>
      </w:r>
    </w:p>
    <w:p w:rsidR="003F14F1" w:rsidRPr="001A1E73" w:rsidRDefault="003F14F1" w:rsidP="00484AA6">
      <w:pPr>
        <w:pStyle w:val="NumberList1"/>
        <w:numPr>
          <w:ilvl w:val="0"/>
          <w:numId w:val="22"/>
        </w:numPr>
        <w:spacing w:before="0"/>
      </w:pPr>
      <w:r w:rsidRPr="001A1E73">
        <w:t>The severity of event consequences, which is the level, duration, and nature of the loss resulting from an undesirable event.</w:t>
      </w:r>
    </w:p>
    <w:p w:rsidR="003F14F1" w:rsidRPr="001A1E73" w:rsidRDefault="003F14F1" w:rsidP="00371042">
      <w:pPr>
        <w:rPr>
          <w:rFonts w:eastAsia="MS Mincho"/>
        </w:rPr>
      </w:pPr>
    </w:p>
    <w:p w:rsidR="003F14F1" w:rsidRDefault="003F14F1" w:rsidP="00371042">
      <w:pPr>
        <w:rPr>
          <w:rFonts w:eastAsia="MS Mincho"/>
        </w:rPr>
      </w:pPr>
      <w:r w:rsidRPr="001A1E73">
        <w:rPr>
          <w:rFonts w:eastAsia="MS Mincho"/>
        </w:rPr>
        <w:t xml:space="preserve">Reference the </w:t>
      </w:r>
      <w:hyperlink r:id="rId286" w:history="1">
        <w:r w:rsidR="00E22DFA" w:rsidRPr="001A1E73">
          <w:rPr>
            <w:rStyle w:val="Hyperlink"/>
            <w:rFonts w:eastAsia="MS Mincho"/>
          </w:rPr>
          <w:t>FSH 5709.16 Chapter 50</w:t>
        </w:r>
      </w:hyperlink>
      <w:r w:rsidRPr="001A1E73">
        <w:rPr>
          <w:rFonts w:eastAsia="MS Mincho"/>
        </w:rPr>
        <w:t xml:space="preserve"> for the FS Risk Assessment</w:t>
      </w:r>
      <w:r w:rsidR="004415F0" w:rsidRPr="001A1E73">
        <w:rPr>
          <w:rFonts w:eastAsia="MS Mincho"/>
        </w:rPr>
        <w:t xml:space="preserve">. </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RDefault="003F14F1" w:rsidP="00371042">
      <w:pPr>
        <w:keepNext/>
        <w:autoSpaceDE w:val="0"/>
        <w:autoSpaceDN w:val="0"/>
        <w:adjustRightInd w:val="0"/>
        <w:textAlignment w:val="center"/>
        <w:outlineLvl w:val="1"/>
        <w:rPr>
          <w:b/>
          <w:bCs/>
          <w:color w:val="000000"/>
        </w:rPr>
      </w:pPr>
    </w:p>
    <w:p w:rsidR="003F14F1" w:rsidRPr="001A1E73" w:rsidRDefault="00D17D4B" w:rsidP="00371042">
      <w:pPr>
        <w:pStyle w:val="Heading2"/>
        <w:rPr>
          <w:sz w:val="24"/>
        </w:rPr>
      </w:pPr>
      <w:bookmarkStart w:id="403" w:name="_8.3_USFS_Security"/>
      <w:bookmarkStart w:id="404" w:name="_Toc307839769"/>
      <w:bookmarkStart w:id="405" w:name="_Toc314059395"/>
      <w:bookmarkEnd w:id="403"/>
      <w:r w:rsidRPr="001A1E73">
        <w:rPr>
          <w:sz w:val="24"/>
        </w:rPr>
        <w:t xml:space="preserve">8.3 </w:t>
      </w:r>
      <w:r w:rsidR="003F14F1" w:rsidRPr="001A1E73">
        <w:rPr>
          <w:sz w:val="24"/>
        </w:rPr>
        <w:t>FS Security Response Actions</w:t>
      </w:r>
      <w:bookmarkEnd w:id="404"/>
      <w:bookmarkEnd w:id="405"/>
    </w:p>
    <w:p w:rsidR="003F14F1" w:rsidRPr="001A1E73" w:rsidRDefault="003F14F1" w:rsidP="00371042">
      <w:pPr>
        <w:pStyle w:val="NumberList1"/>
        <w:spacing w:before="0"/>
        <w:ind w:left="0"/>
      </w:pPr>
      <w:r w:rsidRPr="001A1E73">
        <w:t xml:space="preserve">The objective is to ensure that the FS is prepared to increase security standards at agency aviation facilities in response to </w:t>
      </w:r>
      <w:r w:rsidR="00EB0CC3" w:rsidRPr="001A1E73">
        <w:t xml:space="preserve">an </w:t>
      </w:r>
      <w:r w:rsidR="005039C2" w:rsidRPr="001A1E73">
        <w:t>a</w:t>
      </w:r>
      <w:r w:rsidR="00EB0CC3" w:rsidRPr="001A1E73">
        <w:t xml:space="preserve">lert of the </w:t>
      </w:r>
      <w:r w:rsidRPr="001A1E73">
        <w:t xml:space="preserve">Homeland Security </w:t>
      </w:r>
      <w:r w:rsidR="00EB0CC3" w:rsidRPr="001A1E73">
        <w:t>National Terrorism Alert System</w:t>
      </w:r>
      <w:r w:rsidR="004415F0" w:rsidRPr="001A1E73">
        <w:t xml:space="preserve">. </w:t>
      </w:r>
    </w:p>
    <w:p w:rsidR="00EB0CC3" w:rsidRPr="001A1E73" w:rsidRDefault="00EB0CC3" w:rsidP="00371042">
      <w:pPr>
        <w:pStyle w:val="NumberList1"/>
        <w:spacing w:before="0"/>
        <w:ind w:left="0"/>
      </w:pPr>
    </w:p>
    <w:p w:rsidR="00BE5A0D" w:rsidRPr="001A1E73" w:rsidRDefault="003F14F1" w:rsidP="00EB0CC3">
      <w:pPr>
        <w:pStyle w:val="NumberList1"/>
        <w:spacing w:before="0"/>
        <w:ind w:left="0"/>
      </w:pPr>
      <w:r w:rsidRPr="001A1E73">
        <w:t xml:space="preserve">It is FS policy to immediately adjust the level of aviation security any time </w:t>
      </w:r>
      <w:r w:rsidR="00EB0CC3" w:rsidRPr="001A1E73">
        <w:t>a</w:t>
      </w:r>
      <w:r w:rsidR="00BE5A0D" w:rsidRPr="001A1E73">
        <w:t>n</w:t>
      </w:r>
      <w:r w:rsidR="00EB0CC3" w:rsidRPr="001A1E73">
        <w:t xml:space="preserve"> NTAS Alert is issued for the facility</w:t>
      </w:r>
      <w:r w:rsidR="00BE5A0D" w:rsidRPr="001A1E73">
        <w:t>.</w:t>
      </w:r>
    </w:p>
    <w:p w:rsidR="0007438D" w:rsidRPr="001A1E73" w:rsidRDefault="0007438D" w:rsidP="00EB0CC3">
      <w:pPr>
        <w:pStyle w:val="NumberList1"/>
        <w:spacing w:before="0"/>
        <w:ind w:left="0"/>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Del="0080791F" w:rsidRDefault="003F14F1" w:rsidP="00371042">
      <w:pPr>
        <w:pStyle w:val="NumberList1"/>
        <w:spacing w:before="0"/>
        <w:ind w:left="0"/>
        <w:rPr>
          <w:del w:id="406" w:author="yolanda saldana" w:date="2013-03-18T10:05:00Z"/>
          <w:b/>
        </w:rPr>
      </w:pPr>
    </w:p>
    <w:p w:rsidR="003F14F1" w:rsidDel="0080791F" w:rsidRDefault="003F14F1" w:rsidP="00371042">
      <w:pPr>
        <w:pStyle w:val="NumberList1"/>
        <w:spacing w:before="0"/>
        <w:ind w:left="0"/>
        <w:rPr>
          <w:del w:id="407" w:author="yolanda saldana" w:date="2013-03-18T10:05:00Z"/>
          <w:b/>
        </w:rPr>
      </w:pPr>
      <w:bookmarkStart w:id="408" w:name="_8.4_Regional_Homeland"/>
      <w:bookmarkEnd w:id="408"/>
    </w:p>
    <w:p w:rsidR="00DF339F" w:rsidRPr="001A1E73" w:rsidRDefault="00DF339F" w:rsidP="00371042">
      <w:pPr>
        <w:pStyle w:val="NumberList1"/>
        <w:spacing w:before="0"/>
        <w:ind w:left="0"/>
        <w:rPr>
          <w:b/>
        </w:rPr>
      </w:pPr>
    </w:p>
    <w:p w:rsidR="003F14F1" w:rsidRPr="001A1E73" w:rsidRDefault="003F14F1" w:rsidP="00371042">
      <w:pPr>
        <w:pStyle w:val="Heading2"/>
        <w:rPr>
          <w:sz w:val="24"/>
        </w:rPr>
      </w:pPr>
      <w:bookmarkStart w:id="409" w:name="_8.6_General_Aviation"/>
      <w:bookmarkStart w:id="410" w:name="_Toc307839772"/>
      <w:bookmarkStart w:id="411" w:name="_Toc314059398"/>
      <w:bookmarkEnd w:id="409"/>
      <w:r w:rsidRPr="001A1E73">
        <w:rPr>
          <w:sz w:val="24"/>
        </w:rPr>
        <w:t>8.</w:t>
      </w:r>
      <w:r w:rsidR="00C91BE0">
        <w:rPr>
          <w:sz w:val="24"/>
        </w:rPr>
        <w:t>4</w:t>
      </w:r>
      <w:r w:rsidRPr="001A1E73">
        <w:rPr>
          <w:sz w:val="24"/>
        </w:rPr>
        <w:t xml:space="preserve"> General Aviation</w:t>
      </w:r>
      <w:r w:rsidR="00E752F2" w:rsidRPr="001A1E73">
        <w:rPr>
          <w:sz w:val="24"/>
        </w:rPr>
        <w:fldChar w:fldCharType="begin"/>
      </w:r>
      <w:r w:rsidRPr="001A1E73">
        <w:rPr>
          <w:sz w:val="24"/>
        </w:rPr>
        <w:instrText>xe "Aviation"</w:instrText>
      </w:r>
      <w:r w:rsidR="00E752F2" w:rsidRPr="001A1E73">
        <w:rPr>
          <w:sz w:val="24"/>
        </w:rPr>
        <w:fldChar w:fldCharType="end"/>
      </w:r>
      <w:r w:rsidRPr="001A1E73">
        <w:rPr>
          <w:sz w:val="24"/>
        </w:rPr>
        <w:t xml:space="preserve"> Security</w:t>
      </w:r>
      <w:r w:rsidR="00E752F2" w:rsidRPr="001A1E73">
        <w:rPr>
          <w:sz w:val="24"/>
        </w:rPr>
        <w:fldChar w:fldCharType="begin"/>
      </w:r>
      <w:r w:rsidRPr="001A1E73">
        <w:rPr>
          <w:sz w:val="24"/>
        </w:rPr>
        <w:instrText>xe "Security"</w:instrText>
      </w:r>
      <w:r w:rsidR="00E752F2" w:rsidRPr="001A1E73">
        <w:rPr>
          <w:sz w:val="24"/>
        </w:rPr>
        <w:fldChar w:fldCharType="end"/>
      </w:r>
      <w:r w:rsidRPr="001A1E73">
        <w:rPr>
          <w:sz w:val="24"/>
        </w:rPr>
        <w:t xml:space="preserve"> Awareness Programs</w:t>
      </w:r>
      <w:bookmarkEnd w:id="410"/>
      <w:bookmarkEnd w:id="411"/>
    </w:p>
    <w:p w:rsidR="003F14F1" w:rsidRPr="001A1E73" w:rsidRDefault="003F14F1" w:rsidP="00371042">
      <w:pPr>
        <w:autoSpaceDE w:val="0"/>
        <w:autoSpaceDN w:val="0"/>
        <w:adjustRightInd w:val="0"/>
        <w:textAlignment w:val="center"/>
        <w:rPr>
          <w:color w:val="000000"/>
        </w:rPr>
      </w:pPr>
      <w:r w:rsidRPr="001A1E73">
        <w:rPr>
          <w:color w:val="000000"/>
        </w:rPr>
        <w:t>RESERVED</w:t>
      </w:r>
    </w:p>
    <w:p w:rsidR="0007438D" w:rsidRPr="001A1E73" w:rsidRDefault="0007438D" w:rsidP="00371042">
      <w:pPr>
        <w:autoSpaceDE w:val="0"/>
        <w:autoSpaceDN w:val="0"/>
        <w:adjustRightInd w:val="0"/>
        <w:textAlignment w:val="center"/>
        <w:rPr>
          <w:color w:val="FF0000"/>
        </w:rPr>
      </w:pPr>
      <w:r w:rsidRPr="001A1E73">
        <w:rPr>
          <w:color w:val="FF0000"/>
        </w:rPr>
        <w:lastRenderedPageBreak/>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RDefault="003F14F1" w:rsidP="00371042"/>
    <w:p w:rsidR="003F14F1" w:rsidRPr="001A1E73" w:rsidRDefault="003F14F1" w:rsidP="00371042">
      <w:pPr>
        <w:pStyle w:val="Heading2"/>
        <w:rPr>
          <w:sz w:val="24"/>
        </w:rPr>
      </w:pPr>
      <w:bookmarkStart w:id="412" w:name="_8.7_Aircraft_Security"/>
      <w:bookmarkStart w:id="413" w:name="_Toc307839773"/>
      <w:bookmarkStart w:id="414" w:name="_Toc314059399"/>
      <w:bookmarkEnd w:id="412"/>
      <w:r w:rsidRPr="001A1E73">
        <w:rPr>
          <w:sz w:val="24"/>
        </w:rPr>
        <w:t>8.</w:t>
      </w:r>
      <w:r w:rsidR="00C91BE0">
        <w:rPr>
          <w:sz w:val="24"/>
        </w:rPr>
        <w:t>5</w:t>
      </w:r>
      <w:r w:rsidRPr="001A1E73">
        <w:rPr>
          <w:sz w:val="24"/>
        </w:rPr>
        <w:t xml:space="preserve"> </w:t>
      </w:r>
      <w:r w:rsidR="0076609A" w:rsidRPr="001A1E73">
        <w:rPr>
          <w:sz w:val="24"/>
        </w:rPr>
        <w:t>Aircraft Security Information</w:t>
      </w:r>
      <w:r w:rsidRPr="001A1E73">
        <w:rPr>
          <w:sz w:val="24"/>
        </w:rPr>
        <w:t xml:space="preserve"> (Cooperators)</w:t>
      </w:r>
      <w:bookmarkEnd w:id="413"/>
      <w:bookmarkEnd w:id="414"/>
      <w:r w:rsidRPr="001A1E73">
        <w:rPr>
          <w:sz w:val="24"/>
        </w:rPr>
        <w:t xml:space="preserve"> </w:t>
      </w:r>
    </w:p>
    <w:p w:rsidR="0007438D" w:rsidRPr="001A1E73" w:rsidRDefault="00E22DFA" w:rsidP="007D08EB">
      <w:r w:rsidRPr="001A1E73">
        <w:t>The security of cooperator</w:t>
      </w:r>
      <w:r w:rsidR="003F14F1" w:rsidRPr="001A1E73">
        <w:t xml:space="preserve"> provided aircraft and equipment is the r</w:t>
      </w:r>
      <w:r w:rsidRPr="001A1E73">
        <w:t>esponsibility of the cooperator</w:t>
      </w:r>
      <w:r w:rsidR="003F14F1" w:rsidRPr="001A1E73">
        <w:t xml:space="preserve">. </w:t>
      </w:r>
    </w:p>
    <w:p w:rsidR="0007438D" w:rsidRPr="001A1E73" w:rsidRDefault="0007438D" w:rsidP="00371042">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76609A" w:rsidRPr="001A1E73" w:rsidRDefault="0076609A" w:rsidP="00371042"/>
    <w:p w:rsidR="003F14F1" w:rsidRPr="001A1E73" w:rsidRDefault="003F14F1" w:rsidP="00371042">
      <w:pPr>
        <w:pStyle w:val="Heading2"/>
        <w:rPr>
          <w:sz w:val="24"/>
        </w:rPr>
      </w:pPr>
      <w:bookmarkStart w:id="415" w:name="_8.8_TSA_Commercial"/>
      <w:bookmarkStart w:id="416" w:name="_Toc307839774"/>
      <w:bookmarkStart w:id="417" w:name="_Toc314059400"/>
      <w:bookmarkEnd w:id="415"/>
      <w:r w:rsidRPr="001A1E73">
        <w:rPr>
          <w:sz w:val="24"/>
        </w:rPr>
        <w:t>8.</w:t>
      </w:r>
      <w:r w:rsidR="00C91BE0">
        <w:rPr>
          <w:sz w:val="24"/>
        </w:rPr>
        <w:t>6</w:t>
      </w:r>
      <w:r w:rsidRPr="001A1E73">
        <w:rPr>
          <w:sz w:val="24"/>
        </w:rPr>
        <w:t xml:space="preserve"> TSA Commercial Airport Security</w:t>
      </w:r>
      <w:bookmarkEnd w:id="416"/>
      <w:bookmarkEnd w:id="417"/>
      <w:r w:rsidRPr="001A1E73">
        <w:rPr>
          <w:sz w:val="24"/>
        </w:rPr>
        <w:t xml:space="preserve"> </w:t>
      </w:r>
    </w:p>
    <w:p w:rsidR="003836C6" w:rsidRDefault="003F14F1" w:rsidP="00283730">
      <w:bookmarkStart w:id="418" w:name="_Toc307839775"/>
      <w:r w:rsidRPr="001A1E73">
        <w:t xml:space="preserve">Commercial airport security requirements can be found at the </w:t>
      </w:r>
      <w:hyperlink r:id="rId287" w:history="1">
        <w:r w:rsidRPr="001A1E73">
          <w:rPr>
            <w:rStyle w:val="Hyperlink"/>
          </w:rPr>
          <w:t>Transportation Security Administration (TSA)</w:t>
        </w:r>
      </w:hyperlink>
      <w:r w:rsidRPr="001A1E73">
        <w:t xml:space="preserve"> web site</w:t>
      </w:r>
      <w:bookmarkEnd w:id="418"/>
      <w:r w:rsidR="004415F0" w:rsidRPr="001A1E73">
        <w:t xml:space="preserve">. </w:t>
      </w:r>
    </w:p>
    <w:p w:rsidR="00170AA3" w:rsidRDefault="00170AA3" w:rsidP="00170AA3"/>
    <w:p w:rsidR="00170AA3" w:rsidRPr="00170AA3" w:rsidRDefault="00170AA3" w:rsidP="00170AA3">
      <w:r w:rsidRPr="00170AA3">
        <w:t xml:space="preserve">Regional Supplement:  </w:t>
      </w:r>
      <w:r w:rsidRPr="00170AA3">
        <w:rPr>
          <w:color w:val="FF0000"/>
        </w:rPr>
        <w:t>Regional Supplement:  All aviation managers shall review the below “Safety Alert” with their employees.</w:t>
      </w:r>
    </w:p>
    <w:p w:rsidR="00170AA3" w:rsidRPr="00170AA3" w:rsidRDefault="00170AA3">
      <w:pPr>
        <w:autoSpaceDE w:val="0"/>
        <w:autoSpaceDN w:val="0"/>
        <w:adjustRightInd w:val="0"/>
        <w:rPr>
          <w:b/>
          <w:bCs/>
          <w:color w:val="FF0000"/>
        </w:rPr>
        <w:pPrChange w:id="419" w:author="yolanda saldana" w:date="2013-03-18T10:06:00Z">
          <w:pPr>
            <w:autoSpaceDE w:val="0"/>
            <w:autoSpaceDN w:val="0"/>
            <w:adjustRightInd w:val="0"/>
            <w:jc w:val="center"/>
          </w:pPr>
        </w:pPrChange>
      </w:pPr>
      <w:r w:rsidRPr="00170AA3">
        <w:rPr>
          <w:b/>
          <w:bCs/>
          <w:color w:val="FF0000"/>
        </w:rPr>
        <w:t>Safety Alert</w:t>
      </w:r>
    </w:p>
    <w:p w:rsidR="00170AA3" w:rsidRPr="00170AA3" w:rsidRDefault="00170AA3">
      <w:pPr>
        <w:autoSpaceDE w:val="0"/>
        <w:autoSpaceDN w:val="0"/>
        <w:adjustRightInd w:val="0"/>
        <w:rPr>
          <w:b/>
          <w:bCs/>
          <w:color w:val="FF0000"/>
        </w:rPr>
        <w:pPrChange w:id="420" w:author="yolanda saldana" w:date="2013-03-18T10:06:00Z">
          <w:pPr>
            <w:autoSpaceDE w:val="0"/>
            <w:autoSpaceDN w:val="0"/>
            <w:adjustRightInd w:val="0"/>
            <w:jc w:val="center"/>
          </w:pPr>
        </w:pPrChange>
      </w:pPr>
      <w:r w:rsidRPr="00170AA3">
        <w:rPr>
          <w:b/>
          <w:bCs/>
          <w:color w:val="FF0000"/>
        </w:rPr>
        <w:t>September 15, 2011</w:t>
      </w:r>
    </w:p>
    <w:p w:rsidR="00170AA3" w:rsidRPr="00170AA3" w:rsidRDefault="00170AA3" w:rsidP="00170AA3">
      <w:pPr>
        <w:autoSpaceDE w:val="0"/>
        <w:autoSpaceDN w:val="0"/>
        <w:adjustRightInd w:val="0"/>
        <w:rPr>
          <w:bCs/>
          <w:color w:val="FF0000"/>
        </w:rPr>
      </w:pPr>
      <w:r w:rsidRPr="00170AA3">
        <w:rPr>
          <w:bCs/>
          <w:color w:val="FF0000"/>
        </w:rPr>
        <w:t>Subject: Carrying Hazardous Materials on Commercial Air Flights</w:t>
      </w:r>
    </w:p>
    <w:p w:rsidR="00170AA3" w:rsidRPr="00170AA3" w:rsidRDefault="00170AA3" w:rsidP="00170AA3">
      <w:pPr>
        <w:autoSpaceDE w:val="0"/>
        <w:autoSpaceDN w:val="0"/>
        <w:adjustRightInd w:val="0"/>
        <w:rPr>
          <w:bCs/>
          <w:color w:val="FF0000"/>
        </w:rPr>
      </w:pPr>
      <w:r w:rsidRPr="00170AA3">
        <w:rPr>
          <w:bCs/>
          <w:color w:val="FF0000"/>
        </w:rPr>
        <w:t>Area of Concern: Safe Commercial Air Travel</w:t>
      </w:r>
    </w:p>
    <w:p w:rsidR="00170AA3" w:rsidRPr="00170AA3" w:rsidRDefault="00170AA3" w:rsidP="00170AA3">
      <w:pPr>
        <w:autoSpaceDE w:val="0"/>
        <w:autoSpaceDN w:val="0"/>
        <w:adjustRightInd w:val="0"/>
        <w:rPr>
          <w:bCs/>
          <w:color w:val="FF0000"/>
        </w:rPr>
      </w:pPr>
      <w:r w:rsidRPr="00170AA3">
        <w:rPr>
          <w:bCs/>
          <w:color w:val="FF0000"/>
        </w:rPr>
        <w:t>Distribution: All Wildland Firefighters</w:t>
      </w:r>
    </w:p>
    <w:p w:rsidR="00170AA3" w:rsidRPr="00170AA3" w:rsidRDefault="00170AA3" w:rsidP="00170AA3">
      <w:pPr>
        <w:autoSpaceDE w:val="0"/>
        <w:autoSpaceDN w:val="0"/>
        <w:adjustRightInd w:val="0"/>
        <w:rPr>
          <w:bCs/>
          <w:color w:val="FF0000"/>
        </w:rPr>
      </w:pPr>
      <w:r w:rsidRPr="00170AA3">
        <w:rPr>
          <w:bCs/>
          <w:color w:val="FF0000"/>
        </w:rPr>
        <w:t xml:space="preserve">Discussion: During the 2011 fire season there have been at least two instances of wildland firefighters attempting to check prohibited materials in their baggage for a commercial flight. Two different employees allegedly offered checked baggage that contained undeclared hazardous material, specifically Signal Devices, Hand (Fusees), to American Eagle Airlines for air transportation from Abilene, Texas. Both of these employees are embarrassed and very apologetic this incident has occurred. Both employees stated that this was an oversight and they had no intention of violating FAA regulations. They both had similar stories, that they were packing for the return flight and overlooked the fusees in their line-gear. There is a long list of prohibited items that are not allowed to be carried on commercial airlines, either in carry-on luggage or in checked baggage. The entire list with specific instructions can be found at </w:t>
      </w:r>
      <w:hyperlink r:id="rId288" w:history="1">
        <w:r w:rsidRPr="00170AA3">
          <w:rPr>
            <w:rStyle w:val="Hyperlink"/>
            <w:bCs/>
          </w:rPr>
          <w:t>http://www.tsa.gov/travelers/airtravel/prohibited/permitted-prohibited-items.shtm</w:t>
        </w:r>
      </w:hyperlink>
    </w:p>
    <w:p w:rsidR="00170AA3" w:rsidRPr="00170AA3" w:rsidRDefault="00170AA3" w:rsidP="00170AA3">
      <w:pPr>
        <w:autoSpaceDE w:val="0"/>
        <w:autoSpaceDN w:val="0"/>
        <w:adjustRightInd w:val="0"/>
        <w:rPr>
          <w:bCs/>
          <w:color w:val="FF0000"/>
        </w:rPr>
      </w:pPr>
    </w:p>
    <w:p w:rsidR="00170AA3" w:rsidRPr="00170AA3" w:rsidRDefault="00170AA3" w:rsidP="00170AA3">
      <w:pPr>
        <w:autoSpaceDE w:val="0"/>
        <w:autoSpaceDN w:val="0"/>
        <w:adjustRightInd w:val="0"/>
        <w:rPr>
          <w:bCs/>
          <w:color w:val="FF0000"/>
        </w:rPr>
      </w:pPr>
      <w:r w:rsidRPr="00170AA3">
        <w:rPr>
          <w:bCs/>
          <w:color w:val="FF0000"/>
        </w:rPr>
        <w:t>Please note that “flares” are specifically mentioned as prohibited items BOTH in carry-on and checked baggage. There are a number of other incendiary devices and substances that are similarly prohibited, including “strikeanywhere” matches and gasoline. American Airlines’ web site provides the following information about the potential consequences of failing to identify prohibited items to the airline:</w:t>
      </w:r>
    </w:p>
    <w:p w:rsidR="00170AA3" w:rsidRPr="00170AA3" w:rsidRDefault="00170AA3" w:rsidP="00170AA3">
      <w:pPr>
        <w:autoSpaceDE w:val="0"/>
        <w:autoSpaceDN w:val="0"/>
        <w:adjustRightInd w:val="0"/>
        <w:rPr>
          <w:bCs/>
          <w:color w:val="FF0000"/>
        </w:rPr>
      </w:pPr>
      <w:r w:rsidRPr="00170AA3">
        <w:rPr>
          <w:bCs/>
          <w:color w:val="FF0000"/>
        </w:rPr>
        <w:t>You must declare any dangerous goods to the airline. Failure to do so violates U.S. Federal Law. Violators may be subject to a maximum penalty of 5 years' imprisonment and $250,000 or more (49 U.S.C. 5124). You are also subject to being placed on the “No Fly” list.</w:t>
      </w:r>
    </w:p>
    <w:p w:rsidR="00170AA3" w:rsidRPr="00170AA3" w:rsidRDefault="00170AA3" w:rsidP="00170AA3">
      <w:pPr>
        <w:autoSpaceDE w:val="0"/>
        <w:autoSpaceDN w:val="0"/>
        <w:adjustRightInd w:val="0"/>
        <w:rPr>
          <w:bCs/>
          <w:color w:val="FF0000"/>
        </w:rPr>
      </w:pPr>
    </w:p>
    <w:p w:rsidR="00170AA3" w:rsidRPr="00170AA3" w:rsidRDefault="00170AA3" w:rsidP="00170AA3">
      <w:pPr>
        <w:autoSpaceDE w:val="0"/>
        <w:autoSpaceDN w:val="0"/>
        <w:adjustRightInd w:val="0"/>
        <w:rPr>
          <w:bCs/>
          <w:color w:val="FF0000"/>
        </w:rPr>
      </w:pPr>
      <w:r w:rsidRPr="00170AA3">
        <w:rPr>
          <w:bCs/>
          <w:color w:val="FF0000"/>
        </w:rPr>
        <w:t>Recommended Actions for Firefighters:</w:t>
      </w:r>
    </w:p>
    <w:p w:rsidR="00170AA3" w:rsidRPr="00170AA3" w:rsidRDefault="00170AA3" w:rsidP="00170AA3">
      <w:pPr>
        <w:autoSpaceDE w:val="0"/>
        <w:autoSpaceDN w:val="0"/>
        <w:adjustRightInd w:val="0"/>
        <w:rPr>
          <w:bCs/>
          <w:color w:val="FF0000"/>
        </w:rPr>
      </w:pPr>
      <w:r w:rsidRPr="00170AA3">
        <w:rPr>
          <w:bCs/>
          <w:color w:val="FF0000"/>
        </w:rPr>
        <w:t xml:space="preserve">1. Become familiar with the items that are prohibited on commercial airlines. This information is widely  </w:t>
      </w:r>
    </w:p>
    <w:p w:rsidR="00170AA3" w:rsidRPr="00170AA3" w:rsidRDefault="00170AA3" w:rsidP="00170AA3">
      <w:pPr>
        <w:autoSpaceDE w:val="0"/>
        <w:autoSpaceDN w:val="0"/>
        <w:adjustRightInd w:val="0"/>
        <w:rPr>
          <w:bCs/>
          <w:color w:val="FF0000"/>
        </w:rPr>
      </w:pPr>
      <w:r w:rsidRPr="00170AA3">
        <w:rPr>
          <w:bCs/>
          <w:color w:val="FF0000"/>
        </w:rPr>
        <w:t xml:space="preserve">    Availble via the Internet.</w:t>
      </w:r>
    </w:p>
    <w:p w:rsidR="00170AA3" w:rsidRPr="00170AA3" w:rsidRDefault="00170AA3" w:rsidP="00170AA3">
      <w:pPr>
        <w:autoSpaceDE w:val="0"/>
        <w:autoSpaceDN w:val="0"/>
        <w:adjustRightInd w:val="0"/>
        <w:rPr>
          <w:bCs/>
          <w:color w:val="FF0000"/>
        </w:rPr>
      </w:pPr>
    </w:p>
    <w:p w:rsidR="00170AA3" w:rsidRPr="00170AA3" w:rsidRDefault="00170AA3" w:rsidP="00170AA3">
      <w:pPr>
        <w:autoSpaceDE w:val="0"/>
        <w:autoSpaceDN w:val="0"/>
        <w:adjustRightInd w:val="0"/>
        <w:rPr>
          <w:bCs/>
          <w:color w:val="FF0000"/>
        </w:rPr>
      </w:pPr>
      <w:r w:rsidRPr="00170AA3">
        <w:rPr>
          <w:bCs/>
          <w:color w:val="FF0000"/>
        </w:rPr>
        <w:t xml:space="preserve">2. Prior to travel on any aircraft (commercial, charter or government-owned), thoroughly check all your </w:t>
      </w:r>
    </w:p>
    <w:p w:rsidR="00170AA3" w:rsidRPr="00170AA3" w:rsidRDefault="00170AA3" w:rsidP="00170AA3">
      <w:pPr>
        <w:autoSpaceDE w:val="0"/>
        <w:autoSpaceDN w:val="0"/>
        <w:adjustRightInd w:val="0"/>
        <w:rPr>
          <w:bCs/>
          <w:color w:val="FF0000"/>
        </w:rPr>
      </w:pPr>
      <w:r w:rsidRPr="00170AA3">
        <w:rPr>
          <w:bCs/>
          <w:color w:val="FF0000"/>
        </w:rPr>
        <w:t xml:space="preserve">    bags for any incendiary devices, liquid fuels, strike-anywhere matches or other prohibited items. If in </w:t>
      </w:r>
    </w:p>
    <w:p w:rsidR="00170AA3" w:rsidRPr="00170AA3" w:rsidRDefault="00170AA3" w:rsidP="00170AA3">
      <w:pPr>
        <w:autoSpaceDE w:val="0"/>
        <w:autoSpaceDN w:val="0"/>
        <w:adjustRightInd w:val="0"/>
        <w:rPr>
          <w:bCs/>
          <w:color w:val="FF0000"/>
        </w:rPr>
      </w:pPr>
      <w:r w:rsidRPr="00170AA3">
        <w:rPr>
          <w:bCs/>
          <w:color w:val="FF0000"/>
        </w:rPr>
        <w:t xml:space="preserve">    doubt, declare the item or substance to the airline or pilot.</w:t>
      </w:r>
    </w:p>
    <w:p w:rsidR="00170AA3" w:rsidRPr="00170AA3" w:rsidRDefault="00170AA3" w:rsidP="00170AA3">
      <w:pPr>
        <w:autoSpaceDE w:val="0"/>
        <w:autoSpaceDN w:val="0"/>
        <w:adjustRightInd w:val="0"/>
        <w:rPr>
          <w:bCs/>
          <w:color w:val="FF0000"/>
        </w:rPr>
      </w:pPr>
    </w:p>
    <w:p w:rsidR="00170AA3" w:rsidRPr="00170AA3" w:rsidRDefault="00170AA3" w:rsidP="00170AA3">
      <w:pPr>
        <w:autoSpaceDE w:val="0"/>
        <w:autoSpaceDN w:val="0"/>
        <w:adjustRightInd w:val="0"/>
        <w:rPr>
          <w:bCs/>
          <w:color w:val="FF0000"/>
        </w:rPr>
      </w:pPr>
      <w:r w:rsidRPr="00170AA3">
        <w:rPr>
          <w:bCs/>
          <w:color w:val="FF0000"/>
        </w:rPr>
        <w:lastRenderedPageBreak/>
        <w:t>3. Crew supervisors: ensure that assigned personnel conduct a pre-boarding check of their gear for</w:t>
      </w:r>
    </w:p>
    <w:p w:rsidR="00170AA3" w:rsidRPr="00170AA3" w:rsidRDefault="00170AA3" w:rsidP="00170AA3">
      <w:r w:rsidRPr="00170AA3">
        <w:rPr>
          <w:bCs/>
          <w:color w:val="FF0000"/>
        </w:rPr>
        <w:t xml:space="preserve">   prohibited items. Ensure that chainsaws are properly purged of fuel according to agency policy.</w:t>
      </w:r>
    </w:p>
    <w:p w:rsidR="0024406A" w:rsidRPr="001A1E73" w:rsidRDefault="0024406A" w:rsidP="00371042">
      <w:pPr>
        <w:rPr>
          <w:sz w:val="28"/>
          <w:szCs w:val="28"/>
        </w:rPr>
      </w:pPr>
      <w:r w:rsidRPr="001A1E73">
        <w:rPr>
          <w:sz w:val="28"/>
          <w:szCs w:val="28"/>
        </w:rPr>
        <w:br w:type="page"/>
      </w:r>
    </w:p>
    <w:p w:rsidR="002A3E56" w:rsidRPr="001A1E73" w:rsidRDefault="00997003" w:rsidP="00371042">
      <w:pPr>
        <w:pStyle w:val="Heading1"/>
        <w:rPr>
          <w:sz w:val="40"/>
          <w:szCs w:val="40"/>
        </w:rPr>
      </w:pPr>
      <w:bookmarkStart w:id="421" w:name="_9.0_Aviation_Facilities"/>
      <w:bookmarkStart w:id="422" w:name="_Toc307839776"/>
      <w:bookmarkStart w:id="423" w:name="_Toc314059401"/>
      <w:bookmarkEnd w:id="421"/>
      <w:r w:rsidRPr="001A1E73">
        <w:rPr>
          <w:color w:val="1F497D" w:themeColor="text2"/>
          <w:sz w:val="40"/>
          <w:szCs w:val="40"/>
        </w:rPr>
        <w:lastRenderedPageBreak/>
        <w:t>9</w:t>
      </w:r>
      <w:r w:rsidR="00361BF7" w:rsidRPr="001A1E73">
        <w:rPr>
          <w:color w:val="1F497D" w:themeColor="text2"/>
          <w:sz w:val="40"/>
          <w:szCs w:val="40"/>
        </w:rPr>
        <w:t xml:space="preserve">.0 </w:t>
      </w:r>
      <w:r w:rsidR="003F14F1" w:rsidRPr="001A1E73">
        <w:rPr>
          <w:color w:val="1F497D" w:themeColor="text2"/>
          <w:sz w:val="40"/>
          <w:szCs w:val="40"/>
        </w:rPr>
        <w:t>Aviation Facilities</w:t>
      </w:r>
      <w:bookmarkEnd w:id="422"/>
      <w:bookmarkEnd w:id="423"/>
    </w:p>
    <w:p w:rsidR="003F14F1" w:rsidRPr="001A1E73" w:rsidRDefault="003F14F1" w:rsidP="00371042">
      <w:pPr>
        <w:pStyle w:val="Heading2"/>
        <w:rPr>
          <w:sz w:val="24"/>
        </w:rPr>
      </w:pPr>
      <w:bookmarkStart w:id="424" w:name="_9.1_General"/>
      <w:bookmarkStart w:id="425" w:name="_Toc307839777"/>
      <w:bookmarkStart w:id="426" w:name="_Toc314059402"/>
      <w:bookmarkEnd w:id="424"/>
      <w:r w:rsidRPr="001A1E73">
        <w:rPr>
          <w:sz w:val="24"/>
        </w:rPr>
        <w:t>9.1 General</w:t>
      </w:r>
      <w:bookmarkEnd w:id="425"/>
      <w:bookmarkEnd w:id="426"/>
    </w:p>
    <w:p w:rsidR="003F14F1" w:rsidRPr="001A1E73" w:rsidRDefault="003F14F1" w:rsidP="00283730">
      <w:bookmarkStart w:id="427" w:name="_Toc307839778"/>
      <w:r w:rsidRPr="001A1E73">
        <w:t>All facilities managers are responsible for providing aviation facilities, within their respective area, that are safe, adequate, and are in compliance with applicable Forest Service regulations.</w:t>
      </w:r>
      <w:bookmarkEnd w:id="427"/>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RDefault="003F14F1" w:rsidP="00371042">
      <w:pPr>
        <w:keepNext/>
        <w:autoSpaceDE w:val="0"/>
        <w:autoSpaceDN w:val="0"/>
        <w:adjustRightInd w:val="0"/>
        <w:textAlignment w:val="center"/>
        <w:outlineLvl w:val="1"/>
        <w:rPr>
          <w:b/>
          <w:bCs/>
          <w:color w:val="000000"/>
        </w:rPr>
      </w:pPr>
    </w:p>
    <w:p w:rsidR="003F14F1" w:rsidRPr="001A1E73" w:rsidRDefault="003F14F1" w:rsidP="00371042">
      <w:pPr>
        <w:pStyle w:val="Heading2"/>
        <w:rPr>
          <w:sz w:val="24"/>
        </w:rPr>
      </w:pPr>
      <w:bookmarkStart w:id="428" w:name="_9.2_Permanent_Aviation"/>
      <w:bookmarkStart w:id="429" w:name="_Toc307839779"/>
      <w:bookmarkStart w:id="430" w:name="_Toc314059403"/>
      <w:bookmarkEnd w:id="428"/>
      <w:r w:rsidRPr="001A1E73">
        <w:rPr>
          <w:sz w:val="24"/>
        </w:rPr>
        <w:t>9.2 Permanent Aviation Facilities</w:t>
      </w:r>
      <w:bookmarkEnd w:id="429"/>
      <w:bookmarkEnd w:id="430"/>
    </w:p>
    <w:p w:rsidR="003F14F1" w:rsidRPr="001A1E73" w:rsidRDefault="003F14F1" w:rsidP="00283730">
      <w:r w:rsidRPr="001A1E73">
        <w:t>These facilities (helibases, retardant bases, and airport facilities) are permanent installations (owned and leased) and are used on a continuous or seasonal basis for aviation operations</w:t>
      </w:r>
      <w:r w:rsidR="004415F0" w:rsidRPr="001A1E73">
        <w:t xml:space="preserve">. </w:t>
      </w:r>
      <w:r w:rsidRPr="001A1E73">
        <w:t>These include aviation facilities on Forest Service property and facilities on non-Forest Service land where Forest Service has primary responsibility for operations, maintenance, and oversight.</w:t>
      </w:r>
      <w:r w:rsidR="009C20A7" w:rsidRPr="001A1E73">
        <w:t xml:space="preserve"> </w:t>
      </w:r>
      <w:r w:rsidR="006A7342" w:rsidRPr="001A1E73">
        <w:t>Facility b</w:t>
      </w:r>
      <w:r w:rsidR="009C20A7" w:rsidRPr="001A1E73">
        <w:t xml:space="preserve">ase reviews shall be conducted </w:t>
      </w:r>
      <w:r w:rsidR="00EF1B29" w:rsidRPr="001A1E73">
        <w:t xml:space="preserve">in accordance with </w:t>
      </w:r>
      <w:r w:rsidR="000C32BE" w:rsidRPr="001A1E73">
        <w:t xml:space="preserve">the </w:t>
      </w:r>
      <w:hyperlink r:id="rId289" w:history="1">
        <w:r w:rsidR="00551429" w:rsidRPr="001A1E73">
          <w:rPr>
            <w:rStyle w:val="Hyperlink"/>
          </w:rPr>
          <w:t>Interagency Helicopter Operations Guide (IHOG)</w:t>
        </w:r>
        <w:r w:rsidR="00D96D0A" w:rsidRPr="001A1E73">
          <w:rPr>
            <w:rStyle w:val="Hyperlink"/>
          </w:rPr>
          <w:t>,</w:t>
        </w:r>
        <w:r w:rsidR="000C32BE" w:rsidRPr="001A1E73">
          <w:rPr>
            <w:rStyle w:val="Hyperlink"/>
          </w:rPr>
          <w:t xml:space="preserve"> </w:t>
        </w:r>
        <w:r w:rsidR="00551429" w:rsidRPr="001A1E73">
          <w:rPr>
            <w:rStyle w:val="Hyperlink"/>
          </w:rPr>
          <w:t>Appendix E</w:t>
        </w:r>
      </w:hyperlink>
      <w:r w:rsidR="00D96D0A" w:rsidRPr="001A1E73">
        <w:t xml:space="preserve">; </w:t>
      </w:r>
      <w:hyperlink r:id="rId290" w:history="1">
        <w:r w:rsidR="00551429" w:rsidRPr="001A1E73">
          <w:rPr>
            <w:rStyle w:val="Hyperlink"/>
          </w:rPr>
          <w:t>Interagency Airtanker Operations Base Guide (IATOBG), Chapter 5 Section B</w:t>
        </w:r>
      </w:hyperlink>
      <w:r w:rsidR="00D96D0A" w:rsidRPr="001A1E73">
        <w:t>;</w:t>
      </w:r>
      <w:r w:rsidR="001C5720" w:rsidRPr="001A1E73">
        <w:t xml:space="preserve"> </w:t>
      </w:r>
      <w:r w:rsidR="00551429" w:rsidRPr="001A1E73">
        <w:t xml:space="preserve">and </w:t>
      </w:r>
      <w:hyperlink r:id="rId291" w:history="1">
        <w:r w:rsidR="001C5720" w:rsidRPr="001A1E73">
          <w:rPr>
            <w:rStyle w:val="Hyperlink"/>
          </w:rPr>
          <w:t>Interagency Standards for Fire and Fire Aviation Operations</w:t>
        </w:r>
      </w:hyperlink>
      <w:r w:rsidR="001C5720" w:rsidRPr="001A1E73">
        <w:rPr>
          <w:rStyle w:val="Hyperlink"/>
        </w:rPr>
        <w:t>, Chapter 18</w:t>
      </w:r>
      <w:r w:rsidR="009C20A7" w:rsidRPr="001A1E73">
        <w:t>.</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RDefault="003F14F1" w:rsidP="00371042">
      <w:pPr>
        <w:keepNext/>
        <w:autoSpaceDE w:val="0"/>
        <w:autoSpaceDN w:val="0"/>
        <w:adjustRightInd w:val="0"/>
        <w:textAlignment w:val="center"/>
        <w:outlineLvl w:val="1"/>
        <w:rPr>
          <w:b/>
          <w:bCs/>
          <w:color w:val="000000"/>
        </w:rPr>
      </w:pPr>
    </w:p>
    <w:p w:rsidR="003F14F1" w:rsidRPr="001A1E73" w:rsidRDefault="003F14F1" w:rsidP="00371042">
      <w:pPr>
        <w:pStyle w:val="Heading2"/>
        <w:rPr>
          <w:sz w:val="24"/>
        </w:rPr>
      </w:pPr>
      <w:bookmarkStart w:id="431" w:name="_9.3_Temporary_Aviation"/>
      <w:bookmarkStart w:id="432" w:name="_Toc307839780"/>
      <w:bookmarkStart w:id="433" w:name="_Toc314059404"/>
      <w:bookmarkEnd w:id="431"/>
      <w:r w:rsidRPr="001A1E73">
        <w:rPr>
          <w:sz w:val="24"/>
        </w:rPr>
        <w:t>9.3 Temporary Aviation Facilities</w:t>
      </w:r>
      <w:bookmarkEnd w:id="432"/>
      <w:bookmarkEnd w:id="433"/>
    </w:p>
    <w:p w:rsidR="003F14F1" w:rsidRPr="001A1E73" w:rsidRDefault="003F14F1" w:rsidP="00283730">
      <w:r w:rsidRPr="001A1E73">
        <w:t>Temporary bases are sites that are used on a temporary or intermittent basis (helispots and remote airstrips)</w:t>
      </w:r>
      <w:r w:rsidR="004415F0" w:rsidRPr="001A1E73">
        <w:t xml:space="preserve">. </w:t>
      </w:r>
      <w:r w:rsidRPr="001A1E73">
        <w:t>Sites not located on Forest Service land must be pre-approved and use shall be documented in an Agreement</w:t>
      </w:r>
      <w:r w:rsidR="004415F0" w:rsidRPr="001A1E73">
        <w:t xml:space="preserve">. </w:t>
      </w:r>
      <w:r w:rsidRPr="001A1E73">
        <w:t>Each site should be cataloged as to location, description, local hazards, use procedures, agreements, and contacts</w:t>
      </w:r>
      <w:r w:rsidR="004415F0" w:rsidRPr="001A1E73">
        <w:t xml:space="preserve">. </w:t>
      </w:r>
      <w:r w:rsidRPr="001A1E73">
        <w:t>Preseason inspection and maintenance should be completed as necessary to meet agency safety requirements.</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RDefault="003F14F1" w:rsidP="00371042">
      <w:pPr>
        <w:autoSpaceDE w:val="0"/>
        <w:autoSpaceDN w:val="0"/>
        <w:adjustRightInd w:val="0"/>
        <w:textAlignment w:val="center"/>
        <w:rPr>
          <w:color w:val="000000"/>
        </w:rPr>
      </w:pPr>
    </w:p>
    <w:p w:rsidR="003F14F1" w:rsidRPr="001A1E73" w:rsidRDefault="003F14F1" w:rsidP="00371042">
      <w:pPr>
        <w:pStyle w:val="Heading2"/>
        <w:rPr>
          <w:sz w:val="24"/>
        </w:rPr>
      </w:pPr>
      <w:bookmarkStart w:id="434" w:name="_9.4_Safety"/>
      <w:bookmarkStart w:id="435" w:name="_Toc307839781"/>
      <w:bookmarkStart w:id="436" w:name="_Toc314059405"/>
      <w:bookmarkEnd w:id="434"/>
      <w:r w:rsidRPr="001A1E73">
        <w:rPr>
          <w:sz w:val="24"/>
        </w:rPr>
        <w:t>9.4 Safety</w:t>
      </w:r>
      <w:bookmarkEnd w:id="435"/>
      <w:bookmarkEnd w:id="436"/>
    </w:p>
    <w:p w:rsidR="003F14F1" w:rsidRPr="001A1E73" w:rsidRDefault="003F14F1" w:rsidP="00283730">
      <w:r w:rsidRPr="001A1E73">
        <w:t xml:space="preserve">Aviation facilities must comply with safety regulations outlined in Forest Service manuals, guides, handbooks, and the </w:t>
      </w:r>
      <w:hyperlink r:id="rId292" w:history="1">
        <w:r w:rsidRPr="001A1E73">
          <w:rPr>
            <w:rStyle w:val="Hyperlink"/>
          </w:rPr>
          <w:t>Occupational Safety and Health Act (OSHA)</w:t>
        </w:r>
      </w:hyperlink>
      <w:r w:rsidR="004415F0" w:rsidRPr="001A1E73">
        <w:t xml:space="preserve">. </w:t>
      </w:r>
      <w:r w:rsidRPr="001A1E73">
        <w:t>Building equipment and landing surfaces will be inspected by FOAs annually to identify any maintenance or safety deficiencies.</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RDefault="003F14F1" w:rsidP="00371042">
      <w:pPr>
        <w:autoSpaceDE w:val="0"/>
        <w:autoSpaceDN w:val="0"/>
        <w:adjustRightInd w:val="0"/>
        <w:textAlignment w:val="center"/>
        <w:rPr>
          <w:color w:val="000000"/>
        </w:rPr>
      </w:pPr>
    </w:p>
    <w:p w:rsidR="003F14F1" w:rsidRPr="001A1E73" w:rsidRDefault="003F14F1" w:rsidP="00371042">
      <w:pPr>
        <w:pStyle w:val="Heading2"/>
        <w:rPr>
          <w:sz w:val="24"/>
        </w:rPr>
      </w:pPr>
      <w:bookmarkStart w:id="437" w:name="_9.5_Agency_Owned/"/>
      <w:bookmarkStart w:id="438" w:name="_Toc307839782"/>
      <w:bookmarkStart w:id="439" w:name="_Toc314059406"/>
      <w:bookmarkEnd w:id="437"/>
      <w:r w:rsidRPr="001A1E73">
        <w:rPr>
          <w:sz w:val="24"/>
        </w:rPr>
        <w:t>9.5 Agency Owned/ Operated Facilities</w:t>
      </w:r>
      <w:bookmarkEnd w:id="438"/>
      <w:bookmarkEnd w:id="439"/>
    </w:p>
    <w:p w:rsidR="003F14F1" w:rsidRPr="001A1E73" w:rsidRDefault="003F14F1" w:rsidP="00371042">
      <w:pPr>
        <w:autoSpaceDE w:val="0"/>
        <w:autoSpaceDN w:val="0"/>
        <w:adjustRightInd w:val="0"/>
        <w:textAlignment w:val="center"/>
        <w:rPr>
          <w:bCs/>
          <w:color w:val="000000"/>
        </w:rPr>
      </w:pPr>
      <w:r w:rsidRPr="001A1E73">
        <w:rPr>
          <w:bCs/>
          <w:color w:val="000000"/>
        </w:rPr>
        <w:t xml:space="preserve">Refer to the </w:t>
      </w:r>
      <w:hyperlink r:id="rId293" w:history="1">
        <w:r w:rsidRPr="001A1E73">
          <w:rPr>
            <w:rStyle w:val="Hyperlink"/>
            <w:bCs/>
          </w:rPr>
          <w:t>Building and Facilities Related Handbook FSH 7309.11</w:t>
        </w:r>
      </w:hyperlink>
      <w:r w:rsidRPr="001A1E73">
        <w:rPr>
          <w:bCs/>
          <w:color w:val="000000"/>
        </w:rPr>
        <w:t xml:space="preserve"> for information regarding:</w:t>
      </w:r>
    </w:p>
    <w:p w:rsidR="003F14F1" w:rsidRPr="001A1E73" w:rsidRDefault="003F14F1" w:rsidP="00484AA6">
      <w:pPr>
        <w:pStyle w:val="ListParagraph"/>
        <w:numPr>
          <w:ilvl w:val="0"/>
          <w:numId w:val="20"/>
        </w:numPr>
        <w:spacing w:after="0" w:line="240" w:lineRule="auto"/>
        <w:rPr>
          <w:rFonts w:ascii="Times New Roman" w:hAnsi="Times New Roman" w:cs="Times New Roman"/>
          <w:sz w:val="24"/>
          <w:szCs w:val="24"/>
        </w:rPr>
      </w:pPr>
      <w:bookmarkStart w:id="440" w:name="_Toc307839783"/>
      <w:r w:rsidRPr="001A1E73">
        <w:rPr>
          <w:rFonts w:ascii="Times New Roman" w:hAnsi="Times New Roman" w:cs="Times New Roman"/>
          <w:sz w:val="24"/>
          <w:szCs w:val="24"/>
        </w:rPr>
        <w:t>Planning</w:t>
      </w:r>
      <w:bookmarkEnd w:id="440"/>
    </w:p>
    <w:p w:rsidR="003F14F1" w:rsidRPr="001A1E73" w:rsidRDefault="003F14F1" w:rsidP="00484AA6">
      <w:pPr>
        <w:pStyle w:val="ListParagraph"/>
        <w:numPr>
          <w:ilvl w:val="0"/>
          <w:numId w:val="20"/>
        </w:numPr>
        <w:spacing w:after="0" w:line="240" w:lineRule="auto"/>
        <w:rPr>
          <w:rFonts w:ascii="Times New Roman" w:hAnsi="Times New Roman" w:cs="Times New Roman"/>
          <w:sz w:val="24"/>
          <w:szCs w:val="24"/>
        </w:rPr>
      </w:pPr>
      <w:bookmarkStart w:id="441" w:name="_Toc307839784"/>
      <w:r w:rsidRPr="001A1E73">
        <w:rPr>
          <w:rFonts w:ascii="Times New Roman" w:hAnsi="Times New Roman" w:cs="Times New Roman"/>
          <w:sz w:val="24"/>
          <w:szCs w:val="24"/>
        </w:rPr>
        <w:t>Development</w:t>
      </w:r>
      <w:bookmarkEnd w:id="441"/>
    </w:p>
    <w:p w:rsidR="003F14F1" w:rsidRPr="001A1E73" w:rsidRDefault="003F14F1" w:rsidP="00484AA6">
      <w:pPr>
        <w:pStyle w:val="ListParagraph"/>
        <w:numPr>
          <w:ilvl w:val="0"/>
          <w:numId w:val="20"/>
        </w:numPr>
        <w:spacing w:after="0" w:line="240" w:lineRule="auto"/>
        <w:rPr>
          <w:rFonts w:ascii="Times New Roman" w:hAnsi="Times New Roman" w:cs="Times New Roman"/>
          <w:sz w:val="24"/>
          <w:szCs w:val="24"/>
        </w:rPr>
      </w:pPr>
      <w:bookmarkStart w:id="442" w:name="_Toc307839785"/>
      <w:r w:rsidRPr="001A1E73">
        <w:rPr>
          <w:rFonts w:ascii="Times New Roman" w:hAnsi="Times New Roman" w:cs="Times New Roman"/>
          <w:sz w:val="24"/>
          <w:szCs w:val="24"/>
        </w:rPr>
        <w:t>Management</w:t>
      </w:r>
      <w:bookmarkEnd w:id="442"/>
    </w:p>
    <w:p w:rsidR="003F14F1" w:rsidRPr="001A1E73" w:rsidRDefault="003F14F1" w:rsidP="00484AA6">
      <w:pPr>
        <w:pStyle w:val="ListParagraph"/>
        <w:numPr>
          <w:ilvl w:val="0"/>
          <w:numId w:val="20"/>
        </w:numPr>
        <w:spacing w:after="0" w:line="240" w:lineRule="auto"/>
        <w:rPr>
          <w:rFonts w:ascii="Times New Roman" w:hAnsi="Times New Roman" w:cs="Times New Roman"/>
          <w:sz w:val="24"/>
          <w:szCs w:val="24"/>
        </w:rPr>
      </w:pPr>
      <w:bookmarkStart w:id="443" w:name="_Toc307839786"/>
      <w:r w:rsidRPr="001A1E73">
        <w:rPr>
          <w:rFonts w:ascii="Times New Roman" w:hAnsi="Times New Roman" w:cs="Times New Roman"/>
          <w:sz w:val="24"/>
          <w:szCs w:val="24"/>
        </w:rPr>
        <w:t>Special-Use Facilities</w:t>
      </w:r>
      <w:bookmarkEnd w:id="443"/>
    </w:p>
    <w:p w:rsidR="003F14F1" w:rsidRPr="001A1E73" w:rsidRDefault="003F14F1" w:rsidP="00484AA6">
      <w:pPr>
        <w:pStyle w:val="ListParagraph"/>
        <w:numPr>
          <w:ilvl w:val="0"/>
          <w:numId w:val="20"/>
        </w:numPr>
        <w:spacing w:after="0" w:line="240" w:lineRule="auto"/>
        <w:rPr>
          <w:rFonts w:ascii="Times New Roman" w:hAnsi="Times New Roman" w:cs="Times New Roman"/>
          <w:sz w:val="24"/>
          <w:szCs w:val="24"/>
        </w:rPr>
      </w:pPr>
      <w:bookmarkStart w:id="444" w:name="_Toc307839787"/>
      <w:r w:rsidRPr="001A1E73">
        <w:rPr>
          <w:rFonts w:ascii="Times New Roman" w:hAnsi="Times New Roman" w:cs="Times New Roman"/>
          <w:sz w:val="24"/>
          <w:szCs w:val="24"/>
        </w:rPr>
        <w:t>Records and Reports</w:t>
      </w:r>
      <w:bookmarkEnd w:id="444"/>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lastRenderedPageBreak/>
        <w:t xml:space="preserve">Forest Supplement: </w:t>
      </w:r>
    </w:p>
    <w:p w:rsidR="003F14F1" w:rsidRPr="001A1E73" w:rsidRDefault="003F14F1" w:rsidP="00371042">
      <w:pPr>
        <w:keepNext/>
        <w:autoSpaceDE w:val="0"/>
        <w:autoSpaceDN w:val="0"/>
        <w:adjustRightInd w:val="0"/>
        <w:textAlignment w:val="center"/>
        <w:outlineLvl w:val="1"/>
        <w:rPr>
          <w:bCs/>
          <w:color w:val="000000"/>
        </w:rPr>
      </w:pPr>
    </w:p>
    <w:p w:rsidR="003F14F1" w:rsidRPr="001A1E73" w:rsidRDefault="003F14F1" w:rsidP="00371042">
      <w:pPr>
        <w:pStyle w:val="Heading2"/>
        <w:rPr>
          <w:sz w:val="24"/>
        </w:rPr>
      </w:pPr>
      <w:bookmarkStart w:id="445" w:name="_9.6_Agency_Owned/"/>
      <w:bookmarkStart w:id="446" w:name="_9.6_Agency_Owned/Operated"/>
      <w:bookmarkStart w:id="447" w:name="_Toc307839788"/>
      <w:bookmarkStart w:id="448" w:name="_Toc314059407"/>
      <w:bookmarkEnd w:id="445"/>
      <w:bookmarkEnd w:id="446"/>
      <w:r w:rsidRPr="001A1E73">
        <w:rPr>
          <w:sz w:val="24"/>
        </w:rPr>
        <w:t>9</w:t>
      </w:r>
      <w:r w:rsidR="004F4CD2" w:rsidRPr="001A1E73">
        <w:rPr>
          <w:sz w:val="24"/>
        </w:rPr>
        <w:t>.6 Agency Owned/</w:t>
      </w:r>
      <w:r w:rsidRPr="001A1E73">
        <w:rPr>
          <w:sz w:val="24"/>
        </w:rPr>
        <w:t>Operated Airstrips</w:t>
      </w:r>
      <w:bookmarkEnd w:id="447"/>
      <w:bookmarkEnd w:id="448"/>
    </w:p>
    <w:p w:rsidR="003F14F1" w:rsidRPr="001A1E73" w:rsidRDefault="00CE4434" w:rsidP="00B531B9">
      <w:r w:rsidRPr="001A1E73">
        <w:t>RESERVED</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RDefault="003F14F1" w:rsidP="00371042">
      <w:pPr>
        <w:keepNext/>
        <w:autoSpaceDE w:val="0"/>
        <w:autoSpaceDN w:val="0"/>
        <w:adjustRightInd w:val="0"/>
        <w:textAlignment w:val="center"/>
        <w:outlineLvl w:val="1"/>
        <w:rPr>
          <w:b/>
          <w:bCs/>
          <w:color w:val="000000"/>
        </w:rPr>
      </w:pPr>
    </w:p>
    <w:p w:rsidR="003F14F1" w:rsidRPr="001A1E73" w:rsidRDefault="003F14F1" w:rsidP="00371042">
      <w:pPr>
        <w:pStyle w:val="Heading2"/>
        <w:rPr>
          <w:sz w:val="24"/>
        </w:rPr>
      </w:pPr>
      <w:bookmarkStart w:id="449" w:name="_9.7_Leasing"/>
      <w:bookmarkStart w:id="450" w:name="_Toc307839790"/>
      <w:bookmarkStart w:id="451" w:name="_Toc314059408"/>
      <w:bookmarkEnd w:id="449"/>
      <w:r w:rsidRPr="001A1E73">
        <w:rPr>
          <w:sz w:val="24"/>
        </w:rPr>
        <w:t>9.7 Leasing</w:t>
      </w:r>
      <w:bookmarkEnd w:id="450"/>
      <w:bookmarkEnd w:id="451"/>
    </w:p>
    <w:p w:rsidR="003F14F1" w:rsidRPr="001A1E73" w:rsidRDefault="003F14F1" w:rsidP="00371042">
      <w:pPr>
        <w:autoSpaceDE w:val="0"/>
        <w:autoSpaceDN w:val="0"/>
        <w:adjustRightInd w:val="0"/>
      </w:pPr>
      <w:r w:rsidRPr="001A1E73">
        <w:rPr>
          <w:color w:val="000000"/>
        </w:rPr>
        <w:t>Leased facility needs can be met through the Acquisition Management (AQM) organization, either via lease or grants and agreements</w:t>
      </w:r>
      <w:r w:rsidR="004415F0" w:rsidRPr="001A1E73">
        <w:rPr>
          <w:color w:val="000000"/>
        </w:rPr>
        <w:t xml:space="preserve">. </w:t>
      </w:r>
      <w:r w:rsidRPr="001A1E73">
        <w:rPr>
          <w:color w:val="000000"/>
        </w:rPr>
        <w:t xml:space="preserve">These are more fully described on the AQM website:   </w:t>
      </w:r>
      <w:hyperlink r:id="rId294" w:history="1">
        <w:r w:rsidRPr="001A1E73">
          <w:rPr>
            <w:rStyle w:val="Hyperlink"/>
          </w:rPr>
          <w:t>http://fsweb.wo.fs.fed.us/aqm/</w:t>
        </w:r>
      </w:hyperlink>
      <w:r w:rsidR="004415F0" w:rsidRPr="001A1E73">
        <w:t xml:space="preserve">. </w:t>
      </w:r>
      <w:r w:rsidRPr="001A1E73">
        <w:t>Facilities can also be acquired on Government-owned land by means of land exchanges.</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RDefault="003F14F1" w:rsidP="00371042">
      <w:pPr>
        <w:rPr>
          <w:b/>
        </w:rPr>
      </w:pPr>
    </w:p>
    <w:p w:rsidR="003F14F1" w:rsidRPr="001A1E73" w:rsidRDefault="003F14F1" w:rsidP="00371042">
      <w:pPr>
        <w:pStyle w:val="Heading2"/>
        <w:rPr>
          <w:sz w:val="24"/>
        </w:rPr>
      </w:pPr>
      <w:bookmarkStart w:id="452" w:name="_9.8_Funding"/>
      <w:bookmarkStart w:id="453" w:name="_Toc307839791"/>
      <w:bookmarkStart w:id="454" w:name="_Toc314059409"/>
      <w:bookmarkEnd w:id="452"/>
      <w:r w:rsidRPr="001A1E73">
        <w:rPr>
          <w:sz w:val="24"/>
        </w:rPr>
        <w:t>9.8 Funding</w:t>
      </w:r>
      <w:bookmarkEnd w:id="453"/>
      <w:bookmarkEnd w:id="454"/>
    </w:p>
    <w:p w:rsidR="003F14F1" w:rsidRPr="001A1E73" w:rsidRDefault="003F14F1" w:rsidP="00371042">
      <w:r w:rsidRPr="001A1E73">
        <w:t>RESERVED</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RDefault="003F14F1" w:rsidP="00371042">
      <w:pPr>
        <w:rPr>
          <w:b/>
        </w:rPr>
      </w:pPr>
    </w:p>
    <w:p w:rsidR="003F14F1" w:rsidRPr="001A1E73" w:rsidRDefault="003F14F1" w:rsidP="00371042">
      <w:pPr>
        <w:pStyle w:val="Heading2"/>
        <w:rPr>
          <w:sz w:val="24"/>
        </w:rPr>
      </w:pPr>
      <w:bookmarkStart w:id="455" w:name="_9.9_Land_Use"/>
      <w:bookmarkStart w:id="456" w:name="_Toc307839792"/>
      <w:bookmarkStart w:id="457" w:name="_Toc314059410"/>
      <w:bookmarkEnd w:id="455"/>
      <w:r w:rsidRPr="001A1E73">
        <w:rPr>
          <w:sz w:val="24"/>
        </w:rPr>
        <w:t>9.9 Land Use Agreements</w:t>
      </w:r>
      <w:bookmarkEnd w:id="456"/>
      <w:bookmarkEnd w:id="457"/>
    </w:p>
    <w:p w:rsidR="003F14F1" w:rsidRPr="001A1E73" w:rsidRDefault="003F14F1" w:rsidP="00371042">
      <w:r w:rsidRPr="001A1E73">
        <w:rPr>
          <w:color w:val="000000"/>
        </w:rPr>
        <w:t>Simplified acquisition procedures should be used to acquire the use of property or facilities for emergency incidents. Emergency incident agreements do not require special leasing authority. Procurement officials with warrant authority may enter into these agreements</w:t>
      </w:r>
      <w:r w:rsidR="004415F0" w:rsidRPr="001A1E73">
        <w:rPr>
          <w:color w:val="000000"/>
        </w:rPr>
        <w:t xml:space="preserve">. </w:t>
      </w:r>
      <w:r w:rsidRPr="001A1E73">
        <w:rPr>
          <w:color w:val="000000"/>
        </w:rPr>
        <w:t xml:space="preserve">More detailed information is available in the </w:t>
      </w:r>
      <w:hyperlink r:id="rId295" w:history="1">
        <w:r w:rsidRPr="001A1E73">
          <w:rPr>
            <w:rStyle w:val="Hyperlink"/>
          </w:rPr>
          <w:t>Interagency Incident Business Management Handbook, Chapter 20</w:t>
        </w:r>
      </w:hyperlink>
      <w:r w:rsidR="004415F0" w:rsidRPr="001A1E73">
        <w:rPr>
          <w:color w:val="000000"/>
        </w:rPr>
        <w:t xml:space="preserve">. </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RDefault="003F14F1" w:rsidP="00371042"/>
    <w:p w:rsidR="003F14F1" w:rsidRPr="001A1E73" w:rsidRDefault="003F14F1" w:rsidP="00371042">
      <w:pPr>
        <w:pStyle w:val="Heading2"/>
        <w:rPr>
          <w:sz w:val="24"/>
        </w:rPr>
      </w:pPr>
      <w:bookmarkStart w:id="458" w:name="_9.10_Facilities_Security"/>
      <w:bookmarkStart w:id="459" w:name="_Toc307839793"/>
      <w:bookmarkStart w:id="460" w:name="_Toc314059411"/>
      <w:bookmarkEnd w:id="458"/>
      <w:r w:rsidRPr="001A1E73">
        <w:rPr>
          <w:sz w:val="24"/>
        </w:rPr>
        <w:t>9.10 Facilities Security</w:t>
      </w:r>
      <w:bookmarkEnd w:id="459"/>
      <w:bookmarkEnd w:id="460"/>
    </w:p>
    <w:p w:rsidR="003F14F1" w:rsidRPr="001A1E73" w:rsidRDefault="003F14F1" w:rsidP="00371042">
      <w:pPr>
        <w:pStyle w:val="ruler0"/>
        <w:widowControl/>
        <w:rPr>
          <w:rFonts w:ascii="Times New Roman" w:hAnsi="Times New Roman" w:cs="Times New Roman"/>
        </w:rPr>
      </w:pPr>
      <w:r w:rsidRPr="001A1E73">
        <w:rPr>
          <w:rFonts w:ascii="Times New Roman" w:hAnsi="Times New Roman" w:cs="Times New Roman"/>
        </w:rPr>
        <w:t>All sites will be provided with appropriate physical security measures commensurate with the risk of loss of operating capability, irreplaceable data, or expensive property (</w:t>
      </w:r>
      <w:hyperlink r:id="rId296" w:history="1">
        <w:r w:rsidRPr="001A1E73">
          <w:rPr>
            <w:rStyle w:val="Hyperlink"/>
            <w:rFonts w:ascii="Times New Roman" w:hAnsi="Times New Roman" w:cs="Times New Roman"/>
          </w:rPr>
          <w:t>FSH 7309.11, 41.2</w:t>
        </w:r>
      </w:hyperlink>
      <w:r w:rsidRPr="001A1E73">
        <w:rPr>
          <w:rFonts w:ascii="Times New Roman" w:hAnsi="Times New Roman" w:cs="Times New Roman"/>
        </w:rPr>
        <w:t>).</w:t>
      </w:r>
    </w:p>
    <w:p w:rsidR="003F14F1" w:rsidRPr="001A1E73" w:rsidRDefault="003F14F1" w:rsidP="00371042">
      <w:pPr>
        <w:pStyle w:val="ruler0"/>
        <w:widowControl/>
        <w:rPr>
          <w:rFonts w:ascii="Times New Roman" w:hAnsi="Times New Roman" w:cs="Times New Roman"/>
        </w:rPr>
      </w:pPr>
    </w:p>
    <w:p w:rsidR="003F14F1" w:rsidRPr="001A1E73" w:rsidRDefault="003F14F1" w:rsidP="00484AA6">
      <w:pPr>
        <w:pStyle w:val="ruler0"/>
        <w:widowControl/>
        <w:numPr>
          <w:ilvl w:val="0"/>
          <w:numId w:val="13"/>
        </w:numPr>
        <w:tabs>
          <w:tab w:val="clear" w:pos="576"/>
          <w:tab w:val="left" w:pos="720"/>
        </w:tabs>
        <w:rPr>
          <w:rFonts w:ascii="Times New Roman" w:hAnsi="Times New Roman" w:cs="Times New Roman"/>
        </w:rPr>
      </w:pPr>
      <w:r w:rsidRPr="001A1E73">
        <w:rPr>
          <w:rFonts w:ascii="Times New Roman" w:hAnsi="Times New Roman" w:cs="Times New Roman"/>
        </w:rPr>
        <w:t>Equip all buildings with locks</w:t>
      </w:r>
      <w:r w:rsidR="004415F0" w:rsidRPr="001A1E73">
        <w:rPr>
          <w:rFonts w:ascii="Times New Roman" w:hAnsi="Times New Roman" w:cs="Times New Roman"/>
        </w:rPr>
        <w:t xml:space="preserve">. </w:t>
      </w:r>
      <w:r w:rsidRPr="001A1E73">
        <w:rPr>
          <w:rFonts w:ascii="Times New Roman" w:hAnsi="Times New Roman" w:cs="Times New Roman"/>
        </w:rPr>
        <w:t>The keys shall be managed by the facility manager or other individual designated by the line officer</w:t>
      </w:r>
      <w:r w:rsidR="004415F0" w:rsidRPr="001A1E73">
        <w:rPr>
          <w:rFonts w:ascii="Times New Roman" w:hAnsi="Times New Roman" w:cs="Times New Roman"/>
        </w:rPr>
        <w:t xml:space="preserve">. </w:t>
      </w:r>
      <w:r w:rsidRPr="001A1E73">
        <w:rPr>
          <w:rFonts w:ascii="Times New Roman" w:hAnsi="Times New Roman" w:cs="Times New Roman"/>
        </w:rPr>
        <w:t>Where emergency access by non-unit personnel is necessary for fire management and other common occurrences, use master locks.</w:t>
      </w:r>
    </w:p>
    <w:p w:rsidR="003F14F1" w:rsidRPr="001A1E73" w:rsidRDefault="003F14F1" w:rsidP="00484AA6">
      <w:pPr>
        <w:pStyle w:val="ruler0"/>
        <w:widowControl/>
        <w:numPr>
          <w:ilvl w:val="0"/>
          <w:numId w:val="13"/>
        </w:numPr>
        <w:tabs>
          <w:tab w:val="clear" w:pos="576"/>
          <w:tab w:val="left" w:pos="720"/>
        </w:tabs>
        <w:rPr>
          <w:rFonts w:ascii="Times New Roman" w:hAnsi="Times New Roman" w:cs="Times New Roman"/>
        </w:rPr>
      </w:pPr>
      <w:r w:rsidRPr="001A1E73">
        <w:rPr>
          <w:rFonts w:ascii="Times New Roman" w:hAnsi="Times New Roman" w:cs="Times New Roman"/>
        </w:rPr>
        <w:t>Install signs and fences and/or provide other physical deterrents to warn and retard entry to all remote sites containing vulnerable operations such as telecommunications and research projects</w:t>
      </w:r>
      <w:r w:rsidR="004415F0" w:rsidRPr="001A1E73">
        <w:rPr>
          <w:rFonts w:ascii="Times New Roman" w:hAnsi="Times New Roman" w:cs="Times New Roman"/>
        </w:rPr>
        <w:t xml:space="preserve">. </w:t>
      </w:r>
      <w:r w:rsidRPr="001A1E73">
        <w:rPr>
          <w:rFonts w:ascii="Times New Roman" w:hAnsi="Times New Roman" w:cs="Times New Roman"/>
        </w:rPr>
        <w:t>Consider maintainability in the design of fences in areas subject to heavy snow, ice, and wind conditions.</w:t>
      </w:r>
    </w:p>
    <w:p w:rsidR="003F14F1" w:rsidRPr="001A1E73" w:rsidRDefault="003F14F1" w:rsidP="00484AA6">
      <w:pPr>
        <w:pStyle w:val="ruler0"/>
        <w:widowControl/>
        <w:numPr>
          <w:ilvl w:val="0"/>
          <w:numId w:val="13"/>
        </w:numPr>
        <w:tabs>
          <w:tab w:val="clear" w:pos="576"/>
          <w:tab w:val="left" w:pos="720"/>
        </w:tabs>
        <w:rPr>
          <w:rFonts w:ascii="Times New Roman" w:hAnsi="Times New Roman" w:cs="Times New Roman"/>
        </w:rPr>
      </w:pPr>
      <w:r w:rsidRPr="001A1E73">
        <w:rPr>
          <w:rFonts w:ascii="Times New Roman" w:hAnsi="Times New Roman" w:cs="Times New Roman"/>
        </w:rPr>
        <w:t>Restrict entry of unauthorized personnel into operations such as flammable, chemical and pesticide storage rooms or buildings, explosive storage facilities, computer rooms, biologically sensitive and controlled-environment areas, and others as the facility manager and policy deem necessary.</w:t>
      </w:r>
    </w:p>
    <w:p w:rsidR="003F14F1" w:rsidRPr="001A1E73" w:rsidRDefault="003F14F1" w:rsidP="00371042">
      <w:pPr>
        <w:autoSpaceDE w:val="0"/>
        <w:autoSpaceDN w:val="0"/>
        <w:adjustRightInd w:val="0"/>
        <w:textAlignment w:val="center"/>
        <w:rPr>
          <w:color w:val="000000"/>
        </w:rPr>
      </w:pPr>
    </w:p>
    <w:p w:rsidR="003F14F1" w:rsidRPr="001A1E73" w:rsidRDefault="00281D1D" w:rsidP="00371042">
      <w:pPr>
        <w:autoSpaceDE w:val="0"/>
        <w:autoSpaceDN w:val="0"/>
        <w:adjustRightInd w:val="0"/>
        <w:textAlignment w:val="center"/>
        <w:rPr>
          <w:color w:val="000000"/>
        </w:rPr>
      </w:pPr>
      <w:r w:rsidRPr="001A1E73">
        <w:rPr>
          <w:color w:val="000000"/>
        </w:rPr>
        <w:t xml:space="preserve">Refer to </w:t>
      </w:r>
      <w:hyperlink w:anchor="_8.0_Aviation_Security" w:history="1">
        <w:r w:rsidRPr="001A1E73">
          <w:rPr>
            <w:rStyle w:val="Hyperlink"/>
          </w:rPr>
          <w:t>Chapter 8</w:t>
        </w:r>
      </w:hyperlink>
      <w:r w:rsidR="003F14F1" w:rsidRPr="001A1E73">
        <w:rPr>
          <w:color w:val="000000"/>
        </w:rPr>
        <w:t xml:space="preserve"> in the National Aviation </w:t>
      </w:r>
      <w:r w:rsidR="00277A91" w:rsidRPr="001A1E73">
        <w:rPr>
          <w:color w:val="000000"/>
        </w:rPr>
        <w:t xml:space="preserve">Safety and </w:t>
      </w:r>
      <w:r w:rsidR="003F14F1" w:rsidRPr="001A1E73">
        <w:rPr>
          <w:color w:val="000000"/>
        </w:rPr>
        <w:t xml:space="preserve">Management Plan and </w:t>
      </w:r>
      <w:hyperlink r:id="rId297" w:history="1">
        <w:r w:rsidR="003F14F1" w:rsidRPr="001A1E73">
          <w:rPr>
            <w:rStyle w:val="Hyperlink"/>
          </w:rPr>
          <w:t>FS Manual 5709.17 Chapter 50, Aviation Security</w:t>
        </w:r>
      </w:hyperlink>
      <w:r w:rsidR="003F14F1" w:rsidRPr="001A1E73">
        <w:rPr>
          <w:color w:val="000000"/>
        </w:rPr>
        <w:t xml:space="preserve"> for additional facilities security</w:t>
      </w:r>
      <w:r w:rsidR="004415F0" w:rsidRPr="001A1E73">
        <w:rPr>
          <w:color w:val="000000"/>
        </w:rPr>
        <w:t xml:space="preserve">. </w:t>
      </w:r>
    </w:p>
    <w:p w:rsidR="0007438D" w:rsidRPr="001A1E73" w:rsidRDefault="0007438D" w:rsidP="00371042">
      <w:pPr>
        <w:autoSpaceDE w:val="0"/>
        <w:autoSpaceDN w:val="0"/>
        <w:adjustRightInd w:val="0"/>
        <w:textAlignment w:val="center"/>
        <w:rPr>
          <w:color w:val="FF0000"/>
        </w:rPr>
      </w:pPr>
      <w:r w:rsidRPr="001A1E73">
        <w:rPr>
          <w:color w:val="FF0000"/>
        </w:rPr>
        <w:t>Regional Supplement:</w:t>
      </w:r>
    </w:p>
    <w:p w:rsidR="0007438D" w:rsidRPr="001A1E73" w:rsidRDefault="0007438D" w:rsidP="00371042">
      <w:pPr>
        <w:autoSpaceDE w:val="0"/>
        <w:autoSpaceDN w:val="0"/>
        <w:adjustRightInd w:val="0"/>
        <w:textAlignment w:val="center"/>
        <w:rPr>
          <w:color w:val="4F6228" w:themeColor="accent3" w:themeShade="80"/>
        </w:rPr>
      </w:pPr>
    </w:p>
    <w:p w:rsidR="0007438D" w:rsidRPr="001A1E73" w:rsidRDefault="0007438D" w:rsidP="00371042">
      <w:pPr>
        <w:autoSpaceDE w:val="0"/>
        <w:autoSpaceDN w:val="0"/>
        <w:adjustRightInd w:val="0"/>
        <w:textAlignment w:val="center"/>
        <w:rPr>
          <w:color w:val="4F6228" w:themeColor="accent3" w:themeShade="80"/>
        </w:rPr>
      </w:pPr>
      <w:r w:rsidRPr="001A1E73">
        <w:rPr>
          <w:color w:val="4F6228" w:themeColor="accent3" w:themeShade="80"/>
        </w:rPr>
        <w:t xml:space="preserve">Forest Supplement: </w:t>
      </w:r>
    </w:p>
    <w:p w:rsidR="003F14F1" w:rsidRPr="001A1E73" w:rsidRDefault="003F14F1" w:rsidP="00371042">
      <w:pPr>
        <w:pStyle w:val="Pa2"/>
        <w:tabs>
          <w:tab w:val="left" w:pos="0"/>
        </w:tabs>
        <w:spacing w:line="240" w:lineRule="auto"/>
        <w:outlineLvl w:val="0"/>
        <w:rPr>
          <w:rFonts w:ascii="Times New Roman" w:hAnsi="Times New Roman" w:cs="Times New Roman"/>
          <w:bCs/>
          <w:color w:val="365F91" w:themeColor="accent1" w:themeShade="BF"/>
        </w:rPr>
      </w:pPr>
    </w:p>
    <w:p w:rsidR="00FD3659" w:rsidRPr="001A1E73" w:rsidRDefault="00FD3659" w:rsidP="00371042">
      <w:pPr>
        <w:rPr>
          <w:b/>
          <w:color w:val="000000"/>
        </w:rPr>
      </w:pPr>
      <w:r w:rsidRPr="001A1E73">
        <w:rPr>
          <w:b/>
          <w:color w:val="000000"/>
        </w:rPr>
        <w:br w:type="page"/>
      </w:r>
    </w:p>
    <w:p w:rsidR="002A3E56" w:rsidRPr="001A1E73" w:rsidRDefault="00B62CC9" w:rsidP="00371042">
      <w:pPr>
        <w:pStyle w:val="Heading1"/>
        <w:rPr>
          <w:color w:val="1F497D" w:themeColor="text2"/>
          <w:sz w:val="40"/>
          <w:szCs w:val="40"/>
        </w:rPr>
      </w:pPr>
      <w:bookmarkStart w:id="461" w:name="_10.0_Appendix"/>
      <w:bookmarkStart w:id="462" w:name="_Toc307839794"/>
      <w:bookmarkStart w:id="463" w:name="_Toc314059412"/>
      <w:bookmarkEnd w:id="461"/>
      <w:r w:rsidRPr="001A1E73">
        <w:rPr>
          <w:color w:val="1F497D" w:themeColor="text2"/>
          <w:sz w:val="40"/>
          <w:szCs w:val="40"/>
        </w:rPr>
        <w:lastRenderedPageBreak/>
        <w:t>10</w:t>
      </w:r>
      <w:r w:rsidR="00FD3659" w:rsidRPr="001A1E73">
        <w:rPr>
          <w:color w:val="1F497D" w:themeColor="text2"/>
          <w:sz w:val="40"/>
          <w:szCs w:val="40"/>
        </w:rPr>
        <w:t xml:space="preserve">.0 </w:t>
      </w:r>
      <w:r w:rsidR="002A787F" w:rsidRPr="001A1E73">
        <w:rPr>
          <w:color w:val="1F497D" w:themeColor="text2"/>
          <w:sz w:val="40"/>
          <w:szCs w:val="40"/>
        </w:rPr>
        <w:t>Appendix</w:t>
      </w:r>
      <w:bookmarkEnd w:id="462"/>
      <w:bookmarkEnd w:id="463"/>
    </w:p>
    <w:p w:rsidR="00FD3659" w:rsidRPr="001A1E73" w:rsidRDefault="00AD7A92" w:rsidP="00A77E62">
      <w:pPr>
        <w:pStyle w:val="Heading2"/>
      </w:pPr>
      <w:bookmarkStart w:id="464" w:name="_10.1_IAT_Appendix"/>
      <w:bookmarkStart w:id="465" w:name="_10.1_Digest"/>
      <w:bookmarkStart w:id="466" w:name="_10.2_Sample_Letter_1"/>
      <w:bookmarkStart w:id="467" w:name="_Toc314059413"/>
      <w:bookmarkEnd w:id="464"/>
      <w:bookmarkEnd w:id="465"/>
      <w:bookmarkEnd w:id="466"/>
      <w:r w:rsidRPr="001A1E73">
        <w:t>10.</w:t>
      </w:r>
      <w:r w:rsidR="00C94B5B" w:rsidRPr="001A1E73">
        <w:t>1</w:t>
      </w:r>
      <w:r w:rsidRPr="001A1E73">
        <w:t xml:space="preserve"> </w:t>
      </w:r>
      <w:r w:rsidR="00027263" w:rsidRPr="001A1E73">
        <w:t>Sample Letter of Cooperator Approval</w:t>
      </w:r>
      <w:bookmarkEnd w:id="467"/>
    </w:p>
    <w:p w:rsidR="00916D10" w:rsidRPr="001A1E73" w:rsidRDefault="00471896">
      <w:r w:rsidRPr="001A1E73">
        <w:t>RESERVED</w:t>
      </w:r>
      <w:r w:rsidR="00223A4B" w:rsidRPr="001A1E73">
        <w:t xml:space="preserve"> </w:t>
      </w:r>
    </w:p>
    <w:p w:rsidR="00704B7A" w:rsidRPr="001A1E73" w:rsidRDefault="00704B7A">
      <w:r w:rsidRPr="001A1E73">
        <w:br w:type="page"/>
      </w:r>
    </w:p>
    <w:p w:rsidR="00704B7A" w:rsidRPr="001A1E73" w:rsidRDefault="00704B7A" w:rsidP="00704B7A">
      <w:pPr>
        <w:pStyle w:val="Heading2"/>
      </w:pPr>
      <w:bookmarkStart w:id="468" w:name="_10.3_Inspector_Protocol"/>
      <w:bookmarkStart w:id="469" w:name="_10.2_Inspector_Protocol"/>
      <w:bookmarkStart w:id="470" w:name="_Toc314059414"/>
      <w:bookmarkEnd w:id="468"/>
      <w:bookmarkEnd w:id="469"/>
      <w:r w:rsidRPr="001A1E73">
        <w:lastRenderedPageBreak/>
        <w:t>1</w:t>
      </w:r>
      <w:r w:rsidR="001257A9" w:rsidRPr="001A1E73">
        <w:t>0.</w:t>
      </w:r>
      <w:r w:rsidR="00C94B5B" w:rsidRPr="001A1E73">
        <w:t>2</w:t>
      </w:r>
      <w:r w:rsidRPr="001A1E73">
        <w:t xml:space="preserve"> </w:t>
      </w:r>
      <w:r w:rsidR="00107389" w:rsidRPr="00107389">
        <w:t>Cooperator Approval Guide</w:t>
      </w:r>
      <w:bookmarkEnd w:id="470"/>
    </w:p>
    <w:p w:rsidR="00A666B7" w:rsidRPr="001A1E73" w:rsidRDefault="001E2D29" w:rsidP="001E2D29">
      <w:bookmarkStart w:id="471" w:name="_10.2_Sample_Letter"/>
      <w:bookmarkEnd w:id="471"/>
      <w:r w:rsidRPr="001A1E73">
        <w:t>RESERVED</w:t>
      </w:r>
    </w:p>
    <w:p w:rsidR="00EE7391" w:rsidRPr="001A1E73" w:rsidRDefault="00EE7391" w:rsidP="001E2D29">
      <w:pPr>
        <w:autoSpaceDE w:val="0"/>
        <w:autoSpaceDN w:val="0"/>
        <w:adjustRightInd w:val="0"/>
        <w:rPr>
          <w:b/>
          <w:bCs/>
          <w:color w:val="000000"/>
          <w:sz w:val="28"/>
        </w:rPr>
      </w:pPr>
      <w:r w:rsidRPr="001A1E73">
        <w:rPr>
          <w:b/>
        </w:rPr>
        <w:br w:type="page"/>
      </w:r>
    </w:p>
    <w:p w:rsidR="004F04A4" w:rsidRPr="001A1E73" w:rsidRDefault="00A77E62" w:rsidP="00A77E62">
      <w:pPr>
        <w:pStyle w:val="Heading2"/>
      </w:pPr>
      <w:bookmarkStart w:id="472" w:name="_10.3_Policy_Change"/>
      <w:bookmarkStart w:id="473" w:name="_10.4_Policy_Change"/>
      <w:bookmarkStart w:id="474" w:name="_Toc314059415"/>
      <w:bookmarkEnd w:id="472"/>
      <w:bookmarkEnd w:id="473"/>
      <w:r w:rsidRPr="001A1E73">
        <w:lastRenderedPageBreak/>
        <w:t>10.</w:t>
      </w:r>
      <w:r w:rsidR="00C94B5B" w:rsidRPr="001A1E73">
        <w:t>3</w:t>
      </w:r>
      <w:r w:rsidR="004F04A4" w:rsidRPr="001A1E73">
        <w:t xml:space="preserve"> </w:t>
      </w:r>
      <w:r w:rsidR="001662EC" w:rsidRPr="001A1E73">
        <w:rPr>
          <w:color w:val="auto"/>
        </w:rPr>
        <w:t>Policy Change –</w:t>
      </w:r>
      <w:r w:rsidR="004F04A4" w:rsidRPr="001A1E73">
        <w:rPr>
          <w:color w:val="auto"/>
        </w:rPr>
        <w:t xml:space="preserve"> </w:t>
      </w:r>
      <w:r w:rsidR="004F04A4" w:rsidRPr="001A1E73">
        <w:t>FSM 5700 and 5709.16, Instrument Flight Conditions and Night Flying</w:t>
      </w:r>
      <w:bookmarkEnd w:id="474"/>
      <w:r w:rsidR="004F04A4" w:rsidRPr="001A1E73">
        <w:t xml:space="preserve">    </w:t>
      </w:r>
    </w:p>
    <w:p w:rsidR="00EE7391" w:rsidRPr="001A1E73" w:rsidRDefault="00EE7391" w:rsidP="00371042">
      <w:pPr>
        <w:rPr>
          <w:b/>
        </w:rPr>
      </w:pPr>
    </w:p>
    <w:p w:rsidR="00EE7391" w:rsidRPr="001A1E73" w:rsidRDefault="00EE7391" w:rsidP="00371042">
      <w:pPr>
        <w:rPr>
          <w:rFonts w:eastAsia="Calibri"/>
          <w:b/>
          <w:color w:val="000000"/>
        </w:rPr>
      </w:pPr>
    </w:p>
    <w:tbl>
      <w:tblPr>
        <w:tblW w:w="0" w:type="auto"/>
        <w:tblLayout w:type="fixed"/>
        <w:tblCellMar>
          <w:left w:w="0" w:type="dxa"/>
          <w:right w:w="0" w:type="dxa"/>
        </w:tblCellMar>
        <w:tblLook w:val="0000" w:firstRow="0" w:lastRow="0" w:firstColumn="0" w:lastColumn="0" w:noHBand="0" w:noVBand="0"/>
      </w:tblPr>
      <w:tblGrid>
        <w:gridCol w:w="1080"/>
        <w:gridCol w:w="3240"/>
        <w:gridCol w:w="1440"/>
        <w:gridCol w:w="720"/>
        <w:gridCol w:w="2880"/>
      </w:tblGrid>
      <w:tr w:rsidR="002C74BC" w:rsidRPr="001A1E73" w:rsidTr="00C651ED">
        <w:tc>
          <w:tcPr>
            <w:tcW w:w="1080" w:type="dxa"/>
            <w:tcBorders>
              <w:top w:val="nil"/>
              <w:left w:val="nil"/>
              <w:bottom w:val="nil"/>
              <w:right w:val="nil"/>
            </w:tcBorders>
          </w:tcPr>
          <w:p w:rsidR="002C74BC" w:rsidRPr="001A1E73" w:rsidRDefault="002C74BC" w:rsidP="00371042">
            <w:pPr>
              <w:pStyle w:val="Cell"/>
              <w:widowControl/>
              <w:ind w:left="72" w:right="72"/>
              <w:jc w:val="right"/>
              <w:rPr>
                <w:rFonts w:ascii="Times New Roman" w:hAnsi="Times New Roman"/>
                <w:color w:val="auto"/>
              </w:rPr>
            </w:pPr>
            <w:r w:rsidRPr="001A1E73">
              <w:rPr>
                <w:rFonts w:ascii="Times New Roman" w:hAnsi="Times New Roman"/>
                <w:color w:val="auto"/>
              </w:rPr>
              <w:t>File Code:</w:t>
            </w:r>
          </w:p>
        </w:tc>
        <w:tc>
          <w:tcPr>
            <w:tcW w:w="4680" w:type="dxa"/>
            <w:gridSpan w:val="2"/>
            <w:tcBorders>
              <w:top w:val="nil"/>
              <w:left w:val="nil"/>
              <w:bottom w:val="nil"/>
              <w:right w:val="nil"/>
            </w:tcBorders>
          </w:tcPr>
          <w:p w:rsidR="002C74BC" w:rsidRPr="001A1E73" w:rsidRDefault="002C74BC" w:rsidP="00371042">
            <w:pPr>
              <w:pStyle w:val="TextEntry"/>
              <w:widowControl/>
              <w:ind w:left="144" w:right="144"/>
              <w:rPr>
                <w:rFonts w:ascii="Times New Roman" w:hAnsi="Times New Roman"/>
                <w:color w:val="auto"/>
              </w:rPr>
            </w:pPr>
            <w:bookmarkStart w:id="475" w:name="FileCode"/>
            <w:r w:rsidRPr="001A1E73">
              <w:rPr>
                <w:rFonts w:ascii="Times New Roman" w:hAnsi="Times New Roman"/>
                <w:color w:val="auto"/>
              </w:rPr>
              <w:t>5700</w:t>
            </w:r>
            <w:bookmarkEnd w:id="475"/>
          </w:p>
        </w:tc>
        <w:tc>
          <w:tcPr>
            <w:tcW w:w="720" w:type="dxa"/>
            <w:tcBorders>
              <w:top w:val="nil"/>
              <w:left w:val="nil"/>
              <w:bottom w:val="nil"/>
              <w:right w:val="nil"/>
            </w:tcBorders>
          </w:tcPr>
          <w:p w:rsidR="002C74BC" w:rsidRPr="001A1E73" w:rsidRDefault="002C74BC" w:rsidP="00371042">
            <w:pPr>
              <w:pStyle w:val="Cell"/>
              <w:widowControl/>
              <w:ind w:left="72" w:right="72"/>
              <w:jc w:val="right"/>
              <w:rPr>
                <w:rFonts w:ascii="Times New Roman" w:hAnsi="Times New Roman"/>
                <w:color w:val="auto"/>
              </w:rPr>
            </w:pPr>
            <w:r w:rsidRPr="001A1E73">
              <w:rPr>
                <w:rFonts w:ascii="Times New Roman" w:hAnsi="Times New Roman"/>
                <w:color w:val="auto"/>
              </w:rPr>
              <w:t>Date:</w:t>
            </w:r>
          </w:p>
        </w:tc>
        <w:tc>
          <w:tcPr>
            <w:tcW w:w="2880" w:type="dxa"/>
            <w:tcBorders>
              <w:top w:val="nil"/>
              <w:left w:val="nil"/>
              <w:bottom w:val="nil"/>
              <w:right w:val="nil"/>
            </w:tcBorders>
          </w:tcPr>
          <w:p w:rsidR="002C74BC" w:rsidRPr="001A1E73" w:rsidRDefault="002C74BC" w:rsidP="00371042">
            <w:pPr>
              <w:pStyle w:val="TextEntry"/>
              <w:widowControl/>
              <w:ind w:right="144"/>
              <w:rPr>
                <w:rFonts w:ascii="Times New Roman" w:hAnsi="Times New Roman"/>
                <w:color w:val="auto"/>
              </w:rPr>
            </w:pPr>
            <w:bookmarkStart w:id="476" w:name="SigDate"/>
            <w:r w:rsidRPr="001A1E73">
              <w:rPr>
                <w:rFonts w:ascii="Times New Roman" w:hAnsi="Times New Roman"/>
                <w:color w:val="auto"/>
              </w:rPr>
              <w:t>October 13, 2010</w:t>
            </w:r>
            <w:bookmarkEnd w:id="476"/>
          </w:p>
        </w:tc>
      </w:tr>
      <w:tr w:rsidR="002C74BC" w:rsidRPr="001A1E73" w:rsidTr="00C651ED">
        <w:tc>
          <w:tcPr>
            <w:tcW w:w="1080" w:type="dxa"/>
            <w:tcBorders>
              <w:top w:val="nil"/>
              <w:left w:val="nil"/>
              <w:bottom w:val="nil"/>
              <w:right w:val="nil"/>
            </w:tcBorders>
          </w:tcPr>
          <w:p w:rsidR="002C74BC" w:rsidRPr="001A1E73" w:rsidRDefault="002C74BC" w:rsidP="00371042">
            <w:pPr>
              <w:pStyle w:val="Cell"/>
              <w:widowControl/>
              <w:ind w:left="72" w:right="72"/>
              <w:jc w:val="right"/>
              <w:rPr>
                <w:rFonts w:ascii="Times New Roman" w:hAnsi="Times New Roman"/>
                <w:color w:val="auto"/>
              </w:rPr>
            </w:pPr>
            <w:r w:rsidRPr="001A1E73">
              <w:rPr>
                <w:rFonts w:ascii="Times New Roman" w:hAnsi="Times New Roman"/>
                <w:color w:val="auto"/>
              </w:rPr>
              <w:t>Route To:</w:t>
            </w:r>
          </w:p>
        </w:tc>
        <w:tc>
          <w:tcPr>
            <w:tcW w:w="8280" w:type="dxa"/>
            <w:gridSpan w:val="4"/>
            <w:tcBorders>
              <w:top w:val="nil"/>
              <w:left w:val="nil"/>
              <w:bottom w:val="nil"/>
              <w:right w:val="nil"/>
            </w:tcBorders>
          </w:tcPr>
          <w:p w:rsidR="002C74BC" w:rsidRPr="001A1E73" w:rsidRDefault="002C74BC" w:rsidP="00371042">
            <w:pPr>
              <w:pStyle w:val="TextEntry"/>
              <w:widowControl/>
              <w:ind w:left="144" w:right="144"/>
              <w:rPr>
                <w:rFonts w:ascii="Times New Roman" w:hAnsi="Times New Roman"/>
                <w:color w:val="auto"/>
              </w:rPr>
            </w:pPr>
            <w:bookmarkStart w:id="477" w:name="RouteToCode"/>
            <w:r w:rsidRPr="001A1E73">
              <w:rPr>
                <w:rFonts w:ascii="Times New Roman" w:hAnsi="Times New Roman"/>
                <w:color w:val="auto"/>
              </w:rPr>
              <w:t xml:space="preserve"> </w:t>
            </w:r>
            <w:bookmarkEnd w:id="477"/>
          </w:p>
        </w:tc>
      </w:tr>
      <w:tr w:rsidR="002C74BC" w:rsidRPr="001A1E73" w:rsidTr="00C651ED">
        <w:tc>
          <w:tcPr>
            <w:tcW w:w="1080" w:type="dxa"/>
            <w:tcBorders>
              <w:top w:val="nil"/>
              <w:left w:val="nil"/>
              <w:bottom w:val="nil"/>
              <w:right w:val="nil"/>
            </w:tcBorders>
          </w:tcPr>
          <w:p w:rsidR="002C74BC" w:rsidRPr="001A1E73" w:rsidRDefault="002C74BC" w:rsidP="00371042">
            <w:pPr>
              <w:pStyle w:val="Cell"/>
              <w:widowControl/>
              <w:ind w:left="72" w:right="72"/>
              <w:jc w:val="right"/>
              <w:rPr>
                <w:rFonts w:ascii="Times New Roman" w:hAnsi="Times New Roman"/>
                <w:color w:val="auto"/>
              </w:rPr>
            </w:pPr>
          </w:p>
        </w:tc>
        <w:tc>
          <w:tcPr>
            <w:tcW w:w="8280" w:type="dxa"/>
            <w:gridSpan w:val="4"/>
            <w:tcBorders>
              <w:top w:val="nil"/>
              <w:left w:val="nil"/>
              <w:bottom w:val="nil"/>
              <w:right w:val="nil"/>
            </w:tcBorders>
          </w:tcPr>
          <w:p w:rsidR="002C74BC" w:rsidRPr="001A1E73" w:rsidRDefault="002C74BC" w:rsidP="00371042">
            <w:pPr>
              <w:pStyle w:val="TextEntry"/>
              <w:widowControl/>
              <w:ind w:left="144" w:right="144"/>
              <w:rPr>
                <w:rFonts w:ascii="Times New Roman" w:hAnsi="Times New Roman"/>
                <w:color w:val="auto"/>
              </w:rPr>
            </w:pPr>
          </w:p>
        </w:tc>
      </w:tr>
      <w:tr w:rsidR="002C74BC" w:rsidRPr="001A1E73" w:rsidTr="00C651ED">
        <w:trPr>
          <w:trHeight w:val="603"/>
        </w:trPr>
        <w:tc>
          <w:tcPr>
            <w:tcW w:w="1080" w:type="dxa"/>
            <w:tcBorders>
              <w:top w:val="nil"/>
              <w:left w:val="nil"/>
              <w:bottom w:val="nil"/>
              <w:right w:val="nil"/>
            </w:tcBorders>
          </w:tcPr>
          <w:p w:rsidR="002C74BC" w:rsidRPr="001A1E73" w:rsidRDefault="002C74BC" w:rsidP="00371042">
            <w:pPr>
              <w:pStyle w:val="Cell"/>
              <w:widowControl/>
              <w:ind w:left="72" w:right="72"/>
              <w:jc w:val="right"/>
              <w:rPr>
                <w:rFonts w:ascii="Times New Roman" w:hAnsi="Times New Roman"/>
                <w:color w:val="auto"/>
              </w:rPr>
            </w:pPr>
            <w:r w:rsidRPr="001A1E73">
              <w:rPr>
                <w:rFonts w:ascii="Times New Roman" w:hAnsi="Times New Roman"/>
                <w:color w:val="auto"/>
              </w:rPr>
              <w:t>Subject:</w:t>
            </w:r>
          </w:p>
        </w:tc>
        <w:tc>
          <w:tcPr>
            <w:tcW w:w="8280" w:type="dxa"/>
            <w:gridSpan w:val="4"/>
            <w:tcBorders>
              <w:top w:val="nil"/>
              <w:left w:val="nil"/>
              <w:bottom w:val="nil"/>
              <w:right w:val="nil"/>
            </w:tcBorders>
          </w:tcPr>
          <w:p w:rsidR="002C74BC" w:rsidRPr="001A1E73" w:rsidRDefault="002C74BC" w:rsidP="00371042">
            <w:pPr>
              <w:pStyle w:val="TextEntry"/>
              <w:widowControl/>
              <w:ind w:left="144" w:right="144"/>
              <w:rPr>
                <w:rFonts w:ascii="Times New Roman" w:hAnsi="Times New Roman"/>
                <w:color w:val="auto"/>
              </w:rPr>
            </w:pPr>
            <w:r w:rsidRPr="001A1E73">
              <w:rPr>
                <w:rFonts w:ascii="Times New Roman" w:hAnsi="Times New Roman"/>
                <w:color w:val="auto"/>
              </w:rPr>
              <w:t xml:space="preserve">Policy Change - FSM 5700 and 5709.16, Instrument Flight Conditions and Night Flying    </w:t>
            </w:r>
          </w:p>
        </w:tc>
      </w:tr>
      <w:tr w:rsidR="002C74BC" w:rsidRPr="001A1E73" w:rsidTr="00C651ED">
        <w:tc>
          <w:tcPr>
            <w:tcW w:w="1080" w:type="dxa"/>
            <w:tcBorders>
              <w:top w:val="nil"/>
              <w:left w:val="nil"/>
              <w:bottom w:val="nil"/>
              <w:right w:val="nil"/>
            </w:tcBorders>
          </w:tcPr>
          <w:p w:rsidR="002C74BC" w:rsidRPr="001A1E73" w:rsidRDefault="002C74BC" w:rsidP="00371042">
            <w:pPr>
              <w:pStyle w:val="Cell"/>
              <w:widowControl/>
              <w:ind w:left="72" w:right="72"/>
              <w:jc w:val="right"/>
              <w:rPr>
                <w:rFonts w:ascii="Times New Roman" w:hAnsi="Times New Roman"/>
                <w:color w:val="auto"/>
              </w:rPr>
            </w:pPr>
          </w:p>
        </w:tc>
        <w:tc>
          <w:tcPr>
            <w:tcW w:w="8280" w:type="dxa"/>
            <w:gridSpan w:val="4"/>
            <w:tcBorders>
              <w:top w:val="nil"/>
              <w:left w:val="nil"/>
              <w:bottom w:val="nil"/>
              <w:right w:val="nil"/>
            </w:tcBorders>
          </w:tcPr>
          <w:p w:rsidR="002C74BC" w:rsidRPr="001A1E73" w:rsidRDefault="002C74BC" w:rsidP="00371042">
            <w:pPr>
              <w:pStyle w:val="TextEntry"/>
              <w:widowControl/>
              <w:ind w:left="144" w:right="144"/>
              <w:rPr>
                <w:rFonts w:ascii="Times New Roman" w:hAnsi="Times New Roman"/>
                <w:color w:val="auto"/>
              </w:rPr>
            </w:pPr>
          </w:p>
        </w:tc>
      </w:tr>
      <w:tr w:rsidR="002C74BC" w:rsidRPr="001A1E73" w:rsidTr="00C651ED">
        <w:tc>
          <w:tcPr>
            <w:tcW w:w="1080" w:type="dxa"/>
            <w:tcBorders>
              <w:top w:val="nil"/>
              <w:left w:val="nil"/>
              <w:bottom w:val="nil"/>
              <w:right w:val="nil"/>
            </w:tcBorders>
          </w:tcPr>
          <w:p w:rsidR="002C74BC" w:rsidRPr="001A1E73" w:rsidRDefault="002C74BC" w:rsidP="00371042">
            <w:pPr>
              <w:pStyle w:val="Cell"/>
              <w:widowControl/>
              <w:ind w:left="72" w:right="72"/>
              <w:jc w:val="right"/>
              <w:rPr>
                <w:rFonts w:ascii="Times New Roman" w:hAnsi="Times New Roman"/>
                <w:color w:val="auto"/>
              </w:rPr>
            </w:pPr>
            <w:r w:rsidRPr="001A1E73">
              <w:rPr>
                <w:rFonts w:ascii="Times New Roman" w:hAnsi="Times New Roman"/>
                <w:color w:val="auto"/>
              </w:rPr>
              <w:t>To:</w:t>
            </w:r>
          </w:p>
        </w:tc>
        <w:tc>
          <w:tcPr>
            <w:tcW w:w="8280" w:type="dxa"/>
            <w:gridSpan w:val="4"/>
            <w:tcBorders>
              <w:top w:val="nil"/>
              <w:left w:val="nil"/>
              <w:bottom w:val="nil"/>
              <w:right w:val="nil"/>
            </w:tcBorders>
          </w:tcPr>
          <w:p w:rsidR="002C74BC" w:rsidRPr="001A1E73" w:rsidRDefault="002C74BC" w:rsidP="00371042">
            <w:pPr>
              <w:pStyle w:val="TextEntry"/>
              <w:widowControl/>
              <w:ind w:left="144" w:right="144"/>
              <w:rPr>
                <w:rFonts w:ascii="Times New Roman" w:hAnsi="Times New Roman"/>
                <w:color w:val="auto"/>
              </w:rPr>
            </w:pPr>
            <w:bookmarkStart w:id="478" w:name="Addressee"/>
            <w:r w:rsidRPr="001A1E73">
              <w:rPr>
                <w:rFonts w:ascii="Times New Roman" w:hAnsi="Times New Roman"/>
                <w:color w:val="auto"/>
              </w:rPr>
              <w:t>Regional Foresters, Station Directors, Area Director, Director, Law Enforcement and Investigations, Regional Fire Directors, Re</w:t>
            </w:r>
            <w:bookmarkStart w:id="479" w:name="Addressee2"/>
            <w:bookmarkEnd w:id="478"/>
            <w:r w:rsidRPr="001A1E73">
              <w:rPr>
                <w:rFonts w:ascii="Times New Roman" w:hAnsi="Times New Roman"/>
                <w:color w:val="auto"/>
              </w:rPr>
              <w:t>gional Aviation Officers</w:t>
            </w:r>
            <w:bookmarkStart w:id="480" w:name="Addressee3"/>
            <w:bookmarkEnd w:id="479"/>
            <w:r w:rsidRPr="001A1E73">
              <w:rPr>
                <w:rFonts w:ascii="Times New Roman" w:hAnsi="Times New Roman"/>
                <w:color w:val="auto"/>
              </w:rPr>
              <w:t xml:space="preserve"> </w:t>
            </w:r>
            <w:bookmarkStart w:id="481" w:name="Addressee4"/>
            <w:bookmarkEnd w:id="480"/>
            <w:r w:rsidRPr="001A1E73">
              <w:rPr>
                <w:rFonts w:ascii="Times New Roman" w:hAnsi="Times New Roman"/>
                <w:color w:val="auto"/>
              </w:rPr>
              <w:t xml:space="preserve"> </w:t>
            </w:r>
            <w:bookmarkEnd w:id="481"/>
          </w:p>
        </w:tc>
      </w:tr>
      <w:tr w:rsidR="002C74BC" w:rsidRPr="001A1E73" w:rsidTr="00C651ED">
        <w:trPr>
          <w:cantSplit/>
        </w:trPr>
        <w:tc>
          <w:tcPr>
            <w:tcW w:w="4320" w:type="dxa"/>
            <w:gridSpan w:val="2"/>
            <w:tcBorders>
              <w:top w:val="nil"/>
              <w:left w:val="nil"/>
              <w:bottom w:val="nil"/>
              <w:right w:val="nil"/>
            </w:tcBorders>
          </w:tcPr>
          <w:p w:rsidR="002C74BC" w:rsidRPr="001A1E73" w:rsidRDefault="002C74BC" w:rsidP="00371042">
            <w:pPr>
              <w:pStyle w:val="TextEntry"/>
              <w:widowControl/>
              <w:ind w:left="144" w:right="144"/>
              <w:jc w:val="right"/>
              <w:rPr>
                <w:rFonts w:ascii="Times New Roman" w:hAnsi="Times New Roman"/>
                <w:color w:val="auto"/>
              </w:rPr>
            </w:pPr>
          </w:p>
        </w:tc>
        <w:tc>
          <w:tcPr>
            <w:tcW w:w="5040" w:type="dxa"/>
            <w:gridSpan w:val="3"/>
            <w:tcBorders>
              <w:top w:val="nil"/>
              <w:left w:val="nil"/>
              <w:bottom w:val="nil"/>
              <w:right w:val="nil"/>
            </w:tcBorders>
          </w:tcPr>
          <w:p w:rsidR="002C74BC" w:rsidRPr="001A1E73" w:rsidRDefault="002C74BC" w:rsidP="00371042">
            <w:pPr>
              <w:pStyle w:val="TextEntry"/>
              <w:widowControl/>
              <w:ind w:left="144" w:right="144"/>
              <w:rPr>
                <w:rFonts w:ascii="Times New Roman" w:hAnsi="Times New Roman"/>
                <w:color w:val="auto"/>
              </w:rPr>
            </w:pPr>
          </w:p>
        </w:tc>
      </w:tr>
    </w:tbl>
    <w:p w:rsidR="002C74BC" w:rsidRPr="001A1E73" w:rsidRDefault="002C74BC" w:rsidP="00371042">
      <w:pPr>
        <w:autoSpaceDE w:val="0"/>
        <w:autoSpaceDN w:val="0"/>
        <w:adjustRightInd w:val="0"/>
        <w:rPr>
          <w:bCs/>
          <w:color w:val="FF0000"/>
          <w:sz w:val="22"/>
          <w:szCs w:val="22"/>
        </w:rPr>
      </w:pPr>
      <w:r w:rsidRPr="001A1E73">
        <w:rPr>
          <w:bCs/>
          <w:sz w:val="22"/>
          <w:szCs w:val="22"/>
        </w:rPr>
        <w:t>Current Forest Service (FS) policy prohibits single-engine flight in Instrument Meteorological Conditions (IMC) and at night except for ferry and cargo- carrying flights</w:t>
      </w:r>
      <w:r w:rsidR="004415F0" w:rsidRPr="001A1E73">
        <w:rPr>
          <w:bCs/>
          <w:sz w:val="22"/>
          <w:szCs w:val="22"/>
        </w:rPr>
        <w:t xml:space="preserve">. </w:t>
      </w:r>
      <w:r w:rsidRPr="001A1E73">
        <w:rPr>
          <w:bCs/>
          <w:sz w:val="22"/>
          <w:szCs w:val="22"/>
        </w:rPr>
        <w:t>Technology has made single-engine turbine airplanes and helicopters as safe to fly in IMC and at night as multi-engine aircraft when equipped to do so.</w:t>
      </w:r>
      <w:r w:rsidRPr="001A1E73">
        <w:rPr>
          <w:bCs/>
          <w:color w:val="FF0000"/>
          <w:sz w:val="22"/>
          <w:szCs w:val="22"/>
        </w:rPr>
        <w:t xml:space="preserve"> </w:t>
      </w:r>
    </w:p>
    <w:p w:rsidR="002C74BC" w:rsidRPr="001A1E73" w:rsidRDefault="002C74BC" w:rsidP="00371042">
      <w:pPr>
        <w:autoSpaceDE w:val="0"/>
        <w:autoSpaceDN w:val="0"/>
        <w:adjustRightInd w:val="0"/>
        <w:rPr>
          <w:bCs/>
          <w:color w:val="FF0000"/>
          <w:sz w:val="22"/>
          <w:szCs w:val="22"/>
        </w:rPr>
      </w:pPr>
    </w:p>
    <w:p w:rsidR="002C74BC" w:rsidRPr="001A1E73" w:rsidRDefault="002C74BC" w:rsidP="00371042">
      <w:pPr>
        <w:autoSpaceDE w:val="0"/>
        <w:autoSpaceDN w:val="0"/>
        <w:adjustRightInd w:val="0"/>
        <w:rPr>
          <w:bCs/>
          <w:sz w:val="22"/>
          <w:szCs w:val="22"/>
        </w:rPr>
      </w:pPr>
      <w:r w:rsidRPr="001A1E73">
        <w:rPr>
          <w:bCs/>
          <w:sz w:val="22"/>
          <w:szCs w:val="22"/>
        </w:rPr>
        <w:t xml:space="preserve">All Federal Aviation Regulations (FAR) which address IFR and night flight will be required for these flights. </w:t>
      </w:r>
    </w:p>
    <w:p w:rsidR="002C74BC" w:rsidRPr="001A1E73" w:rsidRDefault="002C74BC" w:rsidP="00371042">
      <w:pPr>
        <w:rPr>
          <w:bCs/>
          <w:sz w:val="22"/>
          <w:szCs w:val="22"/>
        </w:rPr>
      </w:pPr>
    </w:p>
    <w:p w:rsidR="002C74BC" w:rsidRPr="001A1E73" w:rsidRDefault="002C74BC" w:rsidP="00371042">
      <w:pPr>
        <w:rPr>
          <w:b/>
          <w:bCs/>
          <w:color w:val="000000"/>
          <w:sz w:val="22"/>
        </w:rPr>
      </w:pPr>
      <w:r w:rsidRPr="001A1E73">
        <w:rPr>
          <w:b/>
          <w:bCs/>
          <w:sz w:val="22"/>
          <w:szCs w:val="22"/>
        </w:rPr>
        <w:t>Effective on this date, FSM 5716.12 and 5716.2 will read as follows:</w:t>
      </w:r>
    </w:p>
    <w:p w:rsidR="002C74BC" w:rsidRPr="001A1E73" w:rsidRDefault="002C74BC" w:rsidP="00371042">
      <w:pPr>
        <w:rPr>
          <w:b/>
          <w:bCs/>
          <w:color w:val="000000"/>
          <w:sz w:val="22"/>
        </w:rPr>
      </w:pPr>
    </w:p>
    <w:p w:rsidR="002C74BC" w:rsidRPr="001A1E73" w:rsidRDefault="002C74BC" w:rsidP="00371042">
      <w:pPr>
        <w:rPr>
          <w:bCs/>
          <w:color w:val="000000"/>
          <w:sz w:val="22"/>
        </w:rPr>
      </w:pPr>
      <w:r w:rsidRPr="001A1E73">
        <w:rPr>
          <w:bCs/>
          <w:color w:val="000000"/>
          <w:sz w:val="22"/>
        </w:rPr>
        <w:t>FSM 5700</w:t>
      </w:r>
    </w:p>
    <w:p w:rsidR="002C74BC" w:rsidRPr="001A1E73" w:rsidRDefault="002C74BC" w:rsidP="00371042">
      <w:pPr>
        <w:rPr>
          <w:bCs/>
          <w:color w:val="000000"/>
          <w:sz w:val="22"/>
          <w:szCs w:val="22"/>
        </w:rPr>
      </w:pPr>
      <w:r w:rsidRPr="001A1E73">
        <w:rPr>
          <w:bCs/>
          <w:color w:val="000000"/>
          <w:sz w:val="22"/>
          <w:szCs w:val="22"/>
        </w:rPr>
        <w:t>5716.12 – Instrument Flight Conditions</w:t>
      </w:r>
    </w:p>
    <w:p w:rsidR="002C74BC" w:rsidRPr="001A1E73" w:rsidRDefault="002C74BC" w:rsidP="00371042">
      <w:pPr>
        <w:rPr>
          <w:bCs/>
          <w:color w:val="000000"/>
          <w:sz w:val="22"/>
          <w:szCs w:val="22"/>
        </w:rPr>
      </w:pPr>
    </w:p>
    <w:p w:rsidR="002C74BC" w:rsidRPr="001A1E73" w:rsidRDefault="002C74BC" w:rsidP="00371042">
      <w:pPr>
        <w:rPr>
          <w:sz w:val="22"/>
          <w:szCs w:val="22"/>
        </w:rPr>
      </w:pPr>
      <w:r w:rsidRPr="001A1E73">
        <w:rPr>
          <w:sz w:val="22"/>
          <w:szCs w:val="22"/>
        </w:rPr>
        <w:t xml:space="preserve">Use only multi-engine or turbine powered single-engine aircraft for flights in Instrument Meteorological Conditions (IMC) that meet the applicable Instrument Flight Rules (IFR) requirements in Federal Aviation Regulations (FAR) Part 135, Part 91 and Part 61 as referenced in FSH 5709.16 or applicable contracts. </w:t>
      </w:r>
    </w:p>
    <w:p w:rsidR="002C74BC" w:rsidRPr="001A1E73" w:rsidRDefault="002C74BC" w:rsidP="00371042">
      <w:pPr>
        <w:rPr>
          <w:sz w:val="22"/>
          <w:szCs w:val="22"/>
        </w:rPr>
      </w:pPr>
    </w:p>
    <w:p w:rsidR="002C74BC" w:rsidRPr="001A1E73" w:rsidRDefault="002C74BC" w:rsidP="00371042">
      <w:pPr>
        <w:rPr>
          <w:sz w:val="22"/>
          <w:szCs w:val="22"/>
        </w:rPr>
      </w:pPr>
      <w:r w:rsidRPr="001A1E73">
        <w:rPr>
          <w:sz w:val="22"/>
          <w:szCs w:val="22"/>
        </w:rPr>
        <w:t xml:space="preserve">Low-level </w:t>
      </w:r>
      <w:r w:rsidRPr="001A1E73">
        <w:rPr>
          <w:color w:val="000000"/>
          <w:sz w:val="22"/>
          <w:szCs w:val="22"/>
        </w:rPr>
        <w:t xml:space="preserve">(FSM 5716.3) </w:t>
      </w:r>
      <w:r w:rsidRPr="001A1E73">
        <w:rPr>
          <w:sz w:val="22"/>
          <w:szCs w:val="22"/>
        </w:rPr>
        <w:t xml:space="preserve">fixed-wing flight operations will be conducted only in daylight Visual Flight Rules (VFR) conditions (30 minutes prior to official sunrise until 30 minutes after official sunset). </w:t>
      </w:r>
    </w:p>
    <w:p w:rsidR="002C74BC" w:rsidRPr="001A1E73" w:rsidRDefault="002C74BC" w:rsidP="00371042">
      <w:pPr>
        <w:pStyle w:val="Heading2"/>
        <w:rPr>
          <w:sz w:val="22"/>
          <w:szCs w:val="22"/>
        </w:rPr>
      </w:pPr>
    </w:p>
    <w:p w:rsidR="002C74BC" w:rsidRPr="001A1E73" w:rsidRDefault="002C74BC" w:rsidP="00D2159F">
      <w:pPr>
        <w:rPr>
          <w:sz w:val="22"/>
          <w:szCs w:val="22"/>
        </w:rPr>
      </w:pPr>
      <w:bookmarkStart w:id="482" w:name="_Toc307839796"/>
      <w:r w:rsidRPr="001A1E73">
        <w:rPr>
          <w:sz w:val="22"/>
          <w:szCs w:val="22"/>
        </w:rPr>
        <w:t>5716.2 - Night Flying</w:t>
      </w:r>
      <w:bookmarkEnd w:id="482"/>
    </w:p>
    <w:p w:rsidR="002C74BC" w:rsidRPr="001A1E73" w:rsidRDefault="002C74BC" w:rsidP="00371042">
      <w:pPr>
        <w:rPr>
          <w:sz w:val="22"/>
          <w:szCs w:val="22"/>
        </w:rPr>
      </w:pPr>
      <w:r w:rsidRPr="001A1E73">
        <w:rPr>
          <w:sz w:val="22"/>
          <w:szCs w:val="22"/>
        </w:rPr>
        <w:t xml:space="preserve">Use only multi-engine or turbine powered single-engine aircraft for night flights that meet the applicable requirements in FAR Part 91 and Part 61as referenced in FSH 5709.16 or applicable contracts. </w:t>
      </w:r>
    </w:p>
    <w:p w:rsidR="002C74BC" w:rsidRPr="001A1E73" w:rsidRDefault="002C74BC" w:rsidP="00371042">
      <w:pPr>
        <w:rPr>
          <w:sz w:val="22"/>
          <w:szCs w:val="22"/>
        </w:rPr>
      </w:pPr>
    </w:p>
    <w:p w:rsidR="002C74BC" w:rsidRPr="001A1E73" w:rsidRDefault="002C74BC" w:rsidP="00371042">
      <w:pPr>
        <w:rPr>
          <w:sz w:val="22"/>
          <w:szCs w:val="22"/>
        </w:rPr>
      </w:pPr>
      <w:r w:rsidRPr="001A1E73">
        <w:rPr>
          <w:sz w:val="22"/>
          <w:szCs w:val="22"/>
        </w:rPr>
        <w:t>Pilots flying night missions shall land at airports or heliports that meet Federal Aviation Administration (FAA) lighting standards, except:</w:t>
      </w:r>
    </w:p>
    <w:p w:rsidR="002C74BC" w:rsidRPr="001A1E73" w:rsidRDefault="002C74BC" w:rsidP="00371042">
      <w:pPr>
        <w:pStyle w:val="NumberList1"/>
        <w:rPr>
          <w:sz w:val="22"/>
          <w:szCs w:val="22"/>
        </w:rPr>
      </w:pPr>
      <w:r w:rsidRPr="001A1E73">
        <w:rPr>
          <w:sz w:val="22"/>
          <w:szCs w:val="22"/>
        </w:rPr>
        <w:t>1</w:t>
      </w:r>
      <w:r w:rsidR="004415F0" w:rsidRPr="001A1E73">
        <w:rPr>
          <w:sz w:val="22"/>
          <w:szCs w:val="22"/>
        </w:rPr>
        <w:t xml:space="preserve">. </w:t>
      </w:r>
      <w:r w:rsidRPr="001A1E73">
        <w:rPr>
          <w:sz w:val="22"/>
          <w:szCs w:val="22"/>
        </w:rPr>
        <w:t>This restriction does not apply to helicopter flights utilizing Night Vision Goggles (NVG).</w:t>
      </w:r>
    </w:p>
    <w:p w:rsidR="002C74BC" w:rsidRPr="001A1E73" w:rsidRDefault="002C74BC" w:rsidP="00371042">
      <w:pPr>
        <w:rPr>
          <w:sz w:val="22"/>
          <w:szCs w:val="22"/>
        </w:rPr>
      </w:pPr>
    </w:p>
    <w:p w:rsidR="002C74BC" w:rsidRPr="001A1E73" w:rsidRDefault="002C74BC" w:rsidP="00371042">
      <w:pPr>
        <w:rPr>
          <w:sz w:val="22"/>
          <w:szCs w:val="22"/>
        </w:rPr>
      </w:pPr>
      <w:r w:rsidRPr="001A1E73">
        <w:rPr>
          <w:sz w:val="22"/>
          <w:szCs w:val="22"/>
        </w:rPr>
        <w:t>Low-level helicopter flight operations will only be conducted using NVG</w:t>
      </w:r>
      <w:r w:rsidR="004415F0" w:rsidRPr="001A1E73">
        <w:rPr>
          <w:sz w:val="22"/>
          <w:szCs w:val="22"/>
        </w:rPr>
        <w:t xml:space="preserve">. </w:t>
      </w:r>
      <w:r w:rsidRPr="001A1E73">
        <w:rPr>
          <w:sz w:val="22"/>
          <w:szCs w:val="22"/>
        </w:rPr>
        <w:t xml:space="preserve">Helicopters will be approved for such an operation. </w:t>
      </w:r>
    </w:p>
    <w:p w:rsidR="002C74BC" w:rsidRPr="001A1E73" w:rsidRDefault="002C74BC" w:rsidP="00371042">
      <w:pPr>
        <w:pStyle w:val="NumberList1"/>
        <w:spacing w:before="0"/>
        <w:ind w:left="0"/>
        <w:rPr>
          <w:color w:val="000000"/>
          <w:sz w:val="22"/>
          <w:szCs w:val="22"/>
        </w:rPr>
      </w:pPr>
    </w:p>
    <w:p w:rsidR="002C74BC" w:rsidRPr="001A1E73" w:rsidRDefault="002C74BC" w:rsidP="00371042">
      <w:pPr>
        <w:pStyle w:val="NumberList1"/>
        <w:spacing w:before="0"/>
        <w:ind w:left="0"/>
        <w:rPr>
          <w:sz w:val="22"/>
          <w:szCs w:val="22"/>
        </w:rPr>
      </w:pPr>
      <w:r w:rsidRPr="001A1E73">
        <w:rPr>
          <w:color w:val="000000"/>
          <w:sz w:val="22"/>
          <w:szCs w:val="22"/>
        </w:rPr>
        <w:t xml:space="preserve">Reciprocating engine powered single-engine aircraft </w:t>
      </w:r>
      <w:r w:rsidRPr="001A1E73">
        <w:rPr>
          <w:sz w:val="22"/>
          <w:szCs w:val="22"/>
        </w:rPr>
        <w:t>flights at night are authorized only for ferry and cargo-carrying missions at pilot-in-command</w:t>
      </w:r>
      <w:r w:rsidRPr="001A1E73">
        <w:rPr>
          <w:color w:val="000000"/>
          <w:sz w:val="22"/>
          <w:szCs w:val="22"/>
        </w:rPr>
        <w:t xml:space="preserve"> </w:t>
      </w:r>
      <w:r w:rsidRPr="001A1E73">
        <w:rPr>
          <w:sz w:val="22"/>
          <w:szCs w:val="22"/>
        </w:rPr>
        <w:t>discretion and in accordance with FAR Part 91.</w:t>
      </w:r>
    </w:p>
    <w:p w:rsidR="002C74BC" w:rsidRPr="001A1E73" w:rsidRDefault="002C74BC" w:rsidP="00371042">
      <w:pPr>
        <w:pStyle w:val="NumberList1"/>
        <w:spacing w:before="0"/>
        <w:ind w:left="0"/>
        <w:rPr>
          <w:sz w:val="22"/>
          <w:szCs w:val="22"/>
        </w:rPr>
      </w:pPr>
    </w:p>
    <w:p w:rsidR="002C74BC" w:rsidRPr="001A1E73" w:rsidRDefault="002C74BC" w:rsidP="00371042">
      <w:pPr>
        <w:rPr>
          <w:color w:val="000000"/>
          <w:sz w:val="22"/>
          <w:szCs w:val="22"/>
        </w:rPr>
      </w:pPr>
      <w:r w:rsidRPr="001A1E73">
        <w:rPr>
          <w:color w:val="000000"/>
          <w:sz w:val="22"/>
          <w:szCs w:val="22"/>
        </w:rPr>
        <w:t xml:space="preserve">Low-level (FSM 5716.3) fixed-wing flight operations will be conducted only in daylight Visual Flight Rules (VFR) conditions (30 minutes prior to official sunrise until 30 minutes after official sunset). </w:t>
      </w:r>
    </w:p>
    <w:p w:rsidR="002C74BC" w:rsidRPr="001A1E73" w:rsidRDefault="002C74BC" w:rsidP="00371042">
      <w:pPr>
        <w:rPr>
          <w:bCs/>
          <w:color w:val="000000"/>
          <w:sz w:val="22"/>
          <w:szCs w:val="22"/>
        </w:rPr>
      </w:pPr>
    </w:p>
    <w:p w:rsidR="002C74BC" w:rsidRPr="001A1E73" w:rsidRDefault="002C74BC" w:rsidP="00371042">
      <w:pPr>
        <w:rPr>
          <w:bCs/>
          <w:color w:val="000000"/>
          <w:sz w:val="22"/>
          <w:szCs w:val="22"/>
        </w:rPr>
      </w:pPr>
    </w:p>
    <w:p w:rsidR="002C74BC" w:rsidRPr="001A1E73" w:rsidRDefault="002C74BC" w:rsidP="00371042">
      <w:pPr>
        <w:rPr>
          <w:b/>
          <w:bCs/>
          <w:sz w:val="22"/>
          <w:szCs w:val="22"/>
        </w:rPr>
      </w:pPr>
      <w:r w:rsidRPr="001A1E73">
        <w:lastRenderedPageBreak/>
        <w:t xml:space="preserve">Regional Foresters, Station Directors, Area Director, Director, Law Enforcement and   Investigations, Regional Fire Directors, Regional Aviation Officers       </w:t>
      </w:r>
      <w:r w:rsidRPr="001A1E73">
        <w:tab/>
      </w:r>
      <w:r w:rsidRPr="001A1E73">
        <w:tab/>
      </w:r>
      <w:r w:rsidRPr="001A1E73">
        <w:tab/>
        <w:t>2</w:t>
      </w:r>
    </w:p>
    <w:p w:rsidR="002C74BC" w:rsidRPr="001A1E73" w:rsidRDefault="002C74BC" w:rsidP="00371042">
      <w:pPr>
        <w:rPr>
          <w:b/>
          <w:bCs/>
          <w:sz w:val="22"/>
          <w:szCs w:val="22"/>
        </w:rPr>
      </w:pPr>
    </w:p>
    <w:p w:rsidR="002C74BC" w:rsidRPr="001A1E73" w:rsidRDefault="002C74BC" w:rsidP="00371042">
      <w:pPr>
        <w:rPr>
          <w:b/>
          <w:bCs/>
          <w:sz w:val="22"/>
          <w:szCs w:val="22"/>
        </w:rPr>
      </w:pPr>
    </w:p>
    <w:p w:rsidR="002C74BC" w:rsidRPr="001A1E73" w:rsidRDefault="002C74BC" w:rsidP="00371042">
      <w:pPr>
        <w:rPr>
          <w:b/>
          <w:bCs/>
          <w:color w:val="000000"/>
          <w:sz w:val="22"/>
        </w:rPr>
      </w:pPr>
      <w:r w:rsidRPr="001A1E73">
        <w:rPr>
          <w:b/>
          <w:bCs/>
          <w:sz w:val="22"/>
          <w:szCs w:val="22"/>
        </w:rPr>
        <w:t xml:space="preserve">Effective on this date, FSH 5709.16, 11.26 will read as follows. </w:t>
      </w:r>
    </w:p>
    <w:p w:rsidR="002C74BC" w:rsidRPr="001A1E73" w:rsidRDefault="002C74BC" w:rsidP="00371042">
      <w:pPr>
        <w:autoSpaceDE w:val="0"/>
        <w:autoSpaceDN w:val="0"/>
        <w:adjustRightInd w:val="0"/>
        <w:rPr>
          <w:bCs/>
          <w:color w:val="000000"/>
          <w:sz w:val="22"/>
          <w:szCs w:val="22"/>
        </w:rPr>
      </w:pPr>
      <w:r w:rsidRPr="001A1E73">
        <w:rPr>
          <w:bCs/>
          <w:color w:val="000000"/>
          <w:sz w:val="22"/>
          <w:szCs w:val="22"/>
        </w:rPr>
        <w:t>FSH 5709.16</w:t>
      </w:r>
    </w:p>
    <w:p w:rsidR="002C74BC" w:rsidRPr="001A1E73" w:rsidRDefault="002C74BC" w:rsidP="00371042">
      <w:pPr>
        <w:autoSpaceDE w:val="0"/>
        <w:autoSpaceDN w:val="0"/>
        <w:adjustRightInd w:val="0"/>
        <w:rPr>
          <w:bCs/>
          <w:color w:val="000000"/>
          <w:sz w:val="22"/>
          <w:szCs w:val="22"/>
        </w:rPr>
      </w:pPr>
      <w:r w:rsidRPr="001A1E73">
        <w:rPr>
          <w:bCs/>
          <w:color w:val="000000"/>
          <w:sz w:val="22"/>
          <w:szCs w:val="22"/>
        </w:rPr>
        <w:t>11.26 – Operational Requirements – All Pilots</w:t>
      </w:r>
    </w:p>
    <w:p w:rsidR="002C74BC" w:rsidRPr="001A1E73" w:rsidRDefault="002C74BC" w:rsidP="00371042">
      <w:pPr>
        <w:autoSpaceDE w:val="0"/>
        <w:autoSpaceDN w:val="0"/>
        <w:adjustRightInd w:val="0"/>
        <w:rPr>
          <w:bCs/>
          <w:color w:val="000000"/>
          <w:sz w:val="22"/>
          <w:szCs w:val="22"/>
        </w:rPr>
      </w:pPr>
    </w:p>
    <w:p w:rsidR="002C74BC" w:rsidRPr="001A1E73" w:rsidRDefault="002C74BC" w:rsidP="00371042">
      <w:pPr>
        <w:autoSpaceDE w:val="0"/>
        <w:autoSpaceDN w:val="0"/>
        <w:adjustRightInd w:val="0"/>
        <w:rPr>
          <w:bCs/>
          <w:color w:val="000000"/>
          <w:sz w:val="22"/>
          <w:szCs w:val="22"/>
        </w:rPr>
      </w:pPr>
      <w:r w:rsidRPr="001A1E73">
        <w:rPr>
          <w:bCs/>
          <w:color w:val="000000"/>
          <w:sz w:val="22"/>
          <w:szCs w:val="22"/>
        </w:rPr>
        <w:t>Requirements for all pilots flying Forest Service missions are as follows:</w:t>
      </w:r>
    </w:p>
    <w:p w:rsidR="002C74BC" w:rsidRPr="001A1E73" w:rsidRDefault="002C74BC" w:rsidP="00371042">
      <w:pPr>
        <w:autoSpaceDE w:val="0"/>
        <w:autoSpaceDN w:val="0"/>
        <w:adjustRightInd w:val="0"/>
        <w:rPr>
          <w:b/>
          <w:bCs/>
          <w:color w:val="000000"/>
          <w:sz w:val="22"/>
          <w:szCs w:val="22"/>
        </w:rPr>
      </w:pPr>
    </w:p>
    <w:p w:rsidR="002C74BC" w:rsidRPr="001A1E73" w:rsidRDefault="002C74BC" w:rsidP="00371042">
      <w:pPr>
        <w:rPr>
          <w:sz w:val="22"/>
          <w:szCs w:val="22"/>
        </w:rPr>
      </w:pPr>
      <w:r w:rsidRPr="001A1E73">
        <w:rPr>
          <w:sz w:val="22"/>
          <w:szCs w:val="22"/>
        </w:rPr>
        <w:t xml:space="preserve"> </w:t>
      </w:r>
      <w:r w:rsidRPr="001A1E73">
        <w:rPr>
          <w:bCs/>
          <w:color w:val="000000"/>
          <w:sz w:val="22"/>
          <w:szCs w:val="22"/>
        </w:rPr>
        <w:t xml:space="preserve">1. </w:t>
      </w:r>
      <w:r w:rsidRPr="001A1E73">
        <w:rPr>
          <w:bCs/>
          <w:color w:val="000000"/>
          <w:sz w:val="22"/>
          <w:szCs w:val="22"/>
          <w:u w:val="single"/>
        </w:rPr>
        <w:t>Instrument Flight Conditions.</w:t>
      </w:r>
      <w:r w:rsidRPr="001A1E73">
        <w:rPr>
          <w:sz w:val="22"/>
          <w:szCs w:val="22"/>
        </w:rPr>
        <w:t xml:space="preserve"> Use only multi-engine or turbine-powered single-engine aircraft for flights in Instrument Meteorological Conditions (IMC) that meet the applicable Instrument Flight Rules (IFR) requirements in Federal Aviation Regulations (FAR) Part 135, Part 91 and Part 61 as referenced in FSH 5709.16 or applicable contracts. </w:t>
      </w:r>
    </w:p>
    <w:p w:rsidR="002C74BC" w:rsidRPr="001A1E73" w:rsidRDefault="002C74BC" w:rsidP="00371042">
      <w:pPr>
        <w:rPr>
          <w:sz w:val="22"/>
          <w:szCs w:val="22"/>
        </w:rPr>
      </w:pPr>
    </w:p>
    <w:p w:rsidR="002C74BC" w:rsidRPr="001A1E73" w:rsidRDefault="002C74BC" w:rsidP="00371042">
      <w:pPr>
        <w:rPr>
          <w:sz w:val="22"/>
          <w:szCs w:val="22"/>
        </w:rPr>
      </w:pPr>
      <w:r w:rsidRPr="001A1E73">
        <w:rPr>
          <w:sz w:val="22"/>
          <w:szCs w:val="22"/>
        </w:rPr>
        <w:t xml:space="preserve">Low-level </w:t>
      </w:r>
      <w:r w:rsidRPr="001A1E73">
        <w:rPr>
          <w:color w:val="000000"/>
          <w:sz w:val="22"/>
          <w:szCs w:val="22"/>
        </w:rPr>
        <w:t xml:space="preserve">(FSM 5716.3) </w:t>
      </w:r>
      <w:r w:rsidRPr="001A1E73">
        <w:rPr>
          <w:sz w:val="22"/>
          <w:szCs w:val="22"/>
        </w:rPr>
        <w:t xml:space="preserve">fixed-wing flight operations will be conducted only in daylight Visual Flight Rules (VFR) conditions (30 minutes prior to official sunrise until 30 minutes after official sunset). </w:t>
      </w:r>
    </w:p>
    <w:p w:rsidR="002C74BC" w:rsidRPr="001A1E73" w:rsidRDefault="002C74BC" w:rsidP="00371042">
      <w:pPr>
        <w:pStyle w:val="Heading2"/>
        <w:rPr>
          <w:sz w:val="22"/>
          <w:szCs w:val="22"/>
        </w:rPr>
      </w:pPr>
    </w:p>
    <w:p w:rsidR="002C74BC" w:rsidRPr="001A1E73" w:rsidRDefault="002C74BC" w:rsidP="00371042">
      <w:pPr>
        <w:rPr>
          <w:sz w:val="22"/>
          <w:szCs w:val="22"/>
        </w:rPr>
      </w:pPr>
      <w:r w:rsidRPr="001A1E73">
        <w:rPr>
          <w:color w:val="000000"/>
          <w:sz w:val="22"/>
          <w:szCs w:val="22"/>
        </w:rPr>
        <w:t xml:space="preserve">2. </w:t>
      </w:r>
      <w:r w:rsidRPr="001A1E73">
        <w:rPr>
          <w:color w:val="000000"/>
          <w:sz w:val="22"/>
          <w:szCs w:val="22"/>
          <w:u w:val="single"/>
        </w:rPr>
        <w:t>FSM 5716.2 - Night Flying</w:t>
      </w:r>
      <w:r w:rsidRPr="001A1E73">
        <w:rPr>
          <w:sz w:val="22"/>
          <w:szCs w:val="22"/>
        </w:rPr>
        <w:t xml:space="preserve">. Use only multi-engine or turbine-powered single-engine aircraft for night flights that meet the applicable requirements in FAR Part 91 and Part 61as referenced in FSH 5709.16 or applicable contracts. </w:t>
      </w:r>
    </w:p>
    <w:p w:rsidR="002C74BC" w:rsidRPr="001A1E73" w:rsidRDefault="002C74BC" w:rsidP="00371042">
      <w:pPr>
        <w:rPr>
          <w:sz w:val="22"/>
          <w:szCs w:val="22"/>
        </w:rPr>
      </w:pPr>
    </w:p>
    <w:p w:rsidR="002C74BC" w:rsidRPr="001A1E73" w:rsidRDefault="002C74BC" w:rsidP="00371042">
      <w:pPr>
        <w:rPr>
          <w:sz w:val="22"/>
          <w:szCs w:val="22"/>
        </w:rPr>
      </w:pPr>
      <w:r w:rsidRPr="001A1E73">
        <w:rPr>
          <w:sz w:val="22"/>
          <w:szCs w:val="22"/>
        </w:rPr>
        <w:t>Pilots flying night missions shall land at airports or heliports that meet Federal Aviation Administration (FAA) lighting standards, except:</w:t>
      </w:r>
    </w:p>
    <w:p w:rsidR="002C74BC" w:rsidRPr="001A1E73" w:rsidRDefault="002C74BC" w:rsidP="00371042">
      <w:pPr>
        <w:pStyle w:val="NumberList1"/>
        <w:rPr>
          <w:sz w:val="22"/>
          <w:szCs w:val="22"/>
        </w:rPr>
      </w:pPr>
      <w:r w:rsidRPr="001A1E73">
        <w:rPr>
          <w:sz w:val="22"/>
          <w:szCs w:val="22"/>
        </w:rPr>
        <w:t>1</w:t>
      </w:r>
      <w:r w:rsidR="004415F0" w:rsidRPr="001A1E73">
        <w:rPr>
          <w:sz w:val="22"/>
          <w:szCs w:val="22"/>
        </w:rPr>
        <w:t xml:space="preserve">. </w:t>
      </w:r>
      <w:r w:rsidRPr="001A1E73">
        <w:rPr>
          <w:sz w:val="22"/>
          <w:szCs w:val="22"/>
        </w:rPr>
        <w:t>This restriction does not apply to helicopter flights utilizing Night Vision Goggles (NVG).</w:t>
      </w:r>
    </w:p>
    <w:p w:rsidR="002C74BC" w:rsidRPr="001A1E73" w:rsidRDefault="002C74BC" w:rsidP="00371042">
      <w:pPr>
        <w:rPr>
          <w:sz w:val="22"/>
          <w:szCs w:val="22"/>
        </w:rPr>
      </w:pPr>
    </w:p>
    <w:p w:rsidR="002C74BC" w:rsidRPr="001A1E73" w:rsidRDefault="002C74BC" w:rsidP="00371042">
      <w:pPr>
        <w:rPr>
          <w:sz w:val="22"/>
          <w:szCs w:val="22"/>
        </w:rPr>
      </w:pPr>
      <w:r w:rsidRPr="001A1E73">
        <w:rPr>
          <w:sz w:val="22"/>
          <w:szCs w:val="22"/>
        </w:rPr>
        <w:t xml:space="preserve">Low-level helicopter flight operations will only be conducted using Night Vision Goggles (NVG). Helicopters will be approved for such an operation. </w:t>
      </w:r>
    </w:p>
    <w:p w:rsidR="002C74BC" w:rsidRPr="001A1E73" w:rsidRDefault="002C74BC" w:rsidP="00371042">
      <w:pPr>
        <w:pStyle w:val="NumberList1"/>
        <w:spacing w:before="0"/>
        <w:ind w:left="0"/>
        <w:rPr>
          <w:color w:val="000000"/>
          <w:sz w:val="22"/>
          <w:szCs w:val="22"/>
        </w:rPr>
      </w:pPr>
    </w:p>
    <w:p w:rsidR="002C74BC" w:rsidRPr="001A1E73" w:rsidRDefault="002C74BC" w:rsidP="00371042">
      <w:pPr>
        <w:pStyle w:val="NumberList1"/>
        <w:spacing w:before="0"/>
        <w:ind w:left="0"/>
        <w:rPr>
          <w:sz w:val="22"/>
          <w:szCs w:val="22"/>
        </w:rPr>
      </w:pPr>
      <w:r w:rsidRPr="001A1E73">
        <w:rPr>
          <w:color w:val="000000"/>
          <w:sz w:val="22"/>
          <w:szCs w:val="22"/>
        </w:rPr>
        <w:t xml:space="preserve">Reciprocating engine powered single-engine aircraft </w:t>
      </w:r>
      <w:r w:rsidRPr="001A1E73">
        <w:rPr>
          <w:sz w:val="22"/>
          <w:szCs w:val="22"/>
        </w:rPr>
        <w:t>flights at night are authorized only for ferry and cargo-carrying missions at pilot-in-command</w:t>
      </w:r>
      <w:r w:rsidRPr="001A1E73">
        <w:rPr>
          <w:color w:val="000000"/>
          <w:sz w:val="22"/>
          <w:szCs w:val="22"/>
        </w:rPr>
        <w:t xml:space="preserve"> </w:t>
      </w:r>
      <w:r w:rsidRPr="001A1E73">
        <w:rPr>
          <w:sz w:val="22"/>
          <w:szCs w:val="22"/>
        </w:rPr>
        <w:t>discretion and in accordance with FAR Part 91.</w:t>
      </w:r>
    </w:p>
    <w:p w:rsidR="002C74BC" w:rsidRPr="001A1E73" w:rsidRDefault="002C74BC" w:rsidP="00371042">
      <w:pPr>
        <w:pStyle w:val="NumberList1"/>
        <w:spacing w:before="0"/>
        <w:ind w:left="0"/>
        <w:rPr>
          <w:sz w:val="22"/>
          <w:szCs w:val="22"/>
        </w:rPr>
      </w:pPr>
    </w:p>
    <w:p w:rsidR="002C74BC" w:rsidRPr="001A1E73" w:rsidRDefault="002C74BC" w:rsidP="00371042">
      <w:pPr>
        <w:rPr>
          <w:color w:val="000000"/>
          <w:sz w:val="22"/>
          <w:szCs w:val="22"/>
        </w:rPr>
      </w:pPr>
      <w:r w:rsidRPr="001A1E73">
        <w:rPr>
          <w:color w:val="000000"/>
          <w:sz w:val="22"/>
          <w:szCs w:val="22"/>
        </w:rPr>
        <w:t xml:space="preserve">Low-level (FSM 5716.3) fixed-wing flight operations will be conducted only in daylight Visual Flight Rules (VFR) conditions (30 minutes prior to official sunrise until 30 minutes after official sunset). </w:t>
      </w:r>
    </w:p>
    <w:p w:rsidR="002C74BC" w:rsidRPr="001A1E73" w:rsidRDefault="002C74BC" w:rsidP="00371042">
      <w:pPr>
        <w:rPr>
          <w:color w:val="000000"/>
          <w:sz w:val="22"/>
          <w:szCs w:val="22"/>
        </w:rPr>
      </w:pPr>
    </w:p>
    <w:p w:rsidR="002C74BC" w:rsidRPr="001A1E73" w:rsidRDefault="002C74BC" w:rsidP="00371042">
      <w:pPr>
        <w:rPr>
          <w:color w:val="000000"/>
          <w:sz w:val="22"/>
          <w:szCs w:val="22"/>
        </w:rPr>
      </w:pPr>
      <w:r w:rsidRPr="001A1E73">
        <w:rPr>
          <w:color w:val="000000"/>
          <w:sz w:val="22"/>
          <w:szCs w:val="22"/>
        </w:rPr>
        <w:t xml:space="preserve">This policy change will be in effect until rescinded. </w:t>
      </w:r>
    </w:p>
    <w:p w:rsidR="002C74BC" w:rsidRPr="001A1E73" w:rsidRDefault="002C74BC" w:rsidP="00371042">
      <w:pPr>
        <w:rPr>
          <w:color w:val="000000"/>
          <w:sz w:val="22"/>
          <w:szCs w:val="22"/>
        </w:rPr>
      </w:pPr>
    </w:p>
    <w:p w:rsidR="002C74BC" w:rsidRPr="001A1E73" w:rsidRDefault="002C74BC" w:rsidP="00371042">
      <w:pPr>
        <w:rPr>
          <w:color w:val="000000"/>
          <w:sz w:val="22"/>
          <w:szCs w:val="22"/>
        </w:rPr>
      </w:pPr>
      <w:r w:rsidRPr="001A1E73">
        <w:rPr>
          <w:color w:val="000000"/>
          <w:sz w:val="22"/>
          <w:szCs w:val="22"/>
        </w:rPr>
        <w:t xml:space="preserve">Questions regarding this policy change should be directed to Paul Linse, 202-205-0974. </w:t>
      </w:r>
    </w:p>
    <w:tbl>
      <w:tblPr>
        <w:tblW w:w="9468" w:type="dxa"/>
        <w:tblLook w:val="0000" w:firstRow="0" w:lastRow="0" w:firstColumn="0" w:lastColumn="0" w:noHBand="0" w:noVBand="0"/>
      </w:tblPr>
      <w:tblGrid>
        <w:gridCol w:w="9468"/>
      </w:tblGrid>
      <w:tr w:rsidR="002C74BC" w:rsidRPr="001A1E73" w:rsidTr="00C651ED">
        <w:tc>
          <w:tcPr>
            <w:tcW w:w="9468" w:type="dxa"/>
          </w:tcPr>
          <w:p w:rsidR="002C74BC" w:rsidRPr="001A1E73" w:rsidRDefault="002C74BC" w:rsidP="00371042">
            <w:pPr>
              <w:pStyle w:val="Signature"/>
              <w:rPr>
                <w:rFonts w:ascii="Times New Roman" w:hAnsi="Times New Roman"/>
                <w:color w:val="auto"/>
              </w:rPr>
            </w:pPr>
          </w:p>
        </w:tc>
      </w:tr>
      <w:tr w:rsidR="002C74BC" w:rsidRPr="001A1E73" w:rsidTr="00C651ED">
        <w:tc>
          <w:tcPr>
            <w:tcW w:w="9468" w:type="dxa"/>
          </w:tcPr>
          <w:p w:rsidR="002C74BC" w:rsidRPr="001A1E73" w:rsidRDefault="002C74BC" w:rsidP="00371042">
            <w:pPr>
              <w:pStyle w:val="Signature"/>
              <w:rPr>
                <w:rFonts w:ascii="Times New Roman" w:hAnsi="Times New Roman"/>
                <w:b/>
                <w:i/>
                <w:caps w:val="0"/>
                <w:color w:val="auto"/>
                <w:sz w:val="36"/>
                <w:szCs w:val="36"/>
              </w:rPr>
            </w:pPr>
            <w:bookmarkStart w:id="483" w:name="Sig1_1"/>
            <w:r w:rsidRPr="001A1E73">
              <w:rPr>
                <w:rFonts w:ascii="Times New Roman" w:hAnsi="Times New Roman"/>
                <w:b/>
                <w:i/>
                <w:caps w:val="0"/>
                <w:color w:val="auto"/>
                <w:sz w:val="36"/>
                <w:szCs w:val="36"/>
              </w:rPr>
              <w:t>/s/ James E. Hubbard</w:t>
            </w:r>
            <w:bookmarkEnd w:id="483"/>
          </w:p>
        </w:tc>
      </w:tr>
      <w:tr w:rsidR="002C74BC" w:rsidRPr="001A1E73" w:rsidTr="00C651ED">
        <w:tc>
          <w:tcPr>
            <w:tcW w:w="9468" w:type="dxa"/>
          </w:tcPr>
          <w:p w:rsidR="002C74BC" w:rsidRPr="001A1E73" w:rsidRDefault="002C74BC" w:rsidP="00371042">
            <w:bookmarkStart w:id="484" w:name="Sig1_2"/>
            <w:r w:rsidRPr="001A1E73">
              <w:t>JAMES E. HUBBARD</w:t>
            </w:r>
            <w:bookmarkEnd w:id="484"/>
          </w:p>
        </w:tc>
      </w:tr>
      <w:tr w:rsidR="002C74BC" w:rsidRPr="001A1E73" w:rsidTr="00C651ED">
        <w:tc>
          <w:tcPr>
            <w:tcW w:w="9468" w:type="dxa"/>
          </w:tcPr>
          <w:p w:rsidR="002C74BC" w:rsidRPr="001A1E73" w:rsidRDefault="002C74BC" w:rsidP="00371042">
            <w:bookmarkStart w:id="485" w:name="Sig1_3"/>
            <w:r w:rsidRPr="001A1E73">
              <w:t>Deputy Chief, State and Private Forestry</w:t>
            </w:r>
            <w:bookmarkEnd w:id="485"/>
          </w:p>
        </w:tc>
      </w:tr>
    </w:tbl>
    <w:p w:rsidR="002C74BC" w:rsidRPr="001A1E73" w:rsidRDefault="002C74BC" w:rsidP="00371042">
      <w:bookmarkStart w:id="486" w:name="Ccname"/>
    </w:p>
    <w:p w:rsidR="002C74BC" w:rsidRPr="001A1E73" w:rsidRDefault="002C74BC" w:rsidP="00371042">
      <w:bookmarkStart w:id="487" w:name="Ccnamefinal"/>
      <w:bookmarkEnd w:id="486"/>
      <w:r w:rsidRPr="001A1E73">
        <w:t>cc:  Karyn L Wood, Wm C Waterbury, Ron Hanks, Pat Norbury, John A Nelson, Richard Kvale, Patricia Hirami, Tom Harbour, Paul Linse</w:t>
      </w:r>
      <w:bookmarkEnd w:id="487"/>
    </w:p>
    <w:p w:rsidR="005861D8" w:rsidRPr="001A1E73" w:rsidRDefault="005861D8">
      <w:r w:rsidRPr="001A1E73">
        <w:br w:type="page"/>
      </w:r>
    </w:p>
    <w:p w:rsidR="00007022" w:rsidRPr="001A1E73" w:rsidRDefault="005861D8" w:rsidP="005861D8">
      <w:pPr>
        <w:pStyle w:val="Heading2"/>
      </w:pPr>
      <w:bookmarkStart w:id="488" w:name="_10.4_Flight_Authorization"/>
      <w:bookmarkStart w:id="489" w:name="_10.5_Flight_Authorization"/>
      <w:bookmarkStart w:id="490" w:name="_Toc314059416"/>
      <w:bookmarkEnd w:id="488"/>
      <w:bookmarkEnd w:id="489"/>
      <w:r w:rsidRPr="001A1E73">
        <w:lastRenderedPageBreak/>
        <w:t>10.</w:t>
      </w:r>
      <w:r w:rsidR="00C94B5B" w:rsidRPr="001A1E73">
        <w:t>4</w:t>
      </w:r>
      <w:r w:rsidRPr="001A1E73">
        <w:t xml:space="preserve"> </w:t>
      </w:r>
      <w:r w:rsidR="00007022" w:rsidRPr="001A1E73">
        <w:rPr>
          <w:color w:val="auto"/>
        </w:rPr>
        <w:t>Flight Authorization on Department of Homeland Security (DHS) Aircraft</w:t>
      </w:r>
      <w:bookmarkEnd w:id="490"/>
      <w:r w:rsidR="00007022" w:rsidRPr="001A1E73">
        <w:rPr>
          <w:color w:val="auto"/>
        </w:rPr>
        <w:t xml:space="preserve">   </w:t>
      </w:r>
    </w:p>
    <w:p w:rsidR="00007022" w:rsidRPr="001A1E73" w:rsidRDefault="00007022" w:rsidP="005861D8">
      <w:pPr>
        <w:pStyle w:val="Heading2"/>
      </w:pPr>
    </w:p>
    <w:tbl>
      <w:tblPr>
        <w:tblW w:w="0" w:type="auto"/>
        <w:tblLayout w:type="fixed"/>
        <w:tblCellMar>
          <w:left w:w="0" w:type="dxa"/>
          <w:right w:w="0" w:type="dxa"/>
        </w:tblCellMar>
        <w:tblLook w:val="0000" w:firstRow="0" w:lastRow="0" w:firstColumn="0" w:lastColumn="0" w:noHBand="0" w:noVBand="0"/>
      </w:tblPr>
      <w:tblGrid>
        <w:gridCol w:w="1080"/>
        <w:gridCol w:w="3240"/>
        <w:gridCol w:w="1440"/>
        <w:gridCol w:w="720"/>
        <w:gridCol w:w="2880"/>
      </w:tblGrid>
      <w:tr w:rsidR="00007022" w:rsidRPr="001A1E73" w:rsidTr="00A51360">
        <w:tc>
          <w:tcPr>
            <w:tcW w:w="1080" w:type="dxa"/>
            <w:tcBorders>
              <w:top w:val="nil"/>
              <w:left w:val="nil"/>
              <w:bottom w:val="nil"/>
              <w:right w:val="nil"/>
            </w:tcBorders>
          </w:tcPr>
          <w:p w:rsidR="00007022" w:rsidRPr="001A1E73" w:rsidRDefault="00007022" w:rsidP="00A51360">
            <w:pPr>
              <w:pStyle w:val="Cell"/>
              <w:ind w:left="72" w:right="72"/>
              <w:jc w:val="right"/>
              <w:rPr>
                <w:rFonts w:ascii="Times New Roman" w:hAnsi="Times New Roman"/>
                <w:color w:val="auto"/>
              </w:rPr>
            </w:pPr>
            <w:r w:rsidRPr="001A1E73">
              <w:rPr>
                <w:rFonts w:ascii="Times New Roman" w:hAnsi="Times New Roman"/>
                <w:noProof/>
                <w:color w:val="auto"/>
              </w:rPr>
              <w:drawing>
                <wp:inline distT="0" distB="0" distL="0" distR="0">
                  <wp:extent cx="400050" cy="447675"/>
                  <wp:effectExtent l="19050" t="0" r="0" b="0"/>
                  <wp:docPr id="2" name="Picture 4"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shield1253"/>
                          <pic:cNvPicPr>
                            <a:picLocks noChangeAspect="1" noChangeArrowheads="1"/>
                          </pic:cNvPicPr>
                        </pic:nvPicPr>
                        <pic:blipFill>
                          <a:blip r:embed="rId298"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c>
          <w:tcPr>
            <w:tcW w:w="4680" w:type="dxa"/>
            <w:gridSpan w:val="2"/>
            <w:tcBorders>
              <w:top w:val="nil"/>
              <w:left w:val="nil"/>
              <w:bottom w:val="nil"/>
              <w:right w:val="nil"/>
            </w:tcBorders>
          </w:tcPr>
          <w:p w:rsidR="00007022" w:rsidRPr="001A1E73" w:rsidRDefault="00007022" w:rsidP="00A51360">
            <w:pPr>
              <w:pStyle w:val="TextEntry"/>
              <w:ind w:left="144"/>
              <w:rPr>
                <w:rFonts w:ascii="Times New Roman" w:hAnsi="Times New Roman"/>
                <w:color w:val="auto"/>
              </w:rPr>
            </w:pPr>
            <w:smartTag w:uri="urn:schemas-microsoft-com:office:smarttags" w:element="place">
              <w:r w:rsidRPr="001A1E73">
                <w:rPr>
                  <w:rFonts w:ascii="Times New Roman" w:hAnsi="Times New Roman"/>
                  <w:color w:val="auto"/>
                </w:rPr>
                <w:t>Forest</w:t>
              </w:r>
            </w:smartTag>
          </w:p>
          <w:p w:rsidR="00007022" w:rsidRPr="001A1E73" w:rsidRDefault="00007022" w:rsidP="00A51360">
            <w:pPr>
              <w:pStyle w:val="TextEntry"/>
              <w:ind w:left="144"/>
              <w:rPr>
                <w:rFonts w:ascii="Times New Roman" w:hAnsi="Times New Roman"/>
                <w:color w:val="auto"/>
              </w:rPr>
            </w:pPr>
            <w:r w:rsidRPr="001A1E73">
              <w:rPr>
                <w:rFonts w:ascii="Times New Roman" w:hAnsi="Times New Roman"/>
                <w:color w:val="auto"/>
              </w:rPr>
              <w:t>Service</w:t>
            </w:r>
          </w:p>
        </w:tc>
        <w:tc>
          <w:tcPr>
            <w:tcW w:w="720" w:type="dxa"/>
            <w:tcBorders>
              <w:top w:val="nil"/>
              <w:left w:val="nil"/>
              <w:bottom w:val="nil"/>
              <w:right w:val="nil"/>
            </w:tcBorders>
          </w:tcPr>
          <w:p w:rsidR="00007022" w:rsidRPr="001A1E73" w:rsidRDefault="00007022" w:rsidP="00A51360">
            <w:pPr>
              <w:pStyle w:val="Cell"/>
              <w:ind w:left="72" w:right="72"/>
              <w:jc w:val="right"/>
              <w:rPr>
                <w:rFonts w:ascii="Times New Roman" w:hAnsi="Times New Roman"/>
                <w:color w:val="auto"/>
              </w:rPr>
            </w:pPr>
            <w:smartTag w:uri="urn:schemas-microsoft-com:office:smarttags" w:element="place">
              <w:smartTag w:uri="urn:schemas-microsoft-com:office:smarttags" w:element="State">
                <w:r w:rsidRPr="001A1E73">
                  <w:rPr>
                    <w:rFonts w:ascii="Times New Roman" w:hAnsi="Times New Roman"/>
                    <w:color w:val="auto"/>
                  </w:rPr>
                  <w:t>Washington</w:t>
                </w:r>
              </w:smartTag>
            </w:smartTag>
          </w:p>
          <w:p w:rsidR="00007022" w:rsidRPr="001A1E73" w:rsidRDefault="00007022" w:rsidP="00A51360">
            <w:pPr>
              <w:pStyle w:val="Cell"/>
              <w:ind w:left="72" w:right="72"/>
              <w:jc w:val="right"/>
              <w:rPr>
                <w:rFonts w:ascii="Times New Roman" w:hAnsi="Times New Roman"/>
                <w:color w:val="auto"/>
              </w:rPr>
            </w:pPr>
            <w:r w:rsidRPr="001A1E73">
              <w:rPr>
                <w:rFonts w:ascii="Times New Roman" w:hAnsi="Times New Roman"/>
                <w:color w:val="auto"/>
              </w:rPr>
              <w:t>Office</w:t>
            </w:r>
          </w:p>
        </w:tc>
        <w:tc>
          <w:tcPr>
            <w:tcW w:w="2880" w:type="dxa"/>
            <w:tcBorders>
              <w:top w:val="nil"/>
              <w:left w:val="nil"/>
              <w:bottom w:val="nil"/>
              <w:right w:val="nil"/>
            </w:tcBorders>
          </w:tcPr>
          <w:p w:rsidR="00007022" w:rsidRPr="001A1E73" w:rsidRDefault="00007022" w:rsidP="00A51360">
            <w:pPr>
              <w:pStyle w:val="TextEntry"/>
              <w:rPr>
                <w:rFonts w:ascii="Times New Roman" w:hAnsi="Times New Roman"/>
                <w:color w:val="auto"/>
              </w:rPr>
            </w:pPr>
            <w:smartTag w:uri="urn:schemas-microsoft-com:office:smarttags" w:element="Street">
              <w:smartTag w:uri="urn:schemas-microsoft-com:office:smarttags" w:element="address">
                <w:r w:rsidRPr="001A1E73">
                  <w:rPr>
                    <w:rFonts w:ascii="Times New Roman" w:hAnsi="Times New Roman"/>
                    <w:color w:val="auto"/>
                  </w:rPr>
                  <w:t>1400 Independence Avenue, SW</w:t>
                </w:r>
              </w:smartTag>
            </w:smartTag>
          </w:p>
          <w:p w:rsidR="00007022" w:rsidRPr="001A1E73" w:rsidRDefault="00007022" w:rsidP="00A51360">
            <w:pPr>
              <w:pStyle w:val="TextEntry"/>
              <w:rPr>
                <w:rFonts w:ascii="Times New Roman" w:hAnsi="Times New Roman"/>
                <w:color w:val="auto"/>
              </w:rPr>
            </w:pPr>
            <w:smartTag w:uri="urn:schemas-microsoft-com:office:smarttags" w:element="place">
              <w:smartTag w:uri="urn:schemas-microsoft-com:office:smarttags" w:element="City">
                <w:r w:rsidRPr="001A1E73">
                  <w:rPr>
                    <w:rFonts w:ascii="Times New Roman" w:hAnsi="Times New Roman"/>
                    <w:color w:val="auto"/>
                  </w:rPr>
                  <w:t>Washington</w:t>
                </w:r>
              </w:smartTag>
              <w:r w:rsidRPr="001A1E73">
                <w:rPr>
                  <w:rFonts w:ascii="Times New Roman" w:hAnsi="Times New Roman"/>
                  <w:color w:val="auto"/>
                </w:rPr>
                <w:t xml:space="preserve">, </w:t>
              </w:r>
              <w:smartTag w:uri="urn:schemas-microsoft-com:office:smarttags" w:element="State">
                <w:r w:rsidRPr="001A1E73">
                  <w:rPr>
                    <w:rFonts w:ascii="Times New Roman" w:hAnsi="Times New Roman"/>
                    <w:color w:val="auto"/>
                  </w:rPr>
                  <w:t>DC</w:t>
                </w:r>
              </w:smartTag>
              <w:r w:rsidRPr="001A1E73">
                <w:rPr>
                  <w:rFonts w:ascii="Times New Roman" w:hAnsi="Times New Roman"/>
                  <w:color w:val="auto"/>
                </w:rPr>
                <w:t xml:space="preserve">  </w:t>
              </w:r>
              <w:smartTag w:uri="urn:schemas-microsoft-com:office:smarttags" w:element="PostalCode">
                <w:r w:rsidRPr="001A1E73">
                  <w:rPr>
                    <w:rFonts w:ascii="Times New Roman" w:hAnsi="Times New Roman"/>
                    <w:color w:val="auto"/>
                  </w:rPr>
                  <w:t>20250</w:t>
                </w:r>
              </w:smartTag>
            </w:smartTag>
          </w:p>
        </w:tc>
      </w:tr>
      <w:tr w:rsidR="00007022" w:rsidRPr="001A1E73" w:rsidTr="00A51360">
        <w:tc>
          <w:tcPr>
            <w:tcW w:w="1080" w:type="dxa"/>
            <w:tcBorders>
              <w:top w:val="nil"/>
              <w:left w:val="nil"/>
              <w:bottom w:val="nil"/>
              <w:right w:val="nil"/>
            </w:tcBorders>
          </w:tcPr>
          <w:p w:rsidR="00007022" w:rsidRPr="001A1E73" w:rsidRDefault="00007022" w:rsidP="00A51360">
            <w:pPr>
              <w:pStyle w:val="Cell"/>
              <w:widowControl/>
              <w:ind w:left="72" w:right="72"/>
              <w:jc w:val="right"/>
              <w:rPr>
                <w:rFonts w:ascii="Times New Roman" w:hAnsi="Times New Roman"/>
                <w:color w:val="auto"/>
              </w:rPr>
            </w:pPr>
            <w:r w:rsidRPr="001A1E73">
              <w:rPr>
                <w:rFonts w:ascii="Times New Roman" w:hAnsi="Times New Roman"/>
                <w:color w:val="auto"/>
              </w:rPr>
              <w:t>File Code:</w:t>
            </w:r>
          </w:p>
        </w:tc>
        <w:tc>
          <w:tcPr>
            <w:tcW w:w="4680" w:type="dxa"/>
            <w:gridSpan w:val="2"/>
            <w:tcBorders>
              <w:top w:val="nil"/>
              <w:left w:val="nil"/>
              <w:bottom w:val="nil"/>
              <w:right w:val="nil"/>
            </w:tcBorders>
          </w:tcPr>
          <w:p w:rsidR="00007022" w:rsidRPr="001A1E73" w:rsidRDefault="00007022" w:rsidP="00A51360">
            <w:pPr>
              <w:pStyle w:val="TextEntry"/>
              <w:widowControl/>
              <w:ind w:left="144" w:right="144"/>
              <w:rPr>
                <w:rFonts w:ascii="Times New Roman" w:hAnsi="Times New Roman"/>
                <w:color w:val="auto"/>
              </w:rPr>
            </w:pPr>
            <w:r w:rsidRPr="001A1E73">
              <w:rPr>
                <w:rFonts w:ascii="Times New Roman" w:hAnsi="Times New Roman"/>
                <w:color w:val="auto"/>
              </w:rPr>
              <w:t>5700/5300</w:t>
            </w:r>
          </w:p>
        </w:tc>
        <w:tc>
          <w:tcPr>
            <w:tcW w:w="720" w:type="dxa"/>
            <w:tcBorders>
              <w:top w:val="nil"/>
              <w:left w:val="nil"/>
              <w:bottom w:val="nil"/>
              <w:right w:val="nil"/>
            </w:tcBorders>
          </w:tcPr>
          <w:p w:rsidR="00007022" w:rsidRPr="001A1E73" w:rsidRDefault="00007022" w:rsidP="00A51360">
            <w:pPr>
              <w:pStyle w:val="Cell"/>
              <w:widowControl/>
              <w:ind w:left="72" w:right="72"/>
              <w:jc w:val="right"/>
              <w:rPr>
                <w:rFonts w:ascii="Times New Roman" w:hAnsi="Times New Roman"/>
                <w:color w:val="auto"/>
              </w:rPr>
            </w:pPr>
            <w:r w:rsidRPr="001A1E73">
              <w:rPr>
                <w:rFonts w:ascii="Times New Roman" w:hAnsi="Times New Roman"/>
                <w:color w:val="auto"/>
              </w:rPr>
              <w:t>Date:</w:t>
            </w:r>
          </w:p>
        </w:tc>
        <w:tc>
          <w:tcPr>
            <w:tcW w:w="2880" w:type="dxa"/>
            <w:tcBorders>
              <w:top w:val="nil"/>
              <w:left w:val="nil"/>
              <w:bottom w:val="nil"/>
              <w:right w:val="nil"/>
            </w:tcBorders>
          </w:tcPr>
          <w:p w:rsidR="00007022" w:rsidRPr="001A1E73" w:rsidRDefault="00007022" w:rsidP="00A51360">
            <w:pPr>
              <w:pStyle w:val="TextEntry"/>
              <w:widowControl/>
              <w:ind w:right="144"/>
              <w:rPr>
                <w:rFonts w:ascii="Times New Roman" w:hAnsi="Times New Roman"/>
                <w:color w:val="auto"/>
              </w:rPr>
            </w:pPr>
            <w:smartTag w:uri="urn:schemas-microsoft-com:office:smarttags" w:element="date">
              <w:smartTagPr>
                <w:attr w:name="Year" w:val="2008"/>
                <w:attr w:name="Day" w:val="20"/>
                <w:attr w:name="Month" w:val="5"/>
              </w:smartTagPr>
              <w:r w:rsidRPr="001A1E73">
                <w:rPr>
                  <w:rFonts w:ascii="Times New Roman" w:hAnsi="Times New Roman"/>
                  <w:color w:val="auto"/>
                </w:rPr>
                <w:t>May 20, 2008</w:t>
              </w:r>
            </w:smartTag>
          </w:p>
        </w:tc>
      </w:tr>
      <w:tr w:rsidR="00007022" w:rsidRPr="001A1E73" w:rsidTr="00A51360">
        <w:tc>
          <w:tcPr>
            <w:tcW w:w="1080" w:type="dxa"/>
            <w:tcBorders>
              <w:top w:val="nil"/>
              <w:left w:val="nil"/>
              <w:bottom w:val="nil"/>
              <w:right w:val="nil"/>
            </w:tcBorders>
          </w:tcPr>
          <w:p w:rsidR="00007022" w:rsidRPr="001A1E73" w:rsidRDefault="00007022" w:rsidP="00A51360">
            <w:pPr>
              <w:pStyle w:val="Cell"/>
              <w:widowControl/>
              <w:ind w:left="72" w:right="72"/>
              <w:jc w:val="right"/>
              <w:rPr>
                <w:rFonts w:ascii="Times New Roman" w:hAnsi="Times New Roman"/>
                <w:color w:val="auto"/>
              </w:rPr>
            </w:pPr>
            <w:r w:rsidRPr="001A1E73">
              <w:rPr>
                <w:rFonts w:ascii="Times New Roman" w:hAnsi="Times New Roman"/>
                <w:color w:val="auto"/>
              </w:rPr>
              <w:t>Route To:</w:t>
            </w:r>
          </w:p>
        </w:tc>
        <w:tc>
          <w:tcPr>
            <w:tcW w:w="8280" w:type="dxa"/>
            <w:gridSpan w:val="4"/>
            <w:tcBorders>
              <w:top w:val="nil"/>
              <w:left w:val="nil"/>
              <w:bottom w:val="nil"/>
              <w:right w:val="nil"/>
            </w:tcBorders>
          </w:tcPr>
          <w:p w:rsidR="00007022" w:rsidRPr="001A1E73" w:rsidRDefault="00007022" w:rsidP="00A51360">
            <w:pPr>
              <w:pStyle w:val="TextEntry"/>
              <w:widowControl/>
              <w:ind w:left="144" w:right="144"/>
              <w:rPr>
                <w:rFonts w:ascii="Times New Roman" w:hAnsi="Times New Roman"/>
                <w:color w:val="auto"/>
              </w:rPr>
            </w:pPr>
            <w:r w:rsidRPr="001A1E73">
              <w:rPr>
                <w:rFonts w:ascii="Times New Roman" w:hAnsi="Times New Roman"/>
                <w:color w:val="auto"/>
              </w:rPr>
              <w:t xml:space="preserve"> </w:t>
            </w:r>
          </w:p>
        </w:tc>
      </w:tr>
      <w:tr w:rsidR="00007022" w:rsidRPr="001A1E73" w:rsidTr="00A51360">
        <w:tc>
          <w:tcPr>
            <w:tcW w:w="1080" w:type="dxa"/>
            <w:tcBorders>
              <w:top w:val="nil"/>
              <w:left w:val="nil"/>
              <w:bottom w:val="nil"/>
              <w:right w:val="nil"/>
            </w:tcBorders>
          </w:tcPr>
          <w:p w:rsidR="00007022" w:rsidRPr="001A1E73" w:rsidRDefault="00007022" w:rsidP="00A51360">
            <w:pPr>
              <w:pStyle w:val="Cell"/>
              <w:widowControl/>
              <w:ind w:left="72" w:right="72"/>
              <w:jc w:val="right"/>
              <w:rPr>
                <w:rFonts w:ascii="Times New Roman" w:hAnsi="Times New Roman"/>
                <w:color w:val="auto"/>
              </w:rPr>
            </w:pPr>
          </w:p>
        </w:tc>
        <w:tc>
          <w:tcPr>
            <w:tcW w:w="8280" w:type="dxa"/>
            <w:gridSpan w:val="4"/>
            <w:tcBorders>
              <w:top w:val="nil"/>
              <w:left w:val="nil"/>
              <w:bottom w:val="nil"/>
              <w:right w:val="nil"/>
            </w:tcBorders>
          </w:tcPr>
          <w:p w:rsidR="00007022" w:rsidRPr="001A1E73" w:rsidRDefault="00007022" w:rsidP="00A51360">
            <w:pPr>
              <w:pStyle w:val="TextEntry"/>
              <w:widowControl/>
              <w:ind w:left="144" w:right="144"/>
              <w:rPr>
                <w:rFonts w:ascii="Times New Roman" w:hAnsi="Times New Roman"/>
                <w:color w:val="auto"/>
              </w:rPr>
            </w:pPr>
          </w:p>
        </w:tc>
      </w:tr>
      <w:tr w:rsidR="00007022" w:rsidRPr="001A1E73" w:rsidTr="00A51360">
        <w:tc>
          <w:tcPr>
            <w:tcW w:w="1080" w:type="dxa"/>
            <w:tcBorders>
              <w:top w:val="nil"/>
              <w:left w:val="nil"/>
              <w:bottom w:val="nil"/>
              <w:right w:val="nil"/>
            </w:tcBorders>
          </w:tcPr>
          <w:p w:rsidR="00007022" w:rsidRPr="001A1E73" w:rsidRDefault="00007022" w:rsidP="00A51360">
            <w:pPr>
              <w:pStyle w:val="Cell"/>
              <w:widowControl/>
              <w:ind w:left="72" w:right="72"/>
              <w:jc w:val="right"/>
              <w:rPr>
                <w:rFonts w:ascii="Times New Roman" w:hAnsi="Times New Roman"/>
                <w:color w:val="auto"/>
              </w:rPr>
            </w:pPr>
            <w:r w:rsidRPr="001A1E73">
              <w:rPr>
                <w:rFonts w:ascii="Times New Roman" w:hAnsi="Times New Roman"/>
                <w:color w:val="auto"/>
              </w:rPr>
              <w:t>Subject:</w:t>
            </w:r>
          </w:p>
        </w:tc>
        <w:tc>
          <w:tcPr>
            <w:tcW w:w="8280" w:type="dxa"/>
            <w:gridSpan w:val="4"/>
            <w:tcBorders>
              <w:top w:val="nil"/>
              <w:left w:val="nil"/>
              <w:bottom w:val="nil"/>
              <w:right w:val="nil"/>
            </w:tcBorders>
          </w:tcPr>
          <w:p w:rsidR="00007022" w:rsidRPr="001A1E73" w:rsidRDefault="00007022" w:rsidP="00A51360">
            <w:pPr>
              <w:pStyle w:val="TextEntry"/>
              <w:widowControl/>
              <w:ind w:left="144" w:right="144"/>
              <w:rPr>
                <w:rFonts w:ascii="Times New Roman" w:hAnsi="Times New Roman"/>
                <w:color w:val="auto"/>
              </w:rPr>
            </w:pPr>
            <w:bookmarkStart w:id="491" w:name="docSubject"/>
            <w:r w:rsidRPr="001A1E73">
              <w:rPr>
                <w:rFonts w:ascii="Times New Roman" w:hAnsi="Times New Roman"/>
                <w:color w:val="auto"/>
              </w:rPr>
              <w:t>Flight Authorization on Department of Homeland Security (DHS) Aircraft</w:t>
            </w:r>
            <w:bookmarkStart w:id="492" w:name="docSubject2"/>
            <w:bookmarkEnd w:id="491"/>
            <w:r w:rsidRPr="001A1E73">
              <w:rPr>
                <w:rFonts w:ascii="Times New Roman" w:hAnsi="Times New Roman"/>
                <w:color w:val="auto"/>
              </w:rPr>
              <w:t xml:space="preserve"> </w:t>
            </w:r>
            <w:bookmarkStart w:id="493" w:name="docSubject3"/>
            <w:bookmarkEnd w:id="492"/>
            <w:r w:rsidRPr="001A1E73">
              <w:rPr>
                <w:rFonts w:ascii="Times New Roman" w:hAnsi="Times New Roman"/>
                <w:color w:val="auto"/>
              </w:rPr>
              <w:t xml:space="preserve"> </w:t>
            </w:r>
            <w:bookmarkStart w:id="494" w:name="docSubject4"/>
            <w:bookmarkEnd w:id="493"/>
            <w:r w:rsidRPr="001A1E73">
              <w:rPr>
                <w:rFonts w:ascii="Times New Roman" w:hAnsi="Times New Roman"/>
                <w:color w:val="auto"/>
              </w:rPr>
              <w:t xml:space="preserve"> </w:t>
            </w:r>
            <w:bookmarkEnd w:id="494"/>
          </w:p>
        </w:tc>
      </w:tr>
      <w:tr w:rsidR="00007022" w:rsidRPr="001A1E73" w:rsidTr="00A51360">
        <w:tc>
          <w:tcPr>
            <w:tcW w:w="1080" w:type="dxa"/>
            <w:tcBorders>
              <w:top w:val="nil"/>
              <w:left w:val="nil"/>
              <w:bottom w:val="nil"/>
              <w:right w:val="nil"/>
            </w:tcBorders>
          </w:tcPr>
          <w:p w:rsidR="00007022" w:rsidRPr="001A1E73" w:rsidRDefault="00007022" w:rsidP="00A51360">
            <w:pPr>
              <w:pStyle w:val="Cell"/>
              <w:widowControl/>
              <w:ind w:left="72" w:right="72"/>
              <w:jc w:val="right"/>
              <w:rPr>
                <w:rFonts w:ascii="Times New Roman" w:hAnsi="Times New Roman"/>
                <w:color w:val="auto"/>
              </w:rPr>
            </w:pPr>
          </w:p>
        </w:tc>
        <w:tc>
          <w:tcPr>
            <w:tcW w:w="8280" w:type="dxa"/>
            <w:gridSpan w:val="4"/>
            <w:tcBorders>
              <w:top w:val="nil"/>
              <w:left w:val="nil"/>
              <w:bottom w:val="nil"/>
              <w:right w:val="nil"/>
            </w:tcBorders>
          </w:tcPr>
          <w:p w:rsidR="00007022" w:rsidRPr="001A1E73" w:rsidRDefault="00007022" w:rsidP="00A51360">
            <w:pPr>
              <w:pStyle w:val="TextEntry"/>
              <w:widowControl/>
              <w:ind w:left="144" w:right="144"/>
              <w:rPr>
                <w:rFonts w:ascii="Times New Roman" w:hAnsi="Times New Roman"/>
                <w:color w:val="auto"/>
              </w:rPr>
            </w:pPr>
          </w:p>
        </w:tc>
      </w:tr>
      <w:tr w:rsidR="00007022" w:rsidRPr="001A1E73" w:rsidTr="00A51360">
        <w:tc>
          <w:tcPr>
            <w:tcW w:w="1080" w:type="dxa"/>
            <w:tcBorders>
              <w:top w:val="nil"/>
              <w:left w:val="nil"/>
              <w:bottom w:val="nil"/>
              <w:right w:val="nil"/>
            </w:tcBorders>
          </w:tcPr>
          <w:p w:rsidR="00007022" w:rsidRPr="001A1E73" w:rsidRDefault="00007022" w:rsidP="00A51360">
            <w:pPr>
              <w:pStyle w:val="Cell"/>
              <w:widowControl/>
              <w:ind w:left="72" w:right="72"/>
              <w:jc w:val="right"/>
              <w:rPr>
                <w:rFonts w:ascii="Times New Roman" w:hAnsi="Times New Roman"/>
                <w:color w:val="auto"/>
              </w:rPr>
            </w:pPr>
            <w:r w:rsidRPr="001A1E73">
              <w:rPr>
                <w:rFonts w:ascii="Times New Roman" w:hAnsi="Times New Roman"/>
                <w:color w:val="auto"/>
              </w:rPr>
              <w:t>To:</w:t>
            </w:r>
          </w:p>
        </w:tc>
        <w:tc>
          <w:tcPr>
            <w:tcW w:w="8280" w:type="dxa"/>
            <w:gridSpan w:val="4"/>
            <w:tcBorders>
              <w:top w:val="nil"/>
              <w:left w:val="nil"/>
              <w:bottom w:val="nil"/>
              <w:right w:val="nil"/>
            </w:tcBorders>
          </w:tcPr>
          <w:p w:rsidR="00007022" w:rsidRPr="001A1E73" w:rsidRDefault="00007022" w:rsidP="00A51360">
            <w:pPr>
              <w:pStyle w:val="TextEntry"/>
              <w:widowControl/>
              <w:ind w:left="144" w:right="144"/>
              <w:rPr>
                <w:rFonts w:ascii="Times New Roman" w:hAnsi="Times New Roman"/>
                <w:color w:val="auto"/>
              </w:rPr>
            </w:pPr>
            <w:r w:rsidRPr="001A1E73">
              <w:rPr>
                <w:rFonts w:ascii="Times New Roman" w:hAnsi="Times New Roman"/>
                <w:color w:val="auto"/>
              </w:rPr>
              <w:t xml:space="preserve">Director, Law Enforcement &amp; Investigations   </w:t>
            </w:r>
          </w:p>
        </w:tc>
      </w:tr>
      <w:tr w:rsidR="00007022" w:rsidRPr="001A1E73" w:rsidTr="00A51360">
        <w:trPr>
          <w:cantSplit/>
        </w:trPr>
        <w:tc>
          <w:tcPr>
            <w:tcW w:w="4320" w:type="dxa"/>
            <w:gridSpan w:val="2"/>
            <w:tcBorders>
              <w:top w:val="nil"/>
              <w:left w:val="nil"/>
              <w:bottom w:val="nil"/>
              <w:right w:val="nil"/>
            </w:tcBorders>
          </w:tcPr>
          <w:p w:rsidR="00007022" w:rsidRPr="001A1E73" w:rsidRDefault="00007022" w:rsidP="00A51360">
            <w:pPr>
              <w:pStyle w:val="TextEntry"/>
              <w:widowControl/>
              <w:ind w:left="144" w:right="144"/>
              <w:jc w:val="right"/>
              <w:rPr>
                <w:rFonts w:ascii="Times New Roman" w:hAnsi="Times New Roman"/>
                <w:color w:val="auto"/>
              </w:rPr>
            </w:pPr>
          </w:p>
        </w:tc>
        <w:tc>
          <w:tcPr>
            <w:tcW w:w="5040" w:type="dxa"/>
            <w:gridSpan w:val="3"/>
            <w:tcBorders>
              <w:top w:val="nil"/>
              <w:left w:val="nil"/>
              <w:bottom w:val="nil"/>
              <w:right w:val="nil"/>
            </w:tcBorders>
          </w:tcPr>
          <w:p w:rsidR="00007022" w:rsidRPr="001A1E73" w:rsidRDefault="00007022" w:rsidP="00A51360">
            <w:pPr>
              <w:pStyle w:val="TextEntry"/>
              <w:widowControl/>
              <w:ind w:left="144" w:right="144"/>
              <w:rPr>
                <w:rFonts w:ascii="Times New Roman" w:hAnsi="Times New Roman"/>
                <w:color w:val="auto"/>
              </w:rPr>
            </w:pPr>
          </w:p>
        </w:tc>
      </w:tr>
      <w:tr w:rsidR="00007022" w:rsidRPr="001A1E73" w:rsidTr="00A51360">
        <w:tblPrEx>
          <w:tblCellMar>
            <w:left w:w="108" w:type="dxa"/>
            <w:right w:w="108" w:type="dxa"/>
          </w:tblCellMar>
        </w:tblPrEx>
        <w:tc>
          <w:tcPr>
            <w:tcW w:w="9360" w:type="dxa"/>
            <w:gridSpan w:val="5"/>
          </w:tcPr>
          <w:p w:rsidR="00007022" w:rsidRPr="001A1E73" w:rsidRDefault="00007022" w:rsidP="00A51360">
            <w:r w:rsidRPr="001A1E73">
              <w:t>This letter will permit Forest Service Law Enforcement &amp; Investigations (LEI) employees on official duty to fly aboard Department of Homeland Security (DHS) owned and operated aircraft while performing joint law enforcement operations and coordinating missions with DHS agencies.</w:t>
            </w:r>
          </w:p>
          <w:p w:rsidR="00007022" w:rsidRPr="001A1E73" w:rsidRDefault="00007022" w:rsidP="00A51360"/>
          <w:p w:rsidR="00007022" w:rsidRPr="001A1E73" w:rsidRDefault="00007022" w:rsidP="00A51360">
            <w:r w:rsidRPr="001A1E73">
              <w:t>Forest Service Manual (FSM) 5704.7 previously required that all Forest Service employees “not ride in any aircraft or with any pilot not properly approved.” That provision was inadvertently dropped in a FSM revision and is in the process of being restored</w:t>
            </w:r>
            <w:r w:rsidR="00802223" w:rsidRPr="001A1E73">
              <w:t xml:space="preserve">. </w:t>
            </w:r>
            <w:r w:rsidRPr="001A1E73">
              <w:t>Regional Aviation Management plans still retain that requirement</w:t>
            </w:r>
            <w:r w:rsidR="00802223" w:rsidRPr="001A1E73">
              <w:t xml:space="preserve">. </w:t>
            </w:r>
          </w:p>
          <w:p w:rsidR="00007022" w:rsidRPr="001A1E73" w:rsidRDefault="00007022" w:rsidP="00A51360"/>
          <w:p w:rsidR="00007022" w:rsidRPr="001A1E73" w:rsidRDefault="00007022" w:rsidP="00A51360">
            <w:r w:rsidRPr="001A1E73">
              <w:t>The Forest Service law enforcement program has unique mission requirements and a need for close interagency coordination and cooperation with the Department of Homeland Security (DHS)</w:t>
            </w:r>
            <w:r w:rsidR="00802223" w:rsidRPr="001A1E73">
              <w:t xml:space="preserve">. </w:t>
            </w:r>
            <w:r w:rsidRPr="001A1E73">
              <w:t>Forest Service employees working to fulfill the LEI mission are hereby exempt from the requirements to only use Forest Service approved aircraft and pilots when using aircraft and pilots meeting DHS requirements.</w:t>
            </w:r>
          </w:p>
          <w:p w:rsidR="00007022" w:rsidRPr="001A1E73" w:rsidRDefault="00007022" w:rsidP="00A51360"/>
          <w:p w:rsidR="00007022" w:rsidRPr="001A1E73" w:rsidRDefault="00007022" w:rsidP="00A51360">
            <w:r w:rsidRPr="001A1E73">
              <w:t>Field-level LEI employees are required to notify the Regional Special Agent-in-Charge and Washington Office employees the Director of LEI, when working under this exemption</w:t>
            </w:r>
            <w:r w:rsidR="00802223" w:rsidRPr="001A1E73">
              <w:t xml:space="preserve">. </w:t>
            </w:r>
          </w:p>
          <w:p w:rsidR="00007022" w:rsidRPr="001A1E73" w:rsidRDefault="00007022" w:rsidP="00A51360"/>
          <w:p w:rsidR="00007022" w:rsidRPr="001A1E73" w:rsidRDefault="00007022" w:rsidP="00A51360">
            <w:r w:rsidRPr="001A1E73">
              <w:t>The Director of LEI is responsible for ensuring overall employee safety under this exemption.</w:t>
            </w:r>
          </w:p>
          <w:p w:rsidR="00007022" w:rsidRPr="001A1E73" w:rsidRDefault="00007022" w:rsidP="00A51360">
            <w:pPr>
              <w:pStyle w:val="Signature"/>
              <w:rPr>
                <w:rFonts w:ascii="Times New Roman" w:hAnsi="Times New Roman"/>
                <w:color w:val="auto"/>
              </w:rPr>
            </w:pPr>
          </w:p>
          <w:p w:rsidR="00007022" w:rsidRPr="001A1E73" w:rsidRDefault="00007022" w:rsidP="00A51360">
            <w:pPr>
              <w:pStyle w:val="Signature"/>
              <w:rPr>
                <w:rFonts w:ascii="Times New Roman" w:hAnsi="Times New Roman"/>
                <w:i/>
                <w:color w:val="auto"/>
              </w:rPr>
            </w:pPr>
          </w:p>
          <w:p w:rsidR="00007022" w:rsidRPr="001A1E73" w:rsidRDefault="00007022" w:rsidP="00A51360">
            <w:pPr>
              <w:pStyle w:val="Signature"/>
              <w:rPr>
                <w:rFonts w:ascii="Times New Roman" w:hAnsi="Times New Roman"/>
                <w:i/>
                <w:color w:val="auto"/>
              </w:rPr>
            </w:pPr>
            <w:r w:rsidRPr="001A1E73">
              <w:rPr>
                <w:rFonts w:ascii="Times New Roman" w:hAnsi="Times New Roman"/>
                <w:i/>
                <w:caps w:val="0"/>
                <w:color w:val="auto"/>
              </w:rPr>
              <w:t>/s/ Ann M. Bartuska (for)</w:t>
            </w:r>
          </w:p>
          <w:p w:rsidR="00007022" w:rsidRPr="001A1E73" w:rsidRDefault="00007022" w:rsidP="00A51360">
            <w:pPr>
              <w:pStyle w:val="Signature"/>
              <w:rPr>
                <w:rFonts w:ascii="Times New Roman" w:hAnsi="Times New Roman"/>
                <w:color w:val="auto"/>
              </w:rPr>
            </w:pPr>
          </w:p>
        </w:tc>
      </w:tr>
      <w:tr w:rsidR="00007022" w:rsidRPr="001A1E73" w:rsidTr="00A51360">
        <w:tblPrEx>
          <w:tblCellMar>
            <w:left w:w="108" w:type="dxa"/>
            <w:right w:w="108" w:type="dxa"/>
          </w:tblCellMar>
        </w:tblPrEx>
        <w:tc>
          <w:tcPr>
            <w:tcW w:w="9360" w:type="dxa"/>
            <w:gridSpan w:val="5"/>
          </w:tcPr>
          <w:p w:rsidR="00007022" w:rsidRPr="001A1E73" w:rsidRDefault="00007022" w:rsidP="00A51360">
            <w:pPr>
              <w:pStyle w:val="Signature"/>
              <w:rPr>
                <w:rFonts w:ascii="Times New Roman" w:hAnsi="Times New Roman"/>
                <w:i/>
                <w:caps w:val="0"/>
                <w:color w:val="auto"/>
              </w:rPr>
            </w:pPr>
          </w:p>
        </w:tc>
      </w:tr>
      <w:tr w:rsidR="00007022" w:rsidRPr="001A1E73" w:rsidTr="00A51360">
        <w:tblPrEx>
          <w:tblCellMar>
            <w:left w:w="108" w:type="dxa"/>
            <w:right w:w="108" w:type="dxa"/>
          </w:tblCellMar>
        </w:tblPrEx>
        <w:tc>
          <w:tcPr>
            <w:tcW w:w="9360" w:type="dxa"/>
            <w:gridSpan w:val="5"/>
          </w:tcPr>
          <w:p w:rsidR="00007022" w:rsidRPr="001A1E73" w:rsidRDefault="00007022" w:rsidP="00A51360">
            <w:r w:rsidRPr="001A1E73">
              <w:t>ABIGAIL R. KIMBELL</w:t>
            </w:r>
          </w:p>
        </w:tc>
      </w:tr>
      <w:tr w:rsidR="00007022" w:rsidRPr="001A1E73" w:rsidTr="00A51360">
        <w:tblPrEx>
          <w:tblCellMar>
            <w:left w:w="108" w:type="dxa"/>
            <w:right w:w="108" w:type="dxa"/>
          </w:tblCellMar>
        </w:tblPrEx>
        <w:tc>
          <w:tcPr>
            <w:tcW w:w="9360" w:type="dxa"/>
            <w:gridSpan w:val="5"/>
          </w:tcPr>
          <w:p w:rsidR="00007022" w:rsidRPr="001A1E73" w:rsidRDefault="00007022" w:rsidP="00A51360">
            <w:r w:rsidRPr="001A1E73">
              <w:t>Chief</w:t>
            </w:r>
          </w:p>
          <w:p w:rsidR="00007022" w:rsidRPr="001A1E73" w:rsidRDefault="00007022" w:rsidP="00007022">
            <w:r w:rsidRPr="001A1E73">
              <w:t>cc:  pdl wo chief nlt mailrooms</w:t>
            </w:r>
          </w:p>
          <w:p w:rsidR="00007022" w:rsidRPr="001A1E73" w:rsidRDefault="00007022" w:rsidP="00007022">
            <w:r w:rsidRPr="001A1E73">
              <w:t>RAO</w:t>
            </w:r>
            <w:r w:rsidR="00802223" w:rsidRPr="001A1E73">
              <w:t>’</w:t>
            </w:r>
            <w:r w:rsidRPr="001A1E73">
              <w:t>s</w:t>
            </w:r>
          </w:p>
          <w:p w:rsidR="00007022" w:rsidRPr="001A1E73" w:rsidRDefault="00007022" w:rsidP="00007022">
            <w:r w:rsidRPr="001A1E73">
              <w:t>RASM</w:t>
            </w:r>
            <w:r w:rsidR="00802223" w:rsidRPr="001A1E73">
              <w:t>’</w:t>
            </w:r>
            <w:r w:rsidRPr="001A1E73">
              <w:t>S</w:t>
            </w:r>
          </w:p>
          <w:p w:rsidR="00007022" w:rsidRPr="001A1E73" w:rsidRDefault="00007022" w:rsidP="00007022">
            <w:r w:rsidRPr="001A1E73">
              <w:t>Karen Wood</w:t>
            </w:r>
          </w:p>
          <w:p w:rsidR="00007022" w:rsidRPr="001A1E73" w:rsidRDefault="00007022" w:rsidP="00007022">
            <w:r w:rsidRPr="001A1E73">
              <w:t>Pat Norbury</w:t>
            </w:r>
          </w:p>
          <w:p w:rsidR="00007022" w:rsidRPr="001A1E73" w:rsidRDefault="00007022" w:rsidP="00007022">
            <w:r w:rsidRPr="001A1E73">
              <w:t>John A Nelson</w:t>
            </w:r>
          </w:p>
          <w:p w:rsidR="00007022" w:rsidRPr="001A1E73" w:rsidRDefault="00007022" w:rsidP="00CE714F">
            <w:r w:rsidRPr="001A1E73">
              <w:t xml:space="preserve">Ron Hanks   </w:t>
            </w:r>
          </w:p>
        </w:tc>
      </w:tr>
    </w:tbl>
    <w:p w:rsidR="00965C78" w:rsidRDefault="00965C78" w:rsidP="00CE714F">
      <w:pPr>
        <w:pStyle w:val="Default"/>
        <w:rPr>
          <w:rFonts w:ascii="Times New Roman" w:hAnsi="Times New Roman" w:cs="Times New Roman"/>
          <w:b/>
        </w:rPr>
      </w:pPr>
      <w:bookmarkStart w:id="495" w:name="_10.6_RAO_and"/>
      <w:bookmarkEnd w:id="495"/>
    </w:p>
    <w:p w:rsidR="004B2F1F" w:rsidRPr="00836E73" w:rsidRDefault="004B2F1F" w:rsidP="004B2F1F">
      <w:pPr>
        <w:pStyle w:val="Default"/>
        <w:spacing w:line="276" w:lineRule="auto"/>
        <w:rPr>
          <w:rFonts w:ascii="Arial Black" w:hAnsi="Arial Black"/>
          <w:color w:val="000080"/>
          <w:sz w:val="40"/>
          <w:szCs w:val="40"/>
        </w:rPr>
      </w:pPr>
      <w:r w:rsidRPr="00836E73">
        <w:rPr>
          <w:rFonts w:ascii="Arial Black" w:hAnsi="Arial Black"/>
          <w:color w:val="000080"/>
          <w:sz w:val="40"/>
          <w:szCs w:val="40"/>
        </w:rPr>
        <w:lastRenderedPageBreak/>
        <w:t>Regional Appendix</w:t>
      </w:r>
    </w:p>
    <w:p w:rsidR="004B2F1F" w:rsidRDefault="004B2F1F" w:rsidP="004B2F1F">
      <w:pPr>
        <w:pStyle w:val="Default"/>
        <w:spacing w:line="276" w:lineRule="auto"/>
        <w:rPr>
          <w:rFonts w:ascii="Times New Roman" w:hAnsi="Times New Roman" w:cs="Times New Roman"/>
          <w:color w:val="FF0000"/>
        </w:rPr>
      </w:pPr>
      <w:r w:rsidRPr="00331F7D">
        <w:rPr>
          <w:rFonts w:ascii="Times New Roman" w:hAnsi="Times New Roman" w:cs="Times New Roman"/>
          <w:color w:val="FF0000"/>
        </w:rPr>
        <w:t>10.4 Aviation Unit Contact List</w:t>
      </w:r>
    </w:p>
    <w:p w:rsidR="004B2F1F" w:rsidRDefault="004B2F1F" w:rsidP="004B2F1F">
      <w:pPr>
        <w:pStyle w:val="Default"/>
        <w:spacing w:line="276" w:lineRule="auto"/>
        <w:rPr>
          <w:color w:val="auto"/>
        </w:rPr>
      </w:pPr>
      <w:r>
        <w:rPr>
          <w:rFonts w:ascii="Times New Roman" w:hAnsi="Times New Roman" w:cs="Times New Roman"/>
          <w:color w:val="FF0000"/>
        </w:rPr>
        <w:t xml:space="preserve">10.5 </w:t>
      </w:r>
      <w:r w:rsidRPr="00816CF4">
        <w:rPr>
          <w:rFonts w:ascii="Times New Roman" w:hAnsi="Times New Roman" w:cs="Times New Roman"/>
          <w:color w:val="FF0000"/>
        </w:rPr>
        <w:t>Type 1 Helicopter Use for Crew or Passenger Transport Clarification</w:t>
      </w:r>
      <w:r>
        <w:rPr>
          <w:color w:val="auto"/>
        </w:rPr>
        <w:t xml:space="preserve"> </w:t>
      </w:r>
    </w:p>
    <w:p w:rsidR="004B2F1F" w:rsidRDefault="004B2F1F" w:rsidP="004B2F1F">
      <w:pPr>
        <w:pStyle w:val="Default"/>
        <w:spacing w:line="276" w:lineRule="auto"/>
        <w:rPr>
          <w:rFonts w:ascii="Times New Roman" w:hAnsi="Times New Roman" w:cs="Times New Roman"/>
          <w:color w:val="FF0000"/>
        </w:rPr>
      </w:pPr>
      <w:r w:rsidRPr="00310A9C">
        <w:rPr>
          <w:rFonts w:ascii="Times New Roman" w:hAnsi="Times New Roman" w:cs="Times New Roman"/>
          <w:color w:val="FF0000"/>
        </w:rPr>
        <w:t>10.6 Helicopter Night Operations Policy</w:t>
      </w:r>
      <w:r>
        <w:rPr>
          <w:rFonts w:ascii="Times New Roman" w:hAnsi="Times New Roman" w:cs="Times New Roman"/>
          <w:color w:val="FF0000"/>
        </w:rPr>
        <w:t xml:space="preserve"> (Regional)</w:t>
      </w:r>
    </w:p>
    <w:p w:rsidR="004B2F1F" w:rsidRDefault="004B2F1F" w:rsidP="004B2F1F">
      <w:pPr>
        <w:pStyle w:val="Default"/>
        <w:spacing w:line="276" w:lineRule="auto"/>
        <w:rPr>
          <w:rFonts w:ascii="Times New Roman" w:hAnsi="Times New Roman" w:cs="Times New Roman"/>
          <w:color w:val="FF0000"/>
        </w:rPr>
      </w:pPr>
      <w:r>
        <w:rPr>
          <w:rFonts w:ascii="Times New Roman" w:hAnsi="Times New Roman" w:cs="Times New Roman"/>
          <w:color w:val="FF0000"/>
        </w:rPr>
        <w:t xml:space="preserve">10.7 </w:t>
      </w:r>
      <w:r w:rsidRPr="000B3637">
        <w:rPr>
          <w:rFonts w:ascii="Times New Roman" w:hAnsi="Times New Roman" w:cs="Times New Roman"/>
          <w:color w:val="FF0000"/>
        </w:rPr>
        <w:t xml:space="preserve">Helicopter Night Flying Policy of USDA Forest Service </w:t>
      </w:r>
      <w:r>
        <w:rPr>
          <w:rFonts w:ascii="Times New Roman" w:hAnsi="Times New Roman" w:cs="Times New Roman"/>
          <w:color w:val="FF0000"/>
        </w:rPr>
        <w:t>(WO)</w:t>
      </w:r>
      <w:r w:rsidRPr="000B3637">
        <w:rPr>
          <w:rFonts w:ascii="Times New Roman" w:hAnsi="Times New Roman" w:cs="Times New Roman"/>
          <w:color w:val="FF0000"/>
        </w:rPr>
        <w:t xml:space="preserve">  </w:t>
      </w:r>
    </w:p>
    <w:p w:rsidR="004B2F1F" w:rsidRPr="00310A9C" w:rsidRDefault="004B2F1F" w:rsidP="004B2F1F">
      <w:pPr>
        <w:pStyle w:val="Default"/>
        <w:spacing w:line="276" w:lineRule="auto"/>
        <w:rPr>
          <w:rFonts w:ascii="Times New Roman" w:hAnsi="Times New Roman" w:cs="Times New Roman"/>
          <w:color w:val="FF0000"/>
        </w:rPr>
      </w:pPr>
      <w:r>
        <w:rPr>
          <w:rFonts w:ascii="Times New Roman" w:hAnsi="Times New Roman" w:cs="Times New Roman"/>
          <w:color w:val="FF0000"/>
        </w:rPr>
        <w:t>10.8 Night Flying GO/NO GO Checklist</w:t>
      </w:r>
      <w:r w:rsidRPr="000B3637">
        <w:rPr>
          <w:rFonts w:ascii="Times New Roman" w:hAnsi="Times New Roman" w:cs="Times New Roman"/>
          <w:color w:val="FF0000"/>
        </w:rPr>
        <w:t xml:space="preserve"> </w:t>
      </w:r>
    </w:p>
    <w:p w:rsidR="004B2F1F" w:rsidRPr="00331F7D" w:rsidRDefault="004B2F1F" w:rsidP="004B2F1F">
      <w:pPr>
        <w:pStyle w:val="Default"/>
        <w:spacing w:line="276" w:lineRule="auto"/>
        <w:rPr>
          <w:rFonts w:ascii="Times New Roman" w:hAnsi="Times New Roman" w:cs="Times New Roman"/>
          <w:color w:val="FF0000"/>
        </w:rPr>
      </w:pPr>
      <w:r w:rsidRPr="00331F7D">
        <w:rPr>
          <w:rFonts w:ascii="Times New Roman" w:hAnsi="Times New Roman" w:cs="Times New Roman"/>
          <w:color w:val="FF0000"/>
        </w:rPr>
        <w:t>10.</w:t>
      </w:r>
      <w:r>
        <w:rPr>
          <w:rFonts w:ascii="Times New Roman" w:hAnsi="Times New Roman" w:cs="Times New Roman"/>
          <w:color w:val="FF0000"/>
        </w:rPr>
        <w:t>9</w:t>
      </w:r>
      <w:r w:rsidRPr="00331F7D">
        <w:rPr>
          <w:rFonts w:ascii="Times New Roman" w:hAnsi="Times New Roman" w:cs="Times New Roman"/>
          <w:color w:val="FF0000"/>
        </w:rPr>
        <w:t xml:space="preserve"> Regional Leased Aircraft Information</w:t>
      </w:r>
      <w:ins w:id="496" w:author="yolanda saldana" w:date="2013-03-18T10:08:00Z">
        <w:r w:rsidR="00E976F2">
          <w:rPr>
            <w:rFonts w:ascii="Times New Roman" w:hAnsi="Times New Roman" w:cs="Times New Roman"/>
            <w:color w:val="FF0000"/>
          </w:rPr>
          <w:t xml:space="preserve"> (Reserved)</w:t>
        </w:r>
      </w:ins>
    </w:p>
    <w:p w:rsidR="004B2F1F" w:rsidRPr="00331F7D" w:rsidRDefault="004B2F1F" w:rsidP="004B2F1F">
      <w:pPr>
        <w:pStyle w:val="Default"/>
        <w:spacing w:line="276" w:lineRule="auto"/>
        <w:rPr>
          <w:rFonts w:ascii="Times New Roman" w:hAnsi="Times New Roman" w:cs="Times New Roman"/>
          <w:color w:val="FF0000"/>
        </w:rPr>
      </w:pPr>
      <w:r w:rsidRPr="00331F7D">
        <w:rPr>
          <w:rFonts w:ascii="Times New Roman" w:hAnsi="Times New Roman" w:cs="Times New Roman"/>
          <w:color w:val="FF0000"/>
        </w:rPr>
        <w:t>10.</w:t>
      </w:r>
      <w:r>
        <w:rPr>
          <w:rFonts w:ascii="Times New Roman" w:hAnsi="Times New Roman" w:cs="Times New Roman"/>
          <w:color w:val="FF0000"/>
        </w:rPr>
        <w:t>10</w:t>
      </w:r>
      <w:r w:rsidRPr="00331F7D">
        <w:rPr>
          <w:rFonts w:ascii="Times New Roman" w:hAnsi="Times New Roman" w:cs="Times New Roman"/>
          <w:color w:val="FF0000"/>
        </w:rPr>
        <w:t xml:space="preserve"> Letters of Approval for Cooperators</w:t>
      </w:r>
      <w:ins w:id="497" w:author="yolanda saldana" w:date="2013-03-18T10:08:00Z">
        <w:r w:rsidR="00E976F2">
          <w:rPr>
            <w:rFonts w:ascii="Times New Roman" w:hAnsi="Times New Roman" w:cs="Times New Roman"/>
            <w:color w:val="FF0000"/>
          </w:rPr>
          <w:t xml:space="preserve"> (Reserved)</w:t>
        </w:r>
      </w:ins>
    </w:p>
    <w:p w:rsidR="004B2F1F" w:rsidRPr="00331F7D" w:rsidRDefault="004B2F1F" w:rsidP="004B2F1F">
      <w:pPr>
        <w:pStyle w:val="Default"/>
        <w:spacing w:line="276" w:lineRule="auto"/>
        <w:rPr>
          <w:rFonts w:ascii="Times New Roman" w:hAnsi="Times New Roman" w:cs="Times New Roman"/>
          <w:color w:val="FF0000"/>
        </w:rPr>
      </w:pPr>
      <w:r w:rsidRPr="00331F7D">
        <w:rPr>
          <w:rFonts w:ascii="Times New Roman" w:hAnsi="Times New Roman" w:cs="Times New Roman"/>
          <w:color w:val="FF0000"/>
        </w:rPr>
        <w:t>10.</w:t>
      </w:r>
      <w:r>
        <w:rPr>
          <w:rFonts w:ascii="Times New Roman" w:hAnsi="Times New Roman" w:cs="Times New Roman"/>
          <w:color w:val="FF0000"/>
        </w:rPr>
        <w:t xml:space="preserve">11 </w:t>
      </w:r>
      <w:r w:rsidRPr="00331F7D">
        <w:rPr>
          <w:rFonts w:ascii="Times New Roman" w:hAnsi="Times New Roman" w:cs="Times New Roman"/>
          <w:color w:val="FF0000"/>
        </w:rPr>
        <w:t>Forest Health Protection Aviation Plan</w:t>
      </w:r>
      <w:ins w:id="498" w:author="yolanda saldana" w:date="2013-03-18T10:08:00Z">
        <w:r w:rsidR="00E976F2">
          <w:rPr>
            <w:rFonts w:ascii="Times New Roman" w:hAnsi="Times New Roman" w:cs="Times New Roman"/>
            <w:color w:val="FF0000"/>
          </w:rPr>
          <w:t xml:space="preserve"> (Reserved) </w:t>
        </w:r>
      </w:ins>
    </w:p>
    <w:p w:rsidR="004B2F1F" w:rsidRPr="00331F7D" w:rsidRDefault="004B2F1F" w:rsidP="004B2F1F">
      <w:pPr>
        <w:pStyle w:val="Default"/>
        <w:spacing w:line="276" w:lineRule="auto"/>
        <w:rPr>
          <w:rFonts w:ascii="Times New Roman" w:hAnsi="Times New Roman" w:cs="Times New Roman"/>
          <w:color w:val="FF0000"/>
        </w:rPr>
      </w:pPr>
      <w:r w:rsidRPr="00331F7D">
        <w:rPr>
          <w:rFonts w:ascii="Times New Roman" w:hAnsi="Times New Roman" w:cs="Times New Roman"/>
          <w:color w:val="FF0000"/>
        </w:rPr>
        <w:t>10.</w:t>
      </w:r>
      <w:r>
        <w:rPr>
          <w:rFonts w:ascii="Times New Roman" w:hAnsi="Times New Roman" w:cs="Times New Roman"/>
          <w:color w:val="FF0000"/>
        </w:rPr>
        <w:t>12</w:t>
      </w:r>
      <w:r w:rsidRPr="00331F7D">
        <w:rPr>
          <w:rFonts w:ascii="Times New Roman" w:hAnsi="Times New Roman" w:cs="Times New Roman"/>
          <w:color w:val="FF0000"/>
        </w:rPr>
        <w:t xml:space="preserve"> </w:t>
      </w:r>
      <w:hyperlink r:id="rId299" w:history="1">
        <w:r w:rsidRPr="00D53138">
          <w:rPr>
            <w:rStyle w:val="Hyperlink"/>
            <w:rFonts w:ascii="Times New Roman" w:hAnsi="Times New Roman" w:cs="Times New Roman"/>
          </w:rPr>
          <w:t>Project Aviation Safety Plan</w:t>
        </w:r>
      </w:hyperlink>
    </w:p>
    <w:p w:rsidR="004B2F1F" w:rsidRPr="00331F7D" w:rsidRDefault="004B2F1F" w:rsidP="004B2F1F">
      <w:pPr>
        <w:pStyle w:val="Default"/>
        <w:spacing w:line="276" w:lineRule="auto"/>
        <w:rPr>
          <w:rFonts w:ascii="Times New Roman" w:hAnsi="Times New Roman" w:cs="Times New Roman"/>
          <w:color w:val="FF0000"/>
        </w:rPr>
      </w:pPr>
      <w:r w:rsidRPr="00331F7D">
        <w:rPr>
          <w:rFonts w:ascii="Times New Roman" w:hAnsi="Times New Roman" w:cs="Times New Roman"/>
          <w:color w:val="FF0000"/>
        </w:rPr>
        <w:t>10.</w:t>
      </w:r>
      <w:r>
        <w:rPr>
          <w:rFonts w:ascii="Times New Roman" w:hAnsi="Times New Roman" w:cs="Times New Roman"/>
          <w:color w:val="FF0000"/>
        </w:rPr>
        <w:t>13</w:t>
      </w:r>
      <w:r w:rsidRPr="00331F7D">
        <w:rPr>
          <w:rFonts w:ascii="Times New Roman" w:hAnsi="Times New Roman" w:cs="Times New Roman"/>
          <w:color w:val="FF0000"/>
        </w:rPr>
        <w:t xml:space="preserve"> FireWatch Operations Plan</w:t>
      </w:r>
      <w:ins w:id="499" w:author="yolanda saldana" w:date="2013-03-18T10:07:00Z">
        <w:r w:rsidR="00E976F2">
          <w:rPr>
            <w:rFonts w:ascii="Times New Roman" w:hAnsi="Times New Roman" w:cs="Times New Roman"/>
            <w:color w:val="FF0000"/>
          </w:rPr>
          <w:t xml:space="preserve"> (Reserved)</w:t>
        </w:r>
      </w:ins>
    </w:p>
    <w:p w:rsidR="004B2F1F" w:rsidRPr="00331F7D" w:rsidRDefault="004B2F1F" w:rsidP="004B2F1F">
      <w:pPr>
        <w:pStyle w:val="Default"/>
        <w:spacing w:line="276" w:lineRule="auto"/>
        <w:rPr>
          <w:rFonts w:ascii="Times New Roman" w:hAnsi="Times New Roman" w:cs="Times New Roman"/>
          <w:color w:val="FF0000"/>
        </w:rPr>
      </w:pPr>
      <w:r w:rsidRPr="00331F7D">
        <w:rPr>
          <w:rFonts w:ascii="Times New Roman" w:hAnsi="Times New Roman" w:cs="Times New Roman"/>
          <w:color w:val="FF0000"/>
        </w:rPr>
        <w:t>10.1</w:t>
      </w:r>
      <w:r>
        <w:rPr>
          <w:rFonts w:ascii="Times New Roman" w:hAnsi="Times New Roman" w:cs="Times New Roman"/>
          <w:color w:val="FF0000"/>
        </w:rPr>
        <w:t>4</w:t>
      </w:r>
      <w:r w:rsidRPr="00331F7D">
        <w:rPr>
          <w:rFonts w:ascii="Times New Roman" w:hAnsi="Times New Roman" w:cs="Times New Roman"/>
          <w:color w:val="FF0000"/>
        </w:rPr>
        <w:t xml:space="preserve"> SNAMP Operations Plan</w:t>
      </w:r>
      <w:ins w:id="500" w:author="yolanda saldana" w:date="2013-03-18T10:07:00Z">
        <w:r w:rsidR="00E976F2">
          <w:rPr>
            <w:rFonts w:ascii="Times New Roman" w:hAnsi="Times New Roman" w:cs="Times New Roman"/>
            <w:color w:val="FF0000"/>
          </w:rPr>
          <w:t xml:space="preserve"> (Reserved)</w:t>
        </w:r>
      </w:ins>
    </w:p>
    <w:p w:rsidR="004B2F1F" w:rsidRPr="00331F7D" w:rsidRDefault="004B2F1F" w:rsidP="004B2F1F">
      <w:pPr>
        <w:pStyle w:val="Default"/>
        <w:spacing w:line="276" w:lineRule="auto"/>
        <w:rPr>
          <w:rFonts w:ascii="Times New Roman" w:hAnsi="Times New Roman" w:cs="Times New Roman"/>
          <w:color w:val="FF0000"/>
        </w:rPr>
      </w:pPr>
      <w:r w:rsidRPr="00331F7D">
        <w:rPr>
          <w:rFonts w:ascii="Times New Roman" w:hAnsi="Times New Roman" w:cs="Times New Roman"/>
          <w:color w:val="FF0000"/>
        </w:rPr>
        <w:t>10.1</w:t>
      </w:r>
      <w:r>
        <w:rPr>
          <w:rFonts w:ascii="Times New Roman" w:hAnsi="Times New Roman" w:cs="Times New Roman"/>
          <w:color w:val="FF0000"/>
        </w:rPr>
        <w:t>5</w:t>
      </w:r>
      <w:r w:rsidRPr="00331F7D">
        <w:rPr>
          <w:rFonts w:ascii="Times New Roman" w:hAnsi="Times New Roman" w:cs="Times New Roman"/>
          <w:color w:val="FF0000"/>
        </w:rPr>
        <w:t>Fire Mapper Operations Plan</w:t>
      </w:r>
      <w:ins w:id="501" w:author="yolanda saldana" w:date="2013-03-18T10:07:00Z">
        <w:r w:rsidR="00E976F2">
          <w:rPr>
            <w:rFonts w:ascii="Times New Roman" w:hAnsi="Times New Roman" w:cs="Times New Roman"/>
            <w:color w:val="FF0000"/>
          </w:rPr>
          <w:t xml:space="preserve"> (Reserved)</w:t>
        </w:r>
      </w:ins>
    </w:p>
    <w:p w:rsidR="004B2F1F" w:rsidRPr="00331F7D" w:rsidRDefault="004B2F1F" w:rsidP="004B2F1F">
      <w:pPr>
        <w:pStyle w:val="Default"/>
        <w:spacing w:line="276" w:lineRule="auto"/>
        <w:rPr>
          <w:rFonts w:ascii="Times New Roman" w:hAnsi="Times New Roman" w:cs="Times New Roman"/>
          <w:color w:val="FF0000"/>
        </w:rPr>
      </w:pPr>
      <w:r w:rsidRPr="00331F7D">
        <w:rPr>
          <w:rFonts w:ascii="Times New Roman" w:hAnsi="Times New Roman" w:cs="Times New Roman"/>
          <w:color w:val="FF0000"/>
        </w:rPr>
        <w:t>10.1</w:t>
      </w:r>
      <w:r>
        <w:rPr>
          <w:rFonts w:ascii="Times New Roman" w:hAnsi="Times New Roman" w:cs="Times New Roman"/>
          <w:color w:val="FF0000"/>
        </w:rPr>
        <w:t>6</w:t>
      </w:r>
      <w:r w:rsidRPr="00331F7D">
        <w:rPr>
          <w:rFonts w:ascii="Times New Roman" w:hAnsi="Times New Roman" w:cs="Times New Roman"/>
          <w:color w:val="FF0000"/>
        </w:rPr>
        <w:t xml:space="preserve"> Aviation In-Briefing Package template</w:t>
      </w:r>
      <w:ins w:id="502" w:author="yolanda saldana" w:date="2013-03-18T10:07:00Z">
        <w:r w:rsidR="00E976F2">
          <w:rPr>
            <w:rFonts w:ascii="Times New Roman" w:hAnsi="Times New Roman" w:cs="Times New Roman"/>
            <w:color w:val="FF0000"/>
          </w:rPr>
          <w:t xml:space="preserve"> (Reserved)</w:t>
        </w:r>
      </w:ins>
    </w:p>
    <w:p w:rsidR="004B2F1F" w:rsidRPr="001A1E73" w:rsidRDefault="004B2F1F" w:rsidP="004B2F1F">
      <w:r w:rsidRPr="001A1E73">
        <w:br w:type="page"/>
      </w:r>
    </w:p>
    <w:tbl>
      <w:tblPr>
        <w:tblStyle w:val="TableGrid1"/>
        <w:tblpPr w:leftFromText="180" w:rightFromText="180" w:horzAnchor="margin" w:tblpY="-495"/>
        <w:tblW w:w="10170" w:type="dxa"/>
        <w:tblLook w:val="04A0" w:firstRow="1" w:lastRow="0" w:firstColumn="1" w:lastColumn="0" w:noHBand="0" w:noVBand="1"/>
      </w:tblPr>
      <w:tblGrid>
        <w:gridCol w:w="2924"/>
        <w:gridCol w:w="1936"/>
        <w:gridCol w:w="1620"/>
        <w:gridCol w:w="1620"/>
        <w:gridCol w:w="2070"/>
      </w:tblGrid>
      <w:tr w:rsidR="004B2F1F" w:rsidRPr="000D6F11" w:rsidTr="00C51BB1">
        <w:tc>
          <w:tcPr>
            <w:tcW w:w="10170" w:type="dxa"/>
            <w:gridSpan w:val="5"/>
            <w:shd w:val="clear" w:color="auto" w:fill="BFBFBF" w:themeFill="background1" w:themeFillShade="BF"/>
          </w:tcPr>
          <w:p w:rsidR="004B2F1F" w:rsidRPr="000D6F11" w:rsidRDefault="004B2F1F" w:rsidP="00C51BB1">
            <w:pPr>
              <w:jc w:val="center"/>
              <w:rPr>
                <w:b/>
                <w:sz w:val="28"/>
                <w:szCs w:val="28"/>
              </w:rPr>
            </w:pPr>
            <w:r w:rsidRPr="000D6F11">
              <w:rPr>
                <w:b/>
                <w:sz w:val="28"/>
                <w:szCs w:val="28"/>
              </w:rPr>
              <w:lastRenderedPageBreak/>
              <w:t>Region 5 Aviation Management</w:t>
            </w:r>
            <w:r>
              <w:rPr>
                <w:b/>
                <w:sz w:val="28"/>
                <w:szCs w:val="28"/>
              </w:rPr>
              <w:t xml:space="preserve"> – </w:t>
            </w:r>
            <w:r w:rsidRPr="00310A9C">
              <w:rPr>
                <w:b/>
                <w:color w:val="FF0000"/>
                <w:sz w:val="28"/>
                <w:szCs w:val="28"/>
              </w:rPr>
              <w:t>Appendix 10.4</w:t>
            </w:r>
          </w:p>
        </w:tc>
      </w:tr>
      <w:tr w:rsidR="004B2F1F" w:rsidRPr="000D6F11" w:rsidTr="00C51BB1">
        <w:tc>
          <w:tcPr>
            <w:tcW w:w="2924" w:type="dxa"/>
          </w:tcPr>
          <w:p w:rsidR="004B2F1F" w:rsidRPr="000D6F11" w:rsidRDefault="004B2F1F" w:rsidP="00C51BB1">
            <w:pPr>
              <w:jc w:val="center"/>
              <w:rPr>
                <w:b/>
                <w:sz w:val="28"/>
                <w:szCs w:val="28"/>
              </w:rPr>
            </w:pPr>
            <w:r w:rsidRPr="000D6F11">
              <w:rPr>
                <w:b/>
                <w:sz w:val="28"/>
                <w:szCs w:val="28"/>
              </w:rPr>
              <w:t>Position</w:t>
            </w:r>
          </w:p>
        </w:tc>
        <w:tc>
          <w:tcPr>
            <w:tcW w:w="1936" w:type="dxa"/>
          </w:tcPr>
          <w:p w:rsidR="004B2F1F" w:rsidRPr="000D6F11" w:rsidRDefault="004B2F1F" w:rsidP="00C51BB1">
            <w:pPr>
              <w:jc w:val="center"/>
              <w:rPr>
                <w:b/>
                <w:sz w:val="28"/>
                <w:szCs w:val="28"/>
              </w:rPr>
            </w:pPr>
            <w:r w:rsidRPr="000D6F11">
              <w:rPr>
                <w:b/>
                <w:sz w:val="28"/>
                <w:szCs w:val="28"/>
              </w:rPr>
              <w:t>Name</w:t>
            </w:r>
          </w:p>
        </w:tc>
        <w:tc>
          <w:tcPr>
            <w:tcW w:w="1620" w:type="dxa"/>
          </w:tcPr>
          <w:p w:rsidR="004B2F1F" w:rsidRPr="000D6F11" w:rsidRDefault="004B2F1F" w:rsidP="00C51BB1">
            <w:pPr>
              <w:jc w:val="center"/>
              <w:rPr>
                <w:b/>
                <w:sz w:val="28"/>
                <w:szCs w:val="28"/>
              </w:rPr>
            </w:pPr>
            <w:r w:rsidRPr="000D6F11">
              <w:rPr>
                <w:b/>
                <w:sz w:val="28"/>
                <w:szCs w:val="28"/>
              </w:rPr>
              <w:t>Office</w:t>
            </w:r>
          </w:p>
        </w:tc>
        <w:tc>
          <w:tcPr>
            <w:tcW w:w="1620" w:type="dxa"/>
          </w:tcPr>
          <w:p w:rsidR="004B2F1F" w:rsidRPr="000D6F11" w:rsidRDefault="004B2F1F" w:rsidP="00C51BB1">
            <w:pPr>
              <w:jc w:val="center"/>
              <w:rPr>
                <w:b/>
                <w:sz w:val="28"/>
                <w:szCs w:val="28"/>
              </w:rPr>
            </w:pPr>
            <w:r w:rsidRPr="000D6F11">
              <w:rPr>
                <w:b/>
                <w:sz w:val="28"/>
                <w:szCs w:val="28"/>
              </w:rPr>
              <w:t>Cell</w:t>
            </w:r>
          </w:p>
        </w:tc>
        <w:tc>
          <w:tcPr>
            <w:tcW w:w="2070" w:type="dxa"/>
          </w:tcPr>
          <w:p w:rsidR="004B2F1F" w:rsidRPr="000D6F11" w:rsidRDefault="004B2F1F" w:rsidP="00C51BB1">
            <w:pPr>
              <w:jc w:val="center"/>
              <w:rPr>
                <w:b/>
                <w:sz w:val="28"/>
                <w:szCs w:val="28"/>
              </w:rPr>
            </w:pPr>
            <w:r w:rsidRPr="000D6F11">
              <w:rPr>
                <w:b/>
                <w:sz w:val="28"/>
                <w:szCs w:val="28"/>
              </w:rPr>
              <w:t>Other</w:t>
            </w:r>
          </w:p>
        </w:tc>
      </w:tr>
      <w:tr w:rsidR="004B2F1F" w:rsidRPr="000D6F11" w:rsidTr="00C51BB1">
        <w:tc>
          <w:tcPr>
            <w:tcW w:w="2924" w:type="dxa"/>
          </w:tcPr>
          <w:p w:rsidR="004B2F1F" w:rsidRPr="000D6F11" w:rsidRDefault="004B2F1F" w:rsidP="00C51BB1">
            <w:pPr>
              <w:jc w:val="center"/>
            </w:pPr>
            <w:r w:rsidRPr="000D6F11">
              <w:t>Regional Aviation Officer</w:t>
            </w:r>
          </w:p>
        </w:tc>
        <w:tc>
          <w:tcPr>
            <w:tcW w:w="1936" w:type="dxa"/>
          </w:tcPr>
          <w:p w:rsidR="004B2F1F" w:rsidRPr="000D6F11" w:rsidRDefault="004B2F1F" w:rsidP="00C51BB1">
            <w:pPr>
              <w:jc w:val="center"/>
            </w:pPr>
            <w:r w:rsidRPr="000D6F11">
              <w:t>Jeff Power</w:t>
            </w:r>
          </w:p>
        </w:tc>
        <w:tc>
          <w:tcPr>
            <w:tcW w:w="1620" w:type="dxa"/>
          </w:tcPr>
          <w:p w:rsidR="004B2F1F" w:rsidRPr="000D6F11" w:rsidRDefault="004B2F1F" w:rsidP="00C51BB1">
            <w:pPr>
              <w:jc w:val="center"/>
            </w:pPr>
            <w:r w:rsidRPr="000D6F11">
              <w:t>916-640-1031</w:t>
            </w:r>
          </w:p>
        </w:tc>
        <w:tc>
          <w:tcPr>
            <w:tcW w:w="1620" w:type="dxa"/>
          </w:tcPr>
          <w:p w:rsidR="004B2F1F" w:rsidRPr="000D6F11" w:rsidRDefault="004B2F1F" w:rsidP="00C51BB1">
            <w:pPr>
              <w:jc w:val="center"/>
            </w:pPr>
            <w:r w:rsidRPr="000D6F11">
              <w:t>916-207-8623</w:t>
            </w:r>
          </w:p>
        </w:tc>
        <w:tc>
          <w:tcPr>
            <w:tcW w:w="2070" w:type="dxa"/>
          </w:tcPr>
          <w:p w:rsidR="004B2F1F" w:rsidRPr="000D6F11" w:rsidRDefault="004B2F1F" w:rsidP="00C51BB1">
            <w:pPr>
              <w:jc w:val="center"/>
            </w:pPr>
            <w:r w:rsidRPr="000D6F11">
              <w:t>Fax: 916-640-1090</w:t>
            </w:r>
          </w:p>
        </w:tc>
      </w:tr>
      <w:tr w:rsidR="004B2F1F" w:rsidRPr="000D6F11" w:rsidTr="00C51BB1">
        <w:tc>
          <w:tcPr>
            <w:tcW w:w="2924" w:type="dxa"/>
          </w:tcPr>
          <w:p w:rsidR="004B2F1F" w:rsidRPr="000D6F11" w:rsidRDefault="004B2F1F" w:rsidP="00C51BB1">
            <w:pPr>
              <w:jc w:val="center"/>
            </w:pPr>
            <w:r w:rsidRPr="000D6F11">
              <w:t xml:space="preserve">Regional Aviation Safety </w:t>
            </w:r>
          </w:p>
        </w:tc>
        <w:tc>
          <w:tcPr>
            <w:tcW w:w="1936" w:type="dxa"/>
          </w:tcPr>
          <w:p w:rsidR="004B2F1F" w:rsidRPr="000D6F11" w:rsidRDefault="004B2F1F" w:rsidP="00C51BB1">
            <w:pPr>
              <w:jc w:val="center"/>
            </w:pPr>
            <w:r w:rsidRPr="000D6F11">
              <w:t>Yolanda Saldaña</w:t>
            </w:r>
          </w:p>
        </w:tc>
        <w:tc>
          <w:tcPr>
            <w:tcW w:w="1620" w:type="dxa"/>
          </w:tcPr>
          <w:p w:rsidR="004B2F1F" w:rsidRPr="000D6F11" w:rsidRDefault="004B2F1F" w:rsidP="00C51BB1">
            <w:pPr>
              <w:jc w:val="center"/>
            </w:pPr>
            <w:r w:rsidRPr="000D6F11">
              <w:t>916-640-1038</w:t>
            </w:r>
          </w:p>
        </w:tc>
        <w:tc>
          <w:tcPr>
            <w:tcW w:w="1620" w:type="dxa"/>
          </w:tcPr>
          <w:p w:rsidR="004B2F1F" w:rsidRPr="000D6F11" w:rsidRDefault="004B2F1F" w:rsidP="00C51BB1">
            <w:pPr>
              <w:jc w:val="center"/>
            </w:pPr>
            <w:r w:rsidRPr="000D6F11">
              <w:t>916-530-6398</w:t>
            </w:r>
          </w:p>
        </w:tc>
        <w:tc>
          <w:tcPr>
            <w:tcW w:w="2070" w:type="dxa"/>
          </w:tcPr>
          <w:p w:rsidR="004B2F1F" w:rsidRPr="000D6F11" w:rsidRDefault="004B2F1F" w:rsidP="00C51BB1">
            <w:pPr>
              <w:jc w:val="center"/>
            </w:pPr>
          </w:p>
        </w:tc>
      </w:tr>
      <w:tr w:rsidR="004B2F1F" w:rsidRPr="000D6F11" w:rsidTr="00C51BB1">
        <w:tc>
          <w:tcPr>
            <w:tcW w:w="2924" w:type="dxa"/>
          </w:tcPr>
          <w:p w:rsidR="004B2F1F" w:rsidRPr="000D6F11" w:rsidRDefault="004B2F1F" w:rsidP="00C51BB1">
            <w:pPr>
              <w:jc w:val="center"/>
            </w:pPr>
            <w:r w:rsidRPr="000D6F11">
              <w:t>Helicopter Mgr.</w:t>
            </w:r>
          </w:p>
        </w:tc>
        <w:tc>
          <w:tcPr>
            <w:tcW w:w="1936" w:type="dxa"/>
          </w:tcPr>
          <w:p w:rsidR="004B2F1F" w:rsidRPr="000D6F11" w:rsidRDefault="004B2F1F" w:rsidP="00C51BB1">
            <w:pPr>
              <w:jc w:val="center"/>
            </w:pPr>
            <w:r w:rsidRPr="000D6F11">
              <w:t>Phil Ketel</w:t>
            </w:r>
          </w:p>
        </w:tc>
        <w:tc>
          <w:tcPr>
            <w:tcW w:w="1620" w:type="dxa"/>
          </w:tcPr>
          <w:p w:rsidR="004B2F1F" w:rsidRPr="000D6F11" w:rsidRDefault="004B2F1F" w:rsidP="00C51BB1">
            <w:pPr>
              <w:jc w:val="center"/>
            </w:pPr>
            <w:r w:rsidRPr="000D6F11">
              <w:t>916-640-1034</w:t>
            </w:r>
          </w:p>
        </w:tc>
        <w:tc>
          <w:tcPr>
            <w:tcW w:w="1620" w:type="dxa"/>
          </w:tcPr>
          <w:p w:rsidR="004B2F1F" w:rsidRPr="000D6F11" w:rsidRDefault="004B2F1F" w:rsidP="00C51BB1">
            <w:pPr>
              <w:jc w:val="center"/>
            </w:pPr>
            <w:r w:rsidRPr="000D6F11">
              <w:t>916-217-8642</w:t>
            </w:r>
          </w:p>
        </w:tc>
        <w:tc>
          <w:tcPr>
            <w:tcW w:w="2070" w:type="dxa"/>
          </w:tcPr>
          <w:p w:rsidR="004B2F1F" w:rsidRPr="000D6F11" w:rsidRDefault="004B2F1F" w:rsidP="00C51BB1">
            <w:pPr>
              <w:jc w:val="center"/>
            </w:pPr>
            <w:r w:rsidRPr="000D6F11">
              <w:t>Fax: 916-640-1090</w:t>
            </w:r>
          </w:p>
        </w:tc>
      </w:tr>
      <w:tr w:rsidR="004B2F1F" w:rsidRPr="000D6F11" w:rsidTr="00C51BB1">
        <w:tc>
          <w:tcPr>
            <w:tcW w:w="2924" w:type="dxa"/>
          </w:tcPr>
          <w:p w:rsidR="004B2F1F" w:rsidRPr="000D6F11" w:rsidRDefault="004B2F1F" w:rsidP="00C51BB1">
            <w:pPr>
              <w:jc w:val="center"/>
            </w:pPr>
            <w:r w:rsidRPr="000D6F11">
              <w:t>Helicopter Ops. Specialist</w:t>
            </w:r>
          </w:p>
        </w:tc>
        <w:tc>
          <w:tcPr>
            <w:tcW w:w="1936" w:type="dxa"/>
          </w:tcPr>
          <w:p w:rsidR="004B2F1F" w:rsidRPr="000D6F11" w:rsidRDefault="004B2F1F" w:rsidP="00C51BB1">
            <w:pPr>
              <w:jc w:val="center"/>
            </w:pPr>
            <w:r w:rsidRPr="000D6F11">
              <w:t>Steve Silva</w:t>
            </w:r>
          </w:p>
        </w:tc>
        <w:tc>
          <w:tcPr>
            <w:tcW w:w="1620" w:type="dxa"/>
          </w:tcPr>
          <w:p w:rsidR="004B2F1F" w:rsidRPr="000D6F11" w:rsidRDefault="004B2F1F" w:rsidP="00C51BB1">
            <w:pPr>
              <w:jc w:val="center"/>
            </w:pPr>
            <w:r w:rsidRPr="000D6F11">
              <w:t>916-640-1033</w:t>
            </w:r>
          </w:p>
        </w:tc>
        <w:tc>
          <w:tcPr>
            <w:tcW w:w="1620" w:type="dxa"/>
          </w:tcPr>
          <w:p w:rsidR="004B2F1F" w:rsidRPr="000D6F11" w:rsidRDefault="004B2F1F" w:rsidP="00C51BB1">
            <w:pPr>
              <w:jc w:val="center"/>
            </w:pPr>
            <w:r w:rsidRPr="000D6F11">
              <w:t>916-599-5275</w:t>
            </w:r>
          </w:p>
        </w:tc>
        <w:tc>
          <w:tcPr>
            <w:tcW w:w="2070" w:type="dxa"/>
          </w:tcPr>
          <w:p w:rsidR="004B2F1F" w:rsidRPr="000D6F11" w:rsidRDefault="004B2F1F" w:rsidP="00C51BB1">
            <w:pPr>
              <w:jc w:val="center"/>
            </w:pPr>
            <w:r w:rsidRPr="000D6F11">
              <w:t>Fax: 916-640-1090</w:t>
            </w:r>
          </w:p>
        </w:tc>
      </w:tr>
      <w:tr w:rsidR="004B2F1F" w:rsidRPr="000D6F11" w:rsidTr="00C51BB1">
        <w:tc>
          <w:tcPr>
            <w:tcW w:w="2924" w:type="dxa"/>
          </w:tcPr>
          <w:p w:rsidR="004B2F1F" w:rsidRPr="000D6F11" w:rsidRDefault="004B2F1F" w:rsidP="00C51BB1">
            <w:pPr>
              <w:jc w:val="center"/>
            </w:pPr>
            <w:r w:rsidRPr="000D6F11">
              <w:t>Heli. Inspector Pilot</w:t>
            </w:r>
          </w:p>
        </w:tc>
        <w:tc>
          <w:tcPr>
            <w:tcW w:w="1936" w:type="dxa"/>
          </w:tcPr>
          <w:p w:rsidR="004B2F1F" w:rsidRPr="000D6F11" w:rsidRDefault="004B2F1F" w:rsidP="00C51BB1">
            <w:pPr>
              <w:jc w:val="center"/>
            </w:pPr>
            <w:r w:rsidRPr="000D6F11">
              <w:t>Jim Arbaugh</w:t>
            </w:r>
          </w:p>
        </w:tc>
        <w:tc>
          <w:tcPr>
            <w:tcW w:w="1620" w:type="dxa"/>
          </w:tcPr>
          <w:p w:rsidR="004B2F1F" w:rsidRPr="000D6F11" w:rsidRDefault="004B2F1F" w:rsidP="00C51BB1">
            <w:pPr>
              <w:jc w:val="center"/>
            </w:pPr>
            <w:r w:rsidRPr="000D6F11">
              <w:t>916-640-1035</w:t>
            </w:r>
          </w:p>
        </w:tc>
        <w:tc>
          <w:tcPr>
            <w:tcW w:w="1620" w:type="dxa"/>
          </w:tcPr>
          <w:p w:rsidR="004B2F1F" w:rsidRPr="000D6F11" w:rsidRDefault="004B2F1F" w:rsidP="00C51BB1">
            <w:pPr>
              <w:jc w:val="center"/>
            </w:pPr>
            <w:r w:rsidRPr="000D6F11">
              <w:t>916-203-4583</w:t>
            </w:r>
          </w:p>
        </w:tc>
        <w:tc>
          <w:tcPr>
            <w:tcW w:w="2070" w:type="dxa"/>
          </w:tcPr>
          <w:p w:rsidR="004B2F1F" w:rsidRPr="000D6F11" w:rsidRDefault="004B2F1F" w:rsidP="00C51BB1">
            <w:pPr>
              <w:jc w:val="center"/>
            </w:pPr>
            <w:r w:rsidRPr="000D6F11">
              <w:t>Fax: 916-640-1090</w:t>
            </w:r>
          </w:p>
        </w:tc>
      </w:tr>
      <w:tr w:rsidR="004B2F1F" w:rsidRPr="000D6F11" w:rsidTr="00C51BB1">
        <w:tc>
          <w:tcPr>
            <w:tcW w:w="2924" w:type="dxa"/>
          </w:tcPr>
          <w:p w:rsidR="004B2F1F" w:rsidRPr="000D6F11" w:rsidRDefault="004B2F1F" w:rsidP="00C51BB1">
            <w:pPr>
              <w:jc w:val="center"/>
            </w:pPr>
            <w:r w:rsidRPr="000D6F11">
              <w:t>Cobra Program Manager</w:t>
            </w:r>
          </w:p>
        </w:tc>
        <w:tc>
          <w:tcPr>
            <w:tcW w:w="1936" w:type="dxa"/>
          </w:tcPr>
          <w:p w:rsidR="004B2F1F" w:rsidRPr="000D6F11" w:rsidRDefault="004B2F1F" w:rsidP="00C51BB1">
            <w:pPr>
              <w:jc w:val="center"/>
            </w:pPr>
            <w:r w:rsidRPr="000D6F11">
              <w:t>Stan Kubota</w:t>
            </w:r>
          </w:p>
        </w:tc>
        <w:tc>
          <w:tcPr>
            <w:tcW w:w="1620" w:type="dxa"/>
          </w:tcPr>
          <w:p w:rsidR="004B2F1F" w:rsidRPr="000D6F11" w:rsidRDefault="004B2F1F" w:rsidP="00C51BB1">
            <w:pPr>
              <w:jc w:val="center"/>
            </w:pPr>
            <w:r w:rsidRPr="000D6F11">
              <w:t>530-226-2735</w:t>
            </w:r>
          </w:p>
        </w:tc>
        <w:tc>
          <w:tcPr>
            <w:tcW w:w="1620" w:type="dxa"/>
          </w:tcPr>
          <w:p w:rsidR="004B2F1F" w:rsidRPr="000D6F11" w:rsidRDefault="004B2F1F" w:rsidP="00C51BB1">
            <w:pPr>
              <w:jc w:val="center"/>
            </w:pPr>
            <w:r w:rsidRPr="000D6F11">
              <w:t>530-949-9466</w:t>
            </w:r>
          </w:p>
        </w:tc>
        <w:tc>
          <w:tcPr>
            <w:tcW w:w="2070" w:type="dxa"/>
          </w:tcPr>
          <w:p w:rsidR="004B2F1F" w:rsidRPr="000D6F11" w:rsidRDefault="004B2F1F" w:rsidP="00C51BB1">
            <w:pPr>
              <w:jc w:val="center"/>
            </w:pPr>
          </w:p>
        </w:tc>
      </w:tr>
      <w:tr w:rsidR="004B2F1F" w:rsidRPr="000D6F11" w:rsidTr="00C51BB1">
        <w:tc>
          <w:tcPr>
            <w:tcW w:w="2924" w:type="dxa"/>
          </w:tcPr>
          <w:p w:rsidR="004B2F1F" w:rsidRPr="000D6F11" w:rsidRDefault="004B2F1F" w:rsidP="00C51BB1">
            <w:pPr>
              <w:jc w:val="center"/>
            </w:pPr>
            <w:r w:rsidRPr="000D6F11">
              <w:t>Smokejumpers</w:t>
            </w:r>
          </w:p>
          <w:p w:rsidR="004B2F1F" w:rsidRPr="000D6F11" w:rsidRDefault="004B2F1F" w:rsidP="00C51BB1">
            <w:pPr>
              <w:jc w:val="center"/>
            </w:pPr>
            <w:r w:rsidRPr="000D6F11">
              <w:t>Program Manager</w:t>
            </w:r>
          </w:p>
        </w:tc>
        <w:tc>
          <w:tcPr>
            <w:tcW w:w="1936" w:type="dxa"/>
          </w:tcPr>
          <w:p w:rsidR="004B2F1F" w:rsidRPr="000D6F11" w:rsidRDefault="004B2F1F" w:rsidP="00C51BB1">
            <w:pPr>
              <w:jc w:val="center"/>
            </w:pPr>
            <w:r w:rsidRPr="000D6F11">
              <w:t>Don Sands</w:t>
            </w:r>
          </w:p>
        </w:tc>
        <w:tc>
          <w:tcPr>
            <w:tcW w:w="1620" w:type="dxa"/>
          </w:tcPr>
          <w:p w:rsidR="004B2F1F" w:rsidRPr="000D6F11" w:rsidRDefault="004B2F1F" w:rsidP="00C51BB1">
            <w:pPr>
              <w:jc w:val="center"/>
            </w:pPr>
            <w:r w:rsidRPr="000D6F11">
              <w:t>530-226-2889</w:t>
            </w:r>
          </w:p>
        </w:tc>
        <w:tc>
          <w:tcPr>
            <w:tcW w:w="1620" w:type="dxa"/>
          </w:tcPr>
          <w:p w:rsidR="004B2F1F" w:rsidRPr="000D6F11" w:rsidRDefault="004B2F1F" w:rsidP="00C51BB1">
            <w:pPr>
              <w:jc w:val="center"/>
            </w:pPr>
          </w:p>
        </w:tc>
        <w:tc>
          <w:tcPr>
            <w:tcW w:w="2070" w:type="dxa"/>
          </w:tcPr>
          <w:p w:rsidR="004B2F1F" w:rsidRPr="000D6F11" w:rsidRDefault="004B2F1F" w:rsidP="00C51BB1">
            <w:pPr>
              <w:jc w:val="center"/>
            </w:pPr>
            <w:r w:rsidRPr="000D6F11">
              <w:t>Fax: 530-226-2887</w:t>
            </w:r>
          </w:p>
        </w:tc>
      </w:tr>
      <w:tr w:rsidR="004B2F1F" w:rsidRPr="000D6F11" w:rsidTr="00C51BB1">
        <w:tc>
          <w:tcPr>
            <w:tcW w:w="2924" w:type="dxa"/>
          </w:tcPr>
          <w:p w:rsidR="004B2F1F" w:rsidRPr="000D6F11" w:rsidRDefault="004B2F1F" w:rsidP="00C51BB1">
            <w:pPr>
              <w:jc w:val="center"/>
            </w:pPr>
            <w:r w:rsidRPr="000D6F11">
              <w:t>ONC</w:t>
            </w:r>
          </w:p>
          <w:p w:rsidR="004B2F1F" w:rsidRPr="000D6F11" w:rsidRDefault="004B2F1F" w:rsidP="00C51BB1">
            <w:pPr>
              <w:jc w:val="center"/>
            </w:pPr>
            <w:r w:rsidRPr="000D6F11">
              <w:t>Redding, CA</w:t>
            </w:r>
          </w:p>
        </w:tc>
        <w:tc>
          <w:tcPr>
            <w:tcW w:w="1936" w:type="dxa"/>
          </w:tcPr>
          <w:p w:rsidR="004B2F1F" w:rsidRPr="000D6F11" w:rsidRDefault="004B2F1F" w:rsidP="00C51BB1">
            <w:pPr>
              <w:jc w:val="center"/>
            </w:pPr>
            <w:r w:rsidRPr="000D6F11">
              <w:t>A/C COORD</w:t>
            </w:r>
          </w:p>
        </w:tc>
        <w:tc>
          <w:tcPr>
            <w:tcW w:w="1620" w:type="dxa"/>
          </w:tcPr>
          <w:p w:rsidR="004B2F1F" w:rsidRPr="000D6F11" w:rsidRDefault="004B2F1F" w:rsidP="00C51BB1">
            <w:r w:rsidRPr="000D6F11">
              <w:t>530-226-2801</w:t>
            </w:r>
          </w:p>
          <w:p w:rsidR="004B2F1F" w:rsidRPr="000D6F11" w:rsidRDefault="004B2F1F" w:rsidP="00C51BB1">
            <w:r w:rsidRPr="000D6F11">
              <w:t>800-231-5584</w:t>
            </w:r>
          </w:p>
        </w:tc>
        <w:tc>
          <w:tcPr>
            <w:tcW w:w="1620" w:type="dxa"/>
          </w:tcPr>
          <w:p w:rsidR="004B2F1F" w:rsidRPr="000D6F11" w:rsidRDefault="004B2F1F" w:rsidP="00C51BB1">
            <w:pPr>
              <w:jc w:val="center"/>
            </w:pPr>
            <w:r w:rsidRPr="000D6F11">
              <w:t>530-225-6592</w:t>
            </w:r>
          </w:p>
        </w:tc>
        <w:tc>
          <w:tcPr>
            <w:tcW w:w="2070" w:type="dxa"/>
          </w:tcPr>
          <w:p w:rsidR="004B2F1F" w:rsidRPr="000D6F11" w:rsidRDefault="004B2F1F" w:rsidP="00C51BB1">
            <w:pPr>
              <w:jc w:val="center"/>
            </w:pPr>
            <w:r w:rsidRPr="000D6F11">
              <w:t>Fax: 530-222-5489</w:t>
            </w:r>
          </w:p>
        </w:tc>
      </w:tr>
      <w:tr w:rsidR="004B2F1F" w:rsidRPr="000D6F11" w:rsidTr="00C51BB1">
        <w:tc>
          <w:tcPr>
            <w:tcW w:w="2924" w:type="dxa"/>
          </w:tcPr>
          <w:p w:rsidR="004B2F1F" w:rsidRPr="000D6F11" w:rsidRDefault="004B2F1F" w:rsidP="00C51BB1">
            <w:pPr>
              <w:jc w:val="center"/>
            </w:pPr>
            <w:r w:rsidRPr="000D6F11">
              <w:t>OSC</w:t>
            </w:r>
          </w:p>
          <w:p w:rsidR="004B2F1F" w:rsidRPr="000D6F11" w:rsidRDefault="004B2F1F" w:rsidP="00C51BB1">
            <w:pPr>
              <w:jc w:val="center"/>
            </w:pPr>
            <w:r w:rsidRPr="000D6F11">
              <w:t>Riverside, CA</w:t>
            </w:r>
          </w:p>
        </w:tc>
        <w:tc>
          <w:tcPr>
            <w:tcW w:w="1936" w:type="dxa"/>
          </w:tcPr>
          <w:p w:rsidR="004B2F1F" w:rsidRPr="000D6F11" w:rsidRDefault="004B2F1F" w:rsidP="00C51BB1">
            <w:pPr>
              <w:jc w:val="center"/>
            </w:pPr>
            <w:r w:rsidRPr="000D6F11">
              <w:t>A/C COORD</w:t>
            </w:r>
          </w:p>
        </w:tc>
        <w:tc>
          <w:tcPr>
            <w:tcW w:w="1620" w:type="dxa"/>
          </w:tcPr>
          <w:p w:rsidR="004B2F1F" w:rsidRPr="000D6F11" w:rsidRDefault="004B2F1F" w:rsidP="00C51BB1">
            <w:pPr>
              <w:jc w:val="center"/>
            </w:pPr>
            <w:r w:rsidRPr="000D6F11">
              <w:t>951-276-6721</w:t>
            </w:r>
          </w:p>
          <w:p w:rsidR="004B2F1F" w:rsidRPr="000D6F11" w:rsidRDefault="004B2F1F" w:rsidP="00C51BB1">
            <w:pPr>
              <w:jc w:val="center"/>
            </w:pPr>
            <w:r w:rsidRPr="000D6F11">
              <w:t>800-995-3473</w:t>
            </w:r>
          </w:p>
        </w:tc>
        <w:tc>
          <w:tcPr>
            <w:tcW w:w="1620" w:type="dxa"/>
          </w:tcPr>
          <w:p w:rsidR="004B2F1F" w:rsidRPr="000D6F11" w:rsidRDefault="004B2F1F" w:rsidP="00C51BB1">
            <w:pPr>
              <w:jc w:val="center"/>
            </w:pPr>
            <w:r w:rsidRPr="000D6F11">
              <w:t>909-917-9752</w:t>
            </w:r>
          </w:p>
        </w:tc>
        <w:tc>
          <w:tcPr>
            <w:tcW w:w="2070" w:type="dxa"/>
          </w:tcPr>
          <w:p w:rsidR="004B2F1F" w:rsidRPr="000D6F11" w:rsidRDefault="004B2F1F" w:rsidP="00C51BB1">
            <w:pPr>
              <w:jc w:val="center"/>
            </w:pPr>
            <w:r w:rsidRPr="000D6F11">
              <w:t>Fax: 909-782-4900</w:t>
            </w:r>
          </w:p>
        </w:tc>
      </w:tr>
      <w:tr w:rsidR="004B2F1F" w:rsidRPr="000D6F11" w:rsidTr="00C51BB1">
        <w:tc>
          <w:tcPr>
            <w:tcW w:w="10170" w:type="dxa"/>
            <w:gridSpan w:val="5"/>
            <w:shd w:val="clear" w:color="auto" w:fill="BFBFBF" w:themeFill="background1" w:themeFillShade="BF"/>
          </w:tcPr>
          <w:p w:rsidR="004B2F1F" w:rsidRPr="000D6F11" w:rsidRDefault="004B2F1F" w:rsidP="00C51BB1">
            <w:pPr>
              <w:jc w:val="center"/>
              <w:rPr>
                <w:b/>
                <w:sz w:val="28"/>
                <w:szCs w:val="28"/>
              </w:rPr>
            </w:pPr>
            <w:r w:rsidRPr="000D6F11">
              <w:rPr>
                <w:b/>
                <w:sz w:val="28"/>
                <w:szCs w:val="28"/>
              </w:rPr>
              <w:t>Region 5 Pilot List</w:t>
            </w:r>
          </w:p>
        </w:tc>
      </w:tr>
      <w:tr w:rsidR="004B2F1F" w:rsidRPr="000D6F11" w:rsidTr="00C51BB1">
        <w:tc>
          <w:tcPr>
            <w:tcW w:w="2924" w:type="dxa"/>
          </w:tcPr>
          <w:p w:rsidR="004B2F1F" w:rsidRPr="000D6F11" w:rsidRDefault="004B2F1F" w:rsidP="00C51BB1">
            <w:pPr>
              <w:jc w:val="center"/>
            </w:pPr>
            <w:r w:rsidRPr="000D6F11">
              <w:t>SOPS RAG Supervisor</w:t>
            </w:r>
          </w:p>
        </w:tc>
        <w:tc>
          <w:tcPr>
            <w:tcW w:w="1936" w:type="dxa"/>
          </w:tcPr>
          <w:p w:rsidR="004B2F1F" w:rsidRPr="000D6F11" w:rsidRDefault="004B2F1F" w:rsidP="00C51BB1">
            <w:pPr>
              <w:jc w:val="center"/>
            </w:pPr>
            <w:r w:rsidRPr="000D6F11">
              <w:t>John Litton</w:t>
            </w:r>
          </w:p>
        </w:tc>
        <w:tc>
          <w:tcPr>
            <w:tcW w:w="1620" w:type="dxa"/>
          </w:tcPr>
          <w:p w:rsidR="004B2F1F" w:rsidRPr="000D6F11" w:rsidRDefault="004B2F1F" w:rsidP="00C51BB1">
            <w:pPr>
              <w:jc w:val="center"/>
            </w:pPr>
            <w:r w:rsidRPr="000D6F11">
              <w:t>661-723-2580</w:t>
            </w:r>
          </w:p>
          <w:p w:rsidR="004B2F1F" w:rsidRPr="000D6F11" w:rsidRDefault="004B2F1F" w:rsidP="00C51BB1">
            <w:pPr>
              <w:jc w:val="center"/>
            </w:pPr>
            <w:r w:rsidRPr="000D6F11">
              <w:t>661-723-2582</w:t>
            </w:r>
          </w:p>
        </w:tc>
        <w:tc>
          <w:tcPr>
            <w:tcW w:w="1620" w:type="dxa"/>
          </w:tcPr>
          <w:p w:rsidR="004B2F1F" w:rsidRPr="000D6F11" w:rsidRDefault="004B2F1F" w:rsidP="00C51BB1">
            <w:pPr>
              <w:jc w:val="center"/>
            </w:pPr>
            <w:r w:rsidRPr="000D6F11">
              <w:t>661-400-2083</w:t>
            </w:r>
          </w:p>
        </w:tc>
        <w:tc>
          <w:tcPr>
            <w:tcW w:w="2070" w:type="dxa"/>
          </w:tcPr>
          <w:p w:rsidR="004B2F1F" w:rsidRPr="000D6F11" w:rsidRDefault="004B2F1F" w:rsidP="00C51BB1">
            <w:pPr>
              <w:jc w:val="center"/>
            </w:pPr>
          </w:p>
          <w:p w:rsidR="004B2F1F" w:rsidRPr="000D6F11" w:rsidRDefault="004B2F1F" w:rsidP="00C51BB1">
            <w:pPr>
              <w:jc w:val="center"/>
            </w:pPr>
            <w:r w:rsidRPr="000D6F11">
              <w:t>Fax: 661-723-2581</w:t>
            </w:r>
          </w:p>
        </w:tc>
      </w:tr>
      <w:tr w:rsidR="004B2F1F" w:rsidRPr="000D6F11" w:rsidTr="00C51BB1">
        <w:tc>
          <w:tcPr>
            <w:tcW w:w="2924" w:type="dxa"/>
          </w:tcPr>
          <w:p w:rsidR="004B2F1F" w:rsidRPr="000D6F11" w:rsidRDefault="004B2F1F" w:rsidP="00C51BB1">
            <w:pPr>
              <w:jc w:val="center"/>
            </w:pPr>
            <w:r w:rsidRPr="000D6F11">
              <w:t>Lead 5-2</w:t>
            </w:r>
          </w:p>
        </w:tc>
        <w:tc>
          <w:tcPr>
            <w:tcW w:w="1936" w:type="dxa"/>
          </w:tcPr>
          <w:p w:rsidR="004B2F1F" w:rsidRPr="000D6F11" w:rsidRDefault="004B2F1F" w:rsidP="00C51BB1">
            <w:pPr>
              <w:jc w:val="center"/>
            </w:pPr>
            <w:r w:rsidRPr="000D6F11">
              <w:t>Mike Savage</w:t>
            </w:r>
          </w:p>
        </w:tc>
        <w:tc>
          <w:tcPr>
            <w:tcW w:w="1620" w:type="dxa"/>
          </w:tcPr>
          <w:p w:rsidR="004B2F1F" w:rsidRPr="000D6F11" w:rsidRDefault="004B2F1F" w:rsidP="00C51BB1">
            <w:pPr>
              <w:jc w:val="center"/>
            </w:pPr>
            <w:r w:rsidRPr="000D6F11">
              <w:t>661-723-2585</w:t>
            </w:r>
          </w:p>
        </w:tc>
        <w:tc>
          <w:tcPr>
            <w:tcW w:w="1620" w:type="dxa"/>
          </w:tcPr>
          <w:p w:rsidR="004B2F1F" w:rsidRPr="000D6F11" w:rsidRDefault="004B2F1F" w:rsidP="00C51BB1">
            <w:pPr>
              <w:jc w:val="center"/>
            </w:pPr>
            <w:r w:rsidRPr="000D6F11">
              <w:t>916-990-7878</w:t>
            </w:r>
          </w:p>
        </w:tc>
        <w:tc>
          <w:tcPr>
            <w:tcW w:w="2070" w:type="dxa"/>
          </w:tcPr>
          <w:p w:rsidR="004B2F1F" w:rsidRPr="000D6F11" w:rsidRDefault="004B2F1F" w:rsidP="00C51BB1">
            <w:pPr>
              <w:jc w:val="center"/>
            </w:pPr>
            <w:r w:rsidRPr="000D6F11">
              <w:t>Cell: 719-351-9588</w:t>
            </w:r>
          </w:p>
        </w:tc>
      </w:tr>
      <w:tr w:rsidR="004B2F1F" w:rsidRPr="000D6F11" w:rsidTr="00C51BB1">
        <w:tc>
          <w:tcPr>
            <w:tcW w:w="2924" w:type="dxa"/>
          </w:tcPr>
          <w:p w:rsidR="004B2F1F" w:rsidRPr="000D6F11" w:rsidRDefault="004B2F1F" w:rsidP="00C51BB1">
            <w:pPr>
              <w:jc w:val="center"/>
            </w:pPr>
            <w:r w:rsidRPr="000D6F11">
              <w:t>ATS</w:t>
            </w:r>
          </w:p>
        </w:tc>
        <w:tc>
          <w:tcPr>
            <w:tcW w:w="1936" w:type="dxa"/>
          </w:tcPr>
          <w:p w:rsidR="004B2F1F" w:rsidRPr="000D6F11" w:rsidRDefault="004B2F1F" w:rsidP="00C51BB1">
            <w:pPr>
              <w:jc w:val="center"/>
            </w:pPr>
            <w:r w:rsidRPr="000D6F11">
              <w:t>Ed Isch</w:t>
            </w:r>
          </w:p>
        </w:tc>
        <w:tc>
          <w:tcPr>
            <w:tcW w:w="1620" w:type="dxa"/>
          </w:tcPr>
          <w:p w:rsidR="004B2F1F" w:rsidRPr="000D6F11" w:rsidRDefault="004B2F1F" w:rsidP="00C51BB1">
            <w:pPr>
              <w:jc w:val="center"/>
            </w:pPr>
            <w:r w:rsidRPr="000D6F11">
              <w:t>661-723-2759</w:t>
            </w:r>
          </w:p>
        </w:tc>
        <w:tc>
          <w:tcPr>
            <w:tcW w:w="1620" w:type="dxa"/>
          </w:tcPr>
          <w:p w:rsidR="004B2F1F" w:rsidRPr="000D6F11" w:rsidRDefault="004B2F1F" w:rsidP="00C51BB1">
            <w:pPr>
              <w:jc w:val="center"/>
            </w:pPr>
            <w:r w:rsidRPr="000D6F11">
              <w:t>661-723-2581</w:t>
            </w:r>
          </w:p>
        </w:tc>
        <w:tc>
          <w:tcPr>
            <w:tcW w:w="2070" w:type="dxa"/>
          </w:tcPr>
          <w:p w:rsidR="004B2F1F" w:rsidRPr="000D6F11" w:rsidRDefault="004B2F1F" w:rsidP="00C51BB1">
            <w:pPr>
              <w:jc w:val="center"/>
            </w:pPr>
            <w:r w:rsidRPr="000D6F11">
              <w:t>Cell: 661-369-6224</w:t>
            </w:r>
          </w:p>
        </w:tc>
      </w:tr>
      <w:tr w:rsidR="004B2F1F" w:rsidRPr="000D6F11" w:rsidTr="00C51BB1">
        <w:tc>
          <w:tcPr>
            <w:tcW w:w="2924" w:type="dxa"/>
          </w:tcPr>
          <w:p w:rsidR="004B2F1F" w:rsidRPr="000D6F11" w:rsidRDefault="004B2F1F" w:rsidP="00C51BB1">
            <w:pPr>
              <w:jc w:val="center"/>
            </w:pPr>
            <w:r w:rsidRPr="000D6F11">
              <w:t>SNAMP Pilot</w:t>
            </w:r>
          </w:p>
        </w:tc>
        <w:tc>
          <w:tcPr>
            <w:tcW w:w="1936" w:type="dxa"/>
          </w:tcPr>
          <w:p w:rsidR="004B2F1F" w:rsidRPr="000D6F11" w:rsidRDefault="004B2F1F" w:rsidP="00C51BB1">
            <w:pPr>
              <w:jc w:val="center"/>
            </w:pPr>
            <w:r w:rsidRPr="000D6F11">
              <w:t>Steve Forkel</w:t>
            </w:r>
          </w:p>
        </w:tc>
        <w:tc>
          <w:tcPr>
            <w:tcW w:w="1620" w:type="dxa"/>
          </w:tcPr>
          <w:p w:rsidR="004B2F1F" w:rsidRPr="000D6F11" w:rsidRDefault="004B2F1F" w:rsidP="00C51BB1">
            <w:pPr>
              <w:jc w:val="center"/>
            </w:pPr>
          </w:p>
        </w:tc>
        <w:tc>
          <w:tcPr>
            <w:tcW w:w="1620" w:type="dxa"/>
          </w:tcPr>
          <w:p w:rsidR="004B2F1F" w:rsidRPr="000D6F11" w:rsidRDefault="004B2F1F" w:rsidP="00C51BB1">
            <w:pPr>
              <w:jc w:val="center"/>
            </w:pPr>
            <w:r w:rsidRPr="000D6F11">
              <w:t>661-902-1147</w:t>
            </w:r>
          </w:p>
        </w:tc>
        <w:tc>
          <w:tcPr>
            <w:tcW w:w="2070" w:type="dxa"/>
          </w:tcPr>
          <w:p w:rsidR="004B2F1F" w:rsidRPr="000D6F11" w:rsidRDefault="004B2F1F" w:rsidP="00C51BB1">
            <w:pPr>
              <w:jc w:val="center"/>
            </w:pPr>
          </w:p>
        </w:tc>
      </w:tr>
      <w:tr w:rsidR="004B2F1F" w:rsidRPr="000D6F11" w:rsidTr="00C51BB1">
        <w:tc>
          <w:tcPr>
            <w:tcW w:w="2924" w:type="dxa"/>
          </w:tcPr>
          <w:p w:rsidR="004B2F1F" w:rsidRPr="000D6F11" w:rsidRDefault="004B2F1F" w:rsidP="00C51BB1">
            <w:pPr>
              <w:jc w:val="center"/>
            </w:pPr>
            <w:r w:rsidRPr="000D6F11">
              <w:t>NOPS RAG Supervisor</w:t>
            </w:r>
          </w:p>
          <w:p w:rsidR="004B2F1F" w:rsidRPr="000D6F11" w:rsidRDefault="004B2F1F" w:rsidP="00C51BB1">
            <w:pPr>
              <w:jc w:val="center"/>
            </w:pPr>
            <w:r w:rsidRPr="000D6F11">
              <w:t>Lead 5-9</w:t>
            </w:r>
          </w:p>
        </w:tc>
        <w:tc>
          <w:tcPr>
            <w:tcW w:w="1936" w:type="dxa"/>
          </w:tcPr>
          <w:p w:rsidR="004B2F1F" w:rsidRPr="000D6F11" w:rsidRDefault="004B2F1F" w:rsidP="00C51BB1">
            <w:pPr>
              <w:jc w:val="center"/>
            </w:pPr>
            <w:r w:rsidRPr="000D6F11">
              <w:t>Dan Johnson</w:t>
            </w:r>
          </w:p>
        </w:tc>
        <w:tc>
          <w:tcPr>
            <w:tcW w:w="1620" w:type="dxa"/>
          </w:tcPr>
          <w:p w:rsidR="004B2F1F" w:rsidRPr="000D6F11" w:rsidRDefault="004B2F1F" w:rsidP="00C51BB1">
            <w:pPr>
              <w:jc w:val="center"/>
            </w:pPr>
            <w:r w:rsidRPr="000D6F11">
              <w:t>530-226-2734</w:t>
            </w:r>
          </w:p>
        </w:tc>
        <w:tc>
          <w:tcPr>
            <w:tcW w:w="1620" w:type="dxa"/>
          </w:tcPr>
          <w:p w:rsidR="004B2F1F" w:rsidRPr="000D6F11" w:rsidRDefault="004B2F1F" w:rsidP="00C51BB1">
            <w:pPr>
              <w:jc w:val="center"/>
            </w:pPr>
            <w:r w:rsidRPr="000D6F11">
              <w:t>530-945-8033</w:t>
            </w:r>
          </w:p>
        </w:tc>
        <w:tc>
          <w:tcPr>
            <w:tcW w:w="2070" w:type="dxa"/>
          </w:tcPr>
          <w:p w:rsidR="004B2F1F" w:rsidRPr="000D6F11" w:rsidRDefault="004B2F1F" w:rsidP="00C51BB1">
            <w:pPr>
              <w:jc w:val="center"/>
            </w:pPr>
            <w:r w:rsidRPr="000D6F11">
              <w:t>Fax:530-226-2713</w:t>
            </w:r>
          </w:p>
        </w:tc>
      </w:tr>
      <w:tr w:rsidR="004B2F1F" w:rsidRPr="000D6F11" w:rsidTr="00C51BB1">
        <w:tc>
          <w:tcPr>
            <w:tcW w:w="2924" w:type="dxa"/>
          </w:tcPr>
          <w:p w:rsidR="004B2F1F" w:rsidRPr="000D6F11" w:rsidRDefault="004B2F1F" w:rsidP="00C51BB1">
            <w:pPr>
              <w:jc w:val="center"/>
            </w:pPr>
            <w:r w:rsidRPr="000D6F11">
              <w:t>Lead 5-0</w:t>
            </w:r>
          </w:p>
        </w:tc>
        <w:tc>
          <w:tcPr>
            <w:tcW w:w="1936" w:type="dxa"/>
          </w:tcPr>
          <w:p w:rsidR="004B2F1F" w:rsidRPr="000D6F11" w:rsidRDefault="004B2F1F" w:rsidP="00C51BB1">
            <w:pPr>
              <w:jc w:val="center"/>
            </w:pPr>
            <w:r w:rsidRPr="000D6F11">
              <w:t>John Blumm</w:t>
            </w:r>
          </w:p>
        </w:tc>
        <w:tc>
          <w:tcPr>
            <w:tcW w:w="1620" w:type="dxa"/>
          </w:tcPr>
          <w:p w:rsidR="004B2F1F" w:rsidRPr="000D6F11" w:rsidRDefault="004B2F1F" w:rsidP="00C51BB1">
            <w:pPr>
              <w:jc w:val="center"/>
            </w:pPr>
            <w:r w:rsidRPr="000D6F11">
              <w:t>530-226-2741</w:t>
            </w:r>
          </w:p>
        </w:tc>
        <w:tc>
          <w:tcPr>
            <w:tcW w:w="1620" w:type="dxa"/>
          </w:tcPr>
          <w:p w:rsidR="004B2F1F" w:rsidRPr="000D6F11" w:rsidRDefault="004B2F1F" w:rsidP="00C51BB1">
            <w:pPr>
              <w:jc w:val="center"/>
            </w:pPr>
            <w:r w:rsidRPr="000D6F11">
              <w:t>530-300-4572</w:t>
            </w:r>
          </w:p>
        </w:tc>
        <w:tc>
          <w:tcPr>
            <w:tcW w:w="2070" w:type="dxa"/>
          </w:tcPr>
          <w:p w:rsidR="004B2F1F" w:rsidRPr="000D6F11" w:rsidRDefault="004B2F1F" w:rsidP="00C51BB1">
            <w:pPr>
              <w:jc w:val="center"/>
            </w:pPr>
          </w:p>
        </w:tc>
      </w:tr>
      <w:tr w:rsidR="004B2F1F" w:rsidRPr="000D6F11" w:rsidTr="00C51BB1">
        <w:tc>
          <w:tcPr>
            <w:tcW w:w="2924" w:type="dxa"/>
          </w:tcPr>
          <w:p w:rsidR="004B2F1F" w:rsidRPr="000D6F11" w:rsidRDefault="004B2F1F" w:rsidP="00C51BB1">
            <w:pPr>
              <w:jc w:val="center"/>
            </w:pPr>
            <w:r w:rsidRPr="000D6F11">
              <w:t>Lead 5-1</w:t>
            </w:r>
          </w:p>
        </w:tc>
        <w:tc>
          <w:tcPr>
            <w:tcW w:w="1936" w:type="dxa"/>
          </w:tcPr>
          <w:p w:rsidR="004B2F1F" w:rsidRPr="000D6F11" w:rsidRDefault="004B2F1F" w:rsidP="00C51BB1">
            <w:pPr>
              <w:jc w:val="center"/>
            </w:pPr>
            <w:r w:rsidRPr="000D6F11">
              <w:t>Mike Dietz</w:t>
            </w:r>
          </w:p>
        </w:tc>
        <w:tc>
          <w:tcPr>
            <w:tcW w:w="1620" w:type="dxa"/>
          </w:tcPr>
          <w:p w:rsidR="004B2F1F" w:rsidRPr="000D6F11" w:rsidRDefault="004B2F1F" w:rsidP="00C51BB1">
            <w:pPr>
              <w:jc w:val="center"/>
            </w:pPr>
            <w:r w:rsidRPr="000D6F11">
              <w:t>530-226-2715</w:t>
            </w:r>
          </w:p>
        </w:tc>
        <w:tc>
          <w:tcPr>
            <w:tcW w:w="1620" w:type="dxa"/>
          </w:tcPr>
          <w:p w:rsidR="004B2F1F" w:rsidRPr="000D6F11" w:rsidRDefault="004B2F1F" w:rsidP="00C51BB1">
            <w:pPr>
              <w:jc w:val="center"/>
            </w:pPr>
            <w:r w:rsidRPr="000D6F11">
              <w:t>530-356-0364</w:t>
            </w:r>
          </w:p>
        </w:tc>
        <w:tc>
          <w:tcPr>
            <w:tcW w:w="2070" w:type="dxa"/>
          </w:tcPr>
          <w:p w:rsidR="004B2F1F" w:rsidRPr="000D6F11" w:rsidRDefault="004B2F1F" w:rsidP="00C51BB1">
            <w:pPr>
              <w:jc w:val="center"/>
            </w:pPr>
            <w:r w:rsidRPr="000D6F11">
              <w:t>Cell: 858-829-7746</w:t>
            </w:r>
          </w:p>
        </w:tc>
      </w:tr>
      <w:tr w:rsidR="004B2F1F" w:rsidRPr="000D6F11" w:rsidTr="00C51BB1">
        <w:tc>
          <w:tcPr>
            <w:tcW w:w="2924" w:type="dxa"/>
          </w:tcPr>
          <w:p w:rsidR="004B2F1F" w:rsidRPr="000D6F11" w:rsidRDefault="004B2F1F" w:rsidP="00C51BB1">
            <w:pPr>
              <w:jc w:val="center"/>
            </w:pPr>
            <w:r w:rsidRPr="000D6F11">
              <w:t>Lead 5-5</w:t>
            </w:r>
          </w:p>
        </w:tc>
        <w:tc>
          <w:tcPr>
            <w:tcW w:w="1936" w:type="dxa"/>
          </w:tcPr>
          <w:p w:rsidR="004B2F1F" w:rsidRPr="000D6F11" w:rsidRDefault="004B2F1F" w:rsidP="00C51BB1">
            <w:pPr>
              <w:jc w:val="center"/>
            </w:pPr>
            <w:r w:rsidRPr="000D6F11">
              <w:t>Travis Strahan</w:t>
            </w:r>
          </w:p>
        </w:tc>
        <w:tc>
          <w:tcPr>
            <w:tcW w:w="1620" w:type="dxa"/>
          </w:tcPr>
          <w:p w:rsidR="004B2F1F" w:rsidRPr="000D6F11" w:rsidRDefault="004B2F1F" w:rsidP="00C51BB1">
            <w:pPr>
              <w:jc w:val="center"/>
            </w:pPr>
            <w:r w:rsidRPr="000D6F11">
              <w:t>530-226-2756</w:t>
            </w:r>
          </w:p>
        </w:tc>
        <w:tc>
          <w:tcPr>
            <w:tcW w:w="1620" w:type="dxa"/>
          </w:tcPr>
          <w:p w:rsidR="004B2F1F" w:rsidRPr="000D6F11" w:rsidRDefault="004B2F1F" w:rsidP="00C51BB1">
            <w:pPr>
              <w:jc w:val="center"/>
            </w:pPr>
            <w:r w:rsidRPr="000D6F11">
              <w:t>530-339-0970</w:t>
            </w:r>
          </w:p>
        </w:tc>
        <w:tc>
          <w:tcPr>
            <w:tcW w:w="2070" w:type="dxa"/>
          </w:tcPr>
          <w:p w:rsidR="004B2F1F" w:rsidRPr="000D6F11" w:rsidRDefault="004B2F1F" w:rsidP="00C51BB1">
            <w:pPr>
              <w:jc w:val="center"/>
            </w:pPr>
          </w:p>
        </w:tc>
      </w:tr>
      <w:tr w:rsidR="004B2F1F" w:rsidRPr="000D6F11" w:rsidTr="00C51BB1">
        <w:tc>
          <w:tcPr>
            <w:tcW w:w="2924" w:type="dxa"/>
          </w:tcPr>
          <w:p w:rsidR="004B2F1F" w:rsidRPr="000D6F11" w:rsidRDefault="004B2F1F" w:rsidP="00C51BB1">
            <w:pPr>
              <w:jc w:val="center"/>
            </w:pPr>
            <w:r w:rsidRPr="000D6F11">
              <w:t>Lead 5-8</w:t>
            </w:r>
          </w:p>
        </w:tc>
        <w:tc>
          <w:tcPr>
            <w:tcW w:w="1936" w:type="dxa"/>
          </w:tcPr>
          <w:p w:rsidR="004B2F1F" w:rsidRPr="000D6F11" w:rsidRDefault="004B2F1F" w:rsidP="00C51BB1">
            <w:pPr>
              <w:jc w:val="center"/>
            </w:pPr>
            <w:r w:rsidRPr="000D6F11">
              <w:t>David Spliethof</w:t>
            </w:r>
          </w:p>
        </w:tc>
        <w:tc>
          <w:tcPr>
            <w:tcW w:w="1620" w:type="dxa"/>
          </w:tcPr>
          <w:p w:rsidR="004B2F1F" w:rsidRPr="000D6F11" w:rsidRDefault="004B2F1F" w:rsidP="00C51BB1">
            <w:pPr>
              <w:jc w:val="center"/>
            </w:pPr>
            <w:r w:rsidRPr="000D6F11">
              <w:t>530-226-2739</w:t>
            </w:r>
          </w:p>
        </w:tc>
        <w:tc>
          <w:tcPr>
            <w:tcW w:w="1620" w:type="dxa"/>
          </w:tcPr>
          <w:p w:rsidR="004B2F1F" w:rsidRPr="000D6F11" w:rsidRDefault="004B2F1F" w:rsidP="00C51BB1">
            <w:pPr>
              <w:jc w:val="center"/>
            </w:pPr>
          </w:p>
        </w:tc>
        <w:tc>
          <w:tcPr>
            <w:tcW w:w="2070" w:type="dxa"/>
          </w:tcPr>
          <w:p w:rsidR="004B2F1F" w:rsidRPr="000D6F11" w:rsidRDefault="004B2F1F" w:rsidP="00C51BB1">
            <w:pPr>
              <w:jc w:val="center"/>
            </w:pPr>
            <w:r w:rsidRPr="000D6F11">
              <w:t>cell: 530-262-2400</w:t>
            </w:r>
          </w:p>
        </w:tc>
      </w:tr>
      <w:tr w:rsidR="004B2F1F" w:rsidRPr="000D6F11" w:rsidTr="00C51BB1">
        <w:tc>
          <w:tcPr>
            <w:tcW w:w="2924" w:type="dxa"/>
            <w:tcBorders>
              <w:bottom w:val="single" w:sz="4" w:space="0" w:color="auto"/>
            </w:tcBorders>
          </w:tcPr>
          <w:p w:rsidR="004B2F1F" w:rsidRPr="000D6F11" w:rsidRDefault="004B2F1F" w:rsidP="00C51BB1">
            <w:pPr>
              <w:jc w:val="center"/>
            </w:pPr>
            <w:r w:rsidRPr="000D6F11">
              <w:t>J-51</w:t>
            </w:r>
          </w:p>
        </w:tc>
        <w:tc>
          <w:tcPr>
            <w:tcW w:w="1936" w:type="dxa"/>
            <w:tcBorders>
              <w:bottom w:val="single" w:sz="4" w:space="0" w:color="auto"/>
            </w:tcBorders>
          </w:tcPr>
          <w:p w:rsidR="004B2F1F" w:rsidRPr="000D6F11" w:rsidRDefault="004B2F1F" w:rsidP="00C51BB1">
            <w:pPr>
              <w:jc w:val="center"/>
            </w:pPr>
            <w:r w:rsidRPr="000D6F11">
              <w:t>Brad Richards</w:t>
            </w:r>
          </w:p>
        </w:tc>
        <w:tc>
          <w:tcPr>
            <w:tcW w:w="1620" w:type="dxa"/>
            <w:tcBorders>
              <w:bottom w:val="single" w:sz="4" w:space="0" w:color="auto"/>
            </w:tcBorders>
          </w:tcPr>
          <w:p w:rsidR="004B2F1F" w:rsidRPr="000D6F11" w:rsidRDefault="004B2F1F" w:rsidP="00C51BB1">
            <w:pPr>
              <w:jc w:val="center"/>
            </w:pPr>
            <w:r w:rsidRPr="000D6F11">
              <w:t>530-226-2714</w:t>
            </w:r>
          </w:p>
        </w:tc>
        <w:tc>
          <w:tcPr>
            <w:tcW w:w="1620" w:type="dxa"/>
            <w:tcBorders>
              <w:bottom w:val="single" w:sz="4" w:space="0" w:color="auto"/>
            </w:tcBorders>
          </w:tcPr>
          <w:p w:rsidR="004B2F1F" w:rsidRPr="000D6F11" w:rsidRDefault="004B2F1F" w:rsidP="00C51BB1">
            <w:pPr>
              <w:jc w:val="center"/>
            </w:pPr>
            <w:r w:rsidRPr="000D6F11">
              <w:t>530-351-4851</w:t>
            </w:r>
          </w:p>
        </w:tc>
        <w:tc>
          <w:tcPr>
            <w:tcW w:w="2070" w:type="dxa"/>
            <w:tcBorders>
              <w:bottom w:val="single" w:sz="4" w:space="0" w:color="auto"/>
            </w:tcBorders>
          </w:tcPr>
          <w:p w:rsidR="004B2F1F" w:rsidRPr="000D6F11" w:rsidRDefault="004B2F1F" w:rsidP="00C51BB1">
            <w:pPr>
              <w:jc w:val="center"/>
            </w:pPr>
          </w:p>
        </w:tc>
      </w:tr>
      <w:tr w:rsidR="004B2F1F" w:rsidRPr="000D6F11" w:rsidTr="00C51BB1">
        <w:tc>
          <w:tcPr>
            <w:tcW w:w="2924" w:type="dxa"/>
            <w:tcBorders>
              <w:bottom w:val="single" w:sz="4" w:space="0" w:color="auto"/>
            </w:tcBorders>
          </w:tcPr>
          <w:p w:rsidR="004B2F1F" w:rsidRPr="000D6F11" w:rsidRDefault="004B2F1F" w:rsidP="00C51BB1">
            <w:pPr>
              <w:jc w:val="center"/>
            </w:pPr>
            <w:r w:rsidRPr="000D6F11">
              <w:t>ATS</w:t>
            </w:r>
          </w:p>
        </w:tc>
        <w:tc>
          <w:tcPr>
            <w:tcW w:w="1936" w:type="dxa"/>
            <w:tcBorders>
              <w:bottom w:val="single" w:sz="4" w:space="0" w:color="auto"/>
            </w:tcBorders>
          </w:tcPr>
          <w:p w:rsidR="004B2F1F" w:rsidRPr="000D6F11" w:rsidRDefault="004B2F1F" w:rsidP="00C51BB1">
            <w:pPr>
              <w:jc w:val="center"/>
            </w:pPr>
            <w:r w:rsidRPr="000D6F11">
              <w:t>Pete Koerber</w:t>
            </w:r>
          </w:p>
        </w:tc>
        <w:tc>
          <w:tcPr>
            <w:tcW w:w="1620" w:type="dxa"/>
            <w:tcBorders>
              <w:bottom w:val="single" w:sz="4" w:space="0" w:color="auto"/>
            </w:tcBorders>
          </w:tcPr>
          <w:p w:rsidR="004B2F1F" w:rsidRPr="000D6F11" w:rsidRDefault="004B2F1F" w:rsidP="00C51BB1">
            <w:pPr>
              <w:jc w:val="center"/>
            </w:pPr>
            <w:r w:rsidRPr="000D6F11">
              <w:t>530-226-2737</w:t>
            </w:r>
          </w:p>
        </w:tc>
        <w:tc>
          <w:tcPr>
            <w:tcW w:w="1620" w:type="dxa"/>
            <w:tcBorders>
              <w:bottom w:val="single" w:sz="4" w:space="0" w:color="auto"/>
            </w:tcBorders>
          </w:tcPr>
          <w:p w:rsidR="004B2F1F" w:rsidRPr="000D6F11" w:rsidRDefault="004B2F1F" w:rsidP="00C51BB1">
            <w:pPr>
              <w:jc w:val="center"/>
            </w:pPr>
            <w:r w:rsidRPr="000D6F11">
              <w:t>530-277-9261</w:t>
            </w:r>
          </w:p>
        </w:tc>
        <w:tc>
          <w:tcPr>
            <w:tcW w:w="2070" w:type="dxa"/>
            <w:tcBorders>
              <w:bottom w:val="single" w:sz="4" w:space="0" w:color="auto"/>
            </w:tcBorders>
          </w:tcPr>
          <w:p w:rsidR="004B2F1F" w:rsidRPr="000D6F11" w:rsidRDefault="004B2F1F" w:rsidP="00C51BB1">
            <w:pPr>
              <w:jc w:val="center"/>
            </w:pPr>
          </w:p>
        </w:tc>
      </w:tr>
      <w:tr w:rsidR="004B2F1F" w:rsidRPr="000D6F11" w:rsidTr="00C51BB1">
        <w:tc>
          <w:tcPr>
            <w:tcW w:w="10170" w:type="dxa"/>
            <w:gridSpan w:val="5"/>
            <w:shd w:val="clear" w:color="auto" w:fill="BFBFBF" w:themeFill="background1" w:themeFillShade="BF"/>
          </w:tcPr>
          <w:p w:rsidR="004B2F1F" w:rsidRPr="000D6F11" w:rsidRDefault="004B2F1F" w:rsidP="00C51BB1">
            <w:pPr>
              <w:jc w:val="center"/>
              <w:rPr>
                <w:b/>
                <w:sz w:val="28"/>
                <w:szCs w:val="28"/>
              </w:rPr>
            </w:pPr>
            <w:r w:rsidRPr="000D6F11">
              <w:rPr>
                <w:b/>
                <w:sz w:val="28"/>
                <w:szCs w:val="28"/>
              </w:rPr>
              <w:t>Maintenance/Avionics</w:t>
            </w:r>
          </w:p>
        </w:tc>
      </w:tr>
      <w:tr w:rsidR="004B2F1F" w:rsidRPr="000D6F11" w:rsidTr="00C51BB1">
        <w:tc>
          <w:tcPr>
            <w:tcW w:w="2924" w:type="dxa"/>
          </w:tcPr>
          <w:p w:rsidR="004B2F1F" w:rsidRPr="000D6F11" w:rsidRDefault="004B2F1F" w:rsidP="00C51BB1">
            <w:pPr>
              <w:jc w:val="center"/>
            </w:pPr>
            <w:r w:rsidRPr="000D6F11">
              <w:t>NZ Maintenance</w:t>
            </w:r>
          </w:p>
        </w:tc>
        <w:tc>
          <w:tcPr>
            <w:tcW w:w="1936" w:type="dxa"/>
          </w:tcPr>
          <w:p w:rsidR="004B2F1F" w:rsidRPr="000D6F11" w:rsidRDefault="004B2F1F" w:rsidP="00C51BB1">
            <w:pPr>
              <w:jc w:val="center"/>
            </w:pPr>
            <w:r w:rsidRPr="000D6F11">
              <w:t>Bill McVicker</w:t>
            </w:r>
          </w:p>
        </w:tc>
        <w:tc>
          <w:tcPr>
            <w:tcW w:w="1620" w:type="dxa"/>
          </w:tcPr>
          <w:p w:rsidR="004B2F1F" w:rsidRPr="000D6F11" w:rsidRDefault="004B2F1F" w:rsidP="00C51BB1">
            <w:pPr>
              <w:jc w:val="center"/>
            </w:pPr>
            <w:r w:rsidRPr="000D6F11">
              <w:t>530-226-2736</w:t>
            </w:r>
          </w:p>
        </w:tc>
        <w:tc>
          <w:tcPr>
            <w:tcW w:w="1620" w:type="dxa"/>
          </w:tcPr>
          <w:p w:rsidR="004B2F1F" w:rsidRPr="000D6F11" w:rsidRDefault="004B2F1F" w:rsidP="00C51BB1">
            <w:pPr>
              <w:jc w:val="center"/>
            </w:pPr>
            <w:r w:rsidRPr="000D6F11">
              <w:t>530-941-1742</w:t>
            </w:r>
          </w:p>
        </w:tc>
        <w:tc>
          <w:tcPr>
            <w:tcW w:w="2070" w:type="dxa"/>
          </w:tcPr>
          <w:p w:rsidR="004B2F1F" w:rsidRPr="000D6F11" w:rsidRDefault="004B2F1F" w:rsidP="00C51BB1">
            <w:pPr>
              <w:jc w:val="center"/>
            </w:pPr>
          </w:p>
          <w:p w:rsidR="004B2F1F" w:rsidRPr="000D6F11" w:rsidRDefault="004B2F1F" w:rsidP="00C51BB1">
            <w:pPr>
              <w:jc w:val="center"/>
            </w:pPr>
            <w:r w:rsidRPr="000D6F11">
              <w:t>Fax: 530-226-2713</w:t>
            </w:r>
          </w:p>
        </w:tc>
      </w:tr>
      <w:tr w:rsidR="004B2F1F" w:rsidRPr="000D6F11" w:rsidTr="00C51BB1">
        <w:tc>
          <w:tcPr>
            <w:tcW w:w="2924" w:type="dxa"/>
          </w:tcPr>
          <w:p w:rsidR="004B2F1F" w:rsidRPr="000D6F11" w:rsidRDefault="004B2F1F" w:rsidP="00C51BB1">
            <w:pPr>
              <w:jc w:val="center"/>
            </w:pPr>
            <w:r w:rsidRPr="000D6F11">
              <w:t>NZ Avionics</w:t>
            </w:r>
          </w:p>
        </w:tc>
        <w:tc>
          <w:tcPr>
            <w:tcW w:w="1936" w:type="dxa"/>
            <w:tcBorders>
              <w:bottom w:val="single" w:sz="4" w:space="0" w:color="auto"/>
            </w:tcBorders>
          </w:tcPr>
          <w:p w:rsidR="004B2F1F" w:rsidRPr="000D6F11" w:rsidRDefault="004B2F1F" w:rsidP="00C51BB1">
            <w:pPr>
              <w:jc w:val="center"/>
            </w:pPr>
            <w:r w:rsidRPr="000D6F11">
              <w:t>Barry Miller</w:t>
            </w:r>
          </w:p>
        </w:tc>
        <w:tc>
          <w:tcPr>
            <w:tcW w:w="1620" w:type="dxa"/>
            <w:tcBorders>
              <w:bottom w:val="single" w:sz="4" w:space="0" w:color="auto"/>
            </w:tcBorders>
          </w:tcPr>
          <w:p w:rsidR="004B2F1F" w:rsidRPr="000D6F11" w:rsidRDefault="004B2F1F" w:rsidP="00C51BB1">
            <w:pPr>
              <w:jc w:val="center"/>
            </w:pPr>
            <w:r w:rsidRPr="000D6F11">
              <w:t>530-226-2732</w:t>
            </w:r>
          </w:p>
        </w:tc>
        <w:tc>
          <w:tcPr>
            <w:tcW w:w="1620" w:type="dxa"/>
            <w:tcBorders>
              <w:bottom w:val="single" w:sz="4" w:space="0" w:color="auto"/>
            </w:tcBorders>
          </w:tcPr>
          <w:p w:rsidR="004B2F1F" w:rsidRPr="000D6F11" w:rsidRDefault="004B2F1F" w:rsidP="00C51BB1">
            <w:pPr>
              <w:jc w:val="center"/>
            </w:pPr>
            <w:r w:rsidRPr="000D6F11">
              <w:t>530-356-4324</w:t>
            </w:r>
          </w:p>
        </w:tc>
        <w:tc>
          <w:tcPr>
            <w:tcW w:w="2070" w:type="dxa"/>
          </w:tcPr>
          <w:p w:rsidR="004B2F1F" w:rsidRPr="000D6F11" w:rsidRDefault="004B2F1F" w:rsidP="00C51BB1">
            <w:pPr>
              <w:jc w:val="center"/>
            </w:pPr>
            <w:r w:rsidRPr="000D6F11">
              <w:t>Fax: 530-226-2713</w:t>
            </w:r>
          </w:p>
        </w:tc>
      </w:tr>
      <w:tr w:rsidR="004B2F1F" w:rsidRPr="000D6F11" w:rsidTr="00C51BB1">
        <w:tc>
          <w:tcPr>
            <w:tcW w:w="2924" w:type="dxa"/>
            <w:tcBorders>
              <w:right w:val="single" w:sz="4" w:space="0" w:color="auto"/>
            </w:tcBorders>
          </w:tcPr>
          <w:p w:rsidR="004B2F1F" w:rsidRPr="000D6F11" w:rsidRDefault="004B2F1F" w:rsidP="00C51BB1">
            <w:pPr>
              <w:jc w:val="center"/>
            </w:pPr>
            <w:r w:rsidRPr="000D6F11">
              <w:t>SZ Maintenance</w:t>
            </w:r>
          </w:p>
        </w:tc>
        <w:tc>
          <w:tcPr>
            <w:tcW w:w="1936" w:type="dxa"/>
            <w:tcBorders>
              <w:top w:val="single" w:sz="4" w:space="0" w:color="auto"/>
              <w:left w:val="single" w:sz="4" w:space="0" w:color="auto"/>
              <w:bottom w:val="single" w:sz="4" w:space="0" w:color="auto"/>
              <w:right w:val="single" w:sz="4" w:space="0" w:color="auto"/>
            </w:tcBorders>
          </w:tcPr>
          <w:p w:rsidR="004B2F1F" w:rsidRPr="000D6F11" w:rsidRDefault="004B2F1F" w:rsidP="00C51BB1">
            <w:pPr>
              <w:jc w:val="center"/>
            </w:pPr>
            <w:r w:rsidRPr="000D6F11">
              <w:t>Jon Curtis</w:t>
            </w:r>
          </w:p>
        </w:tc>
        <w:tc>
          <w:tcPr>
            <w:tcW w:w="1620" w:type="dxa"/>
            <w:tcBorders>
              <w:top w:val="single" w:sz="4" w:space="0" w:color="auto"/>
              <w:left w:val="single" w:sz="4" w:space="0" w:color="auto"/>
              <w:bottom w:val="single" w:sz="4" w:space="0" w:color="auto"/>
              <w:right w:val="single" w:sz="4" w:space="0" w:color="auto"/>
            </w:tcBorders>
          </w:tcPr>
          <w:p w:rsidR="004B2F1F" w:rsidRPr="000D6F11" w:rsidRDefault="004B2F1F" w:rsidP="00C51BB1">
            <w:pPr>
              <w:jc w:val="center"/>
            </w:pPr>
            <w:r w:rsidRPr="000D6F11">
              <w:t>661-723-2584</w:t>
            </w:r>
          </w:p>
        </w:tc>
        <w:tc>
          <w:tcPr>
            <w:tcW w:w="1620" w:type="dxa"/>
            <w:tcBorders>
              <w:top w:val="single" w:sz="4" w:space="0" w:color="auto"/>
              <w:left w:val="single" w:sz="4" w:space="0" w:color="auto"/>
              <w:bottom w:val="single" w:sz="4" w:space="0" w:color="auto"/>
              <w:right w:val="single" w:sz="4" w:space="0" w:color="auto"/>
            </w:tcBorders>
          </w:tcPr>
          <w:p w:rsidR="004B2F1F" w:rsidRPr="000D6F11" w:rsidRDefault="004B2F1F" w:rsidP="00C51BB1">
            <w:pPr>
              <w:jc w:val="center"/>
            </w:pPr>
            <w:r w:rsidRPr="000D6F11">
              <w:t>916-698-8902</w:t>
            </w:r>
          </w:p>
        </w:tc>
        <w:tc>
          <w:tcPr>
            <w:tcW w:w="2070" w:type="dxa"/>
            <w:tcBorders>
              <w:left w:val="single" w:sz="4" w:space="0" w:color="auto"/>
            </w:tcBorders>
          </w:tcPr>
          <w:p w:rsidR="004B2F1F" w:rsidRPr="000D6F11" w:rsidRDefault="004B2F1F" w:rsidP="00C51BB1">
            <w:pPr>
              <w:jc w:val="center"/>
            </w:pPr>
            <w:r w:rsidRPr="000D6F11">
              <w:t>Fax: 661-723-2581</w:t>
            </w:r>
          </w:p>
        </w:tc>
      </w:tr>
      <w:tr w:rsidR="004B2F1F" w:rsidRPr="000D6F11" w:rsidTr="00C51BB1">
        <w:tc>
          <w:tcPr>
            <w:tcW w:w="2924" w:type="dxa"/>
          </w:tcPr>
          <w:p w:rsidR="004B2F1F" w:rsidRPr="000D6F11" w:rsidRDefault="004B2F1F" w:rsidP="00C51BB1">
            <w:pPr>
              <w:jc w:val="center"/>
            </w:pPr>
            <w:r w:rsidRPr="000D6F11">
              <w:t>SZ Avionics</w:t>
            </w:r>
          </w:p>
        </w:tc>
        <w:tc>
          <w:tcPr>
            <w:tcW w:w="1936" w:type="dxa"/>
            <w:tcBorders>
              <w:top w:val="single" w:sz="4" w:space="0" w:color="auto"/>
            </w:tcBorders>
          </w:tcPr>
          <w:p w:rsidR="004B2F1F" w:rsidRPr="000D6F11" w:rsidRDefault="004B2F1F" w:rsidP="00C51BB1">
            <w:pPr>
              <w:jc w:val="center"/>
            </w:pPr>
            <w:r w:rsidRPr="000D6F11">
              <w:t>Jesse Luna</w:t>
            </w:r>
          </w:p>
        </w:tc>
        <w:tc>
          <w:tcPr>
            <w:tcW w:w="1620" w:type="dxa"/>
            <w:tcBorders>
              <w:top w:val="single" w:sz="4" w:space="0" w:color="auto"/>
            </w:tcBorders>
          </w:tcPr>
          <w:p w:rsidR="004B2F1F" w:rsidRPr="000D6F11" w:rsidRDefault="004B2F1F" w:rsidP="00C51BB1">
            <w:pPr>
              <w:jc w:val="center"/>
            </w:pPr>
            <w:r w:rsidRPr="000D6F11">
              <w:t>661-723-2584</w:t>
            </w:r>
          </w:p>
        </w:tc>
        <w:tc>
          <w:tcPr>
            <w:tcW w:w="1620" w:type="dxa"/>
            <w:tcBorders>
              <w:top w:val="single" w:sz="4" w:space="0" w:color="auto"/>
            </w:tcBorders>
          </w:tcPr>
          <w:p w:rsidR="004B2F1F" w:rsidRPr="000D6F11" w:rsidRDefault="004B2F1F" w:rsidP="00C51BB1">
            <w:pPr>
              <w:jc w:val="center"/>
            </w:pPr>
            <w:r w:rsidRPr="000D6F11">
              <w:t>661-335-2454</w:t>
            </w:r>
          </w:p>
        </w:tc>
        <w:tc>
          <w:tcPr>
            <w:tcW w:w="2070" w:type="dxa"/>
          </w:tcPr>
          <w:p w:rsidR="004B2F1F" w:rsidRPr="000D6F11" w:rsidRDefault="004B2F1F" w:rsidP="00C51BB1">
            <w:pPr>
              <w:jc w:val="center"/>
            </w:pPr>
            <w:r w:rsidRPr="000D6F11">
              <w:t>Fax: 661-723-2581</w:t>
            </w:r>
          </w:p>
        </w:tc>
      </w:tr>
      <w:tr w:rsidR="004B2F1F" w:rsidRPr="000D6F11" w:rsidTr="00C51BB1">
        <w:tc>
          <w:tcPr>
            <w:tcW w:w="2924" w:type="dxa"/>
            <w:tcBorders>
              <w:bottom w:val="single" w:sz="4" w:space="0" w:color="auto"/>
            </w:tcBorders>
          </w:tcPr>
          <w:p w:rsidR="004B2F1F" w:rsidRPr="000D6F11" w:rsidRDefault="004B2F1F" w:rsidP="00C51BB1">
            <w:pPr>
              <w:jc w:val="center"/>
            </w:pPr>
            <w:r w:rsidRPr="000D6F11">
              <w:t>National Maint. Inspector</w:t>
            </w:r>
          </w:p>
        </w:tc>
        <w:tc>
          <w:tcPr>
            <w:tcW w:w="1936" w:type="dxa"/>
            <w:tcBorders>
              <w:bottom w:val="single" w:sz="4" w:space="0" w:color="auto"/>
            </w:tcBorders>
          </w:tcPr>
          <w:p w:rsidR="004B2F1F" w:rsidRPr="000D6F11" w:rsidRDefault="004B2F1F" w:rsidP="00C51BB1">
            <w:pPr>
              <w:jc w:val="center"/>
            </w:pPr>
            <w:r w:rsidRPr="000D6F11">
              <w:t>David Heydt</w:t>
            </w:r>
          </w:p>
        </w:tc>
        <w:tc>
          <w:tcPr>
            <w:tcW w:w="1620" w:type="dxa"/>
            <w:tcBorders>
              <w:bottom w:val="single" w:sz="4" w:space="0" w:color="auto"/>
            </w:tcBorders>
          </w:tcPr>
          <w:p w:rsidR="004B2F1F" w:rsidRPr="000D6F11" w:rsidRDefault="004B2F1F" w:rsidP="00C51BB1">
            <w:pPr>
              <w:jc w:val="center"/>
            </w:pPr>
            <w:r w:rsidRPr="000D6F11">
              <w:t>619-640-1051</w:t>
            </w:r>
          </w:p>
        </w:tc>
        <w:tc>
          <w:tcPr>
            <w:tcW w:w="1620" w:type="dxa"/>
            <w:tcBorders>
              <w:bottom w:val="single" w:sz="4" w:space="0" w:color="auto"/>
            </w:tcBorders>
          </w:tcPr>
          <w:p w:rsidR="004B2F1F" w:rsidRPr="000D6F11" w:rsidRDefault="004B2F1F" w:rsidP="00C51BB1">
            <w:pPr>
              <w:jc w:val="center"/>
            </w:pPr>
            <w:r w:rsidRPr="000D6F11">
              <w:t>916-880-8948</w:t>
            </w:r>
          </w:p>
        </w:tc>
        <w:tc>
          <w:tcPr>
            <w:tcW w:w="2070" w:type="dxa"/>
            <w:tcBorders>
              <w:bottom w:val="single" w:sz="4" w:space="0" w:color="auto"/>
            </w:tcBorders>
          </w:tcPr>
          <w:p w:rsidR="004B2F1F" w:rsidRPr="000D6F11" w:rsidRDefault="004B2F1F" w:rsidP="00C51BB1">
            <w:pPr>
              <w:jc w:val="center"/>
            </w:pPr>
            <w:r w:rsidRPr="000D6F11">
              <w:t>Fax: 916-640-1091</w:t>
            </w:r>
          </w:p>
        </w:tc>
      </w:tr>
      <w:tr w:rsidR="004B2F1F" w:rsidRPr="000D6F11" w:rsidTr="00C51BB1">
        <w:tc>
          <w:tcPr>
            <w:tcW w:w="10170" w:type="dxa"/>
            <w:gridSpan w:val="5"/>
            <w:shd w:val="clear" w:color="auto" w:fill="BFBFBF" w:themeFill="background1" w:themeFillShade="BF"/>
          </w:tcPr>
          <w:p w:rsidR="004B2F1F" w:rsidRPr="000D6F11" w:rsidRDefault="004B2F1F" w:rsidP="00C51BB1">
            <w:pPr>
              <w:jc w:val="center"/>
              <w:rPr>
                <w:b/>
                <w:sz w:val="28"/>
                <w:szCs w:val="28"/>
              </w:rPr>
            </w:pPr>
            <w:r w:rsidRPr="000D6F11">
              <w:rPr>
                <w:b/>
                <w:sz w:val="28"/>
                <w:szCs w:val="28"/>
              </w:rPr>
              <w:t>Miscellaneous</w:t>
            </w:r>
          </w:p>
        </w:tc>
      </w:tr>
      <w:tr w:rsidR="004B2F1F" w:rsidRPr="000D6F11" w:rsidTr="00C51BB1">
        <w:tc>
          <w:tcPr>
            <w:tcW w:w="2924" w:type="dxa"/>
          </w:tcPr>
          <w:p w:rsidR="004B2F1F" w:rsidRPr="000D6F11" w:rsidRDefault="004B2F1F" w:rsidP="00C51BB1">
            <w:pPr>
              <w:jc w:val="center"/>
            </w:pPr>
            <w:r w:rsidRPr="000D6F11">
              <w:t>Aviation Contracting Officer</w:t>
            </w:r>
          </w:p>
        </w:tc>
        <w:tc>
          <w:tcPr>
            <w:tcW w:w="1936" w:type="dxa"/>
          </w:tcPr>
          <w:p w:rsidR="004B2F1F" w:rsidRPr="000D6F11" w:rsidRDefault="004B2F1F" w:rsidP="00C51BB1">
            <w:pPr>
              <w:jc w:val="center"/>
            </w:pPr>
            <w:r w:rsidRPr="000D6F11">
              <w:t>Robert Hoffman</w:t>
            </w:r>
          </w:p>
        </w:tc>
        <w:tc>
          <w:tcPr>
            <w:tcW w:w="1620" w:type="dxa"/>
          </w:tcPr>
          <w:p w:rsidR="004B2F1F" w:rsidRPr="000D6F11" w:rsidRDefault="004B2F1F" w:rsidP="00C51BB1">
            <w:pPr>
              <w:jc w:val="center"/>
            </w:pPr>
            <w:r w:rsidRPr="000D6F11">
              <w:t>208-387-5681</w:t>
            </w:r>
          </w:p>
        </w:tc>
        <w:tc>
          <w:tcPr>
            <w:tcW w:w="1620" w:type="dxa"/>
          </w:tcPr>
          <w:p w:rsidR="004B2F1F" w:rsidRPr="000D6F11" w:rsidRDefault="004B2F1F" w:rsidP="00C51BB1">
            <w:pPr>
              <w:jc w:val="center"/>
            </w:pPr>
            <w:r w:rsidRPr="000D6F11">
              <w:t>208-866-1640</w:t>
            </w:r>
          </w:p>
        </w:tc>
        <w:tc>
          <w:tcPr>
            <w:tcW w:w="2070" w:type="dxa"/>
          </w:tcPr>
          <w:p w:rsidR="004B2F1F" w:rsidRPr="000D6F11" w:rsidRDefault="004B2F1F" w:rsidP="00C51BB1">
            <w:pPr>
              <w:jc w:val="center"/>
            </w:pPr>
          </w:p>
        </w:tc>
      </w:tr>
      <w:tr w:rsidR="004B2F1F" w:rsidRPr="000D6F11" w:rsidTr="00C51BB1">
        <w:tc>
          <w:tcPr>
            <w:tcW w:w="2924" w:type="dxa"/>
          </w:tcPr>
          <w:p w:rsidR="004B2F1F" w:rsidRPr="000D6F11" w:rsidRDefault="004B2F1F" w:rsidP="00C51BB1">
            <w:pPr>
              <w:jc w:val="center"/>
            </w:pPr>
          </w:p>
        </w:tc>
        <w:tc>
          <w:tcPr>
            <w:tcW w:w="1936" w:type="dxa"/>
          </w:tcPr>
          <w:p w:rsidR="004B2F1F" w:rsidRPr="000D6F11" w:rsidRDefault="004B2F1F" w:rsidP="00C51BB1">
            <w:pPr>
              <w:jc w:val="center"/>
            </w:pPr>
          </w:p>
        </w:tc>
        <w:tc>
          <w:tcPr>
            <w:tcW w:w="1620" w:type="dxa"/>
          </w:tcPr>
          <w:p w:rsidR="004B2F1F" w:rsidRPr="000D6F11" w:rsidRDefault="004B2F1F" w:rsidP="00C51BB1">
            <w:pPr>
              <w:jc w:val="center"/>
            </w:pPr>
          </w:p>
        </w:tc>
        <w:tc>
          <w:tcPr>
            <w:tcW w:w="1620" w:type="dxa"/>
          </w:tcPr>
          <w:p w:rsidR="004B2F1F" w:rsidRPr="000D6F11" w:rsidRDefault="004B2F1F" w:rsidP="00C51BB1">
            <w:pPr>
              <w:jc w:val="center"/>
            </w:pPr>
          </w:p>
        </w:tc>
        <w:tc>
          <w:tcPr>
            <w:tcW w:w="2070" w:type="dxa"/>
          </w:tcPr>
          <w:p w:rsidR="004B2F1F" w:rsidRPr="000D6F11" w:rsidRDefault="004B2F1F" w:rsidP="00C51BB1">
            <w:pPr>
              <w:jc w:val="center"/>
            </w:pPr>
          </w:p>
        </w:tc>
      </w:tr>
      <w:tr w:rsidR="004B2F1F" w:rsidRPr="000D6F11" w:rsidTr="00C51BB1">
        <w:tc>
          <w:tcPr>
            <w:tcW w:w="2924" w:type="dxa"/>
          </w:tcPr>
          <w:p w:rsidR="004B2F1F" w:rsidRPr="000D6F11" w:rsidRDefault="004B2F1F" w:rsidP="00C51BB1">
            <w:pPr>
              <w:jc w:val="center"/>
            </w:pPr>
          </w:p>
        </w:tc>
        <w:tc>
          <w:tcPr>
            <w:tcW w:w="1936" w:type="dxa"/>
          </w:tcPr>
          <w:p w:rsidR="004B2F1F" w:rsidRPr="000D6F11" w:rsidRDefault="004B2F1F" w:rsidP="00C51BB1">
            <w:pPr>
              <w:jc w:val="center"/>
            </w:pPr>
          </w:p>
        </w:tc>
        <w:tc>
          <w:tcPr>
            <w:tcW w:w="1620" w:type="dxa"/>
          </w:tcPr>
          <w:p w:rsidR="004B2F1F" w:rsidRPr="000D6F11" w:rsidRDefault="004B2F1F" w:rsidP="00C51BB1">
            <w:pPr>
              <w:jc w:val="center"/>
            </w:pPr>
          </w:p>
        </w:tc>
        <w:tc>
          <w:tcPr>
            <w:tcW w:w="1620" w:type="dxa"/>
          </w:tcPr>
          <w:p w:rsidR="004B2F1F" w:rsidRPr="000D6F11" w:rsidRDefault="004B2F1F" w:rsidP="00C51BB1">
            <w:pPr>
              <w:jc w:val="center"/>
            </w:pPr>
          </w:p>
        </w:tc>
        <w:tc>
          <w:tcPr>
            <w:tcW w:w="2070" w:type="dxa"/>
          </w:tcPr>
          <w:p w:rsidR="004B2F1F" w:rsidRPr="000D6F11" w:rsidRDefault="004B2F1F" w:rsidP="00C51BB1">
            <w:pPr>
              <w:jc w:val="center"/>
            </w:pPr>
          </w:p>
        </w:tc>
      </w:tr>
      <w:tr w:rsidR="004B2F1F" w:rsidRPr="000D6F11" w:rsidTr="00C51BB1">
        <w:tc>
          <w:tcPr>
            <w:tcW w:w="2924" w:type="dxa"/>
          </w:tcPr>
          <w:p w:rsidR="004B2F1F" w:rsidRPr="000D6F11" w:rsidRDefault="004B2F1F" w:rsidP="00C51BB1">
            <w:pPr>
              <w:jc w:val="center"/>
            </w:pPr>
          </w:p>
        </w:tc>
        <w:tc>
          <w:tcPr>
            <w:tcW w:w="1936" w:type="dxa"/>
          </w:tcPr>
          <w:p w:rsidR="004B2F1F" w:rsidRPr="000D6F11" w:rsidRDefault="004B2F1F" w:rsidP="00C51BB1">
            <w:pPr>
              <w:jc w:val="center"/>
            </w:pPr>
          </w:p>
        </w:tc>
        <w:tc>
          <w:tcPr>
            <w:tcW w:w="1620" w:type="dxa"/>
          </w:tcPr>
          <w:p w:rsidR="004B2F1F" w:rsidRPr="000D6F11" w:rsidRDefault="004B2F1F" w:rsidP="00C51BB1">
            <w:pPr>
              <w:jc w:val="center"/>
            </w:pPr>
          </w:p>
        </w:tc>
        <w:tc>
          <w:tcPr>
            <w:tcW w:w="1620" w:type="dxa"/>
          </w:tcPr>
          <w:p w:rsidR="004B2F1F" w:rsidRPr="000D6F11" w:rsidRDefault="004B2F1F" w:rsidP="00C51BB1">
            <w:pPr>
              <w:jc w:val="center"/>
            </w:pPr>
          </w:p>
        </w:tc>
        <w:tc>
          <w:tcPr>
            <w:tcW w:w="2070" w:type="dxa"/>
          </w:tcPr>
          <w:p w:rsidR="004B2F1F" w:rsidRPr="000D6F11" w:rsidRDefault="004B2F1F" w:rsidP="00C51BB1">
            <w:pPr>
              <w:jc w:val="center"/>
            </w:pPr>
          </w:p>
        </w:tc>
      </w:tr>
      <w:tr w:rsidR="004B2F1F" w:rsidRPr="000D6F11" w:rsidTr="00C51BB1">
        <w:tc>
          <w:tcPr>
            <w:tcW w:w="2924" w:type="dxa"/>
          </w:tcPr>
          <w:p w:rsidR="004B2F1F" w:rsidRPr="000D6F11" w:rsidRDefault="004B2F1F" w:rsidP="00C51BB1">
            <w:pPr>
              <w:jc w:val="center"/>
            </w:pPr>
          </w:p>
        </w:tc>
        <w:tc>
          <w:tcPr>
            <w:tcW w:w="1936" w:type="dxa"/>
          </w:tcPr>
          <w:p w:rsidR="004B2F1F" w:rsidRPr="000D6F11" w:rsidRDefault="004B2F1F" w:rsidP="00C51BB1">
            <w:pPr>
              <w:jc w:val="center"/>
            </w:pPr>
          </w:p>
        </w:tc>
        <w:tc>
          <w:tcPr>
            <w:tcW w:w="1620" w:type="dxa"/>
          </w:tcPr>
          <w:p w:rsidR="004B2F1F" w:rsidRPr="000D6F11" w:rsidRDefault="004B2F1F" w:rsidP="00C51BB1">
            <w:pPr>
              <w:jc w:val="center"/>
            </w:pPr>
          </w:p>
        </w:tc>
        <w:tc>
          <w:tcPr>
            <w:tcW w:w="1620" w:type="dxa"/>
          </w:tcPr>
          <w:p w:rsidR="004B2F1F" w:rsidRPr="000D6F11" w:rsidRDefault="004B2F1F" w:rsidP="00C51BB1">
            <w:pPr>
              <w:jc w:val="center"/>
            </w:pPr>
          </w:p>
        </w:tc>
        <w:tc>
          <w:tcPr>
            <w:tcW w:w="2070" w:type="dxa"/>
          </w:tcPr>
          <w:p w:rsidR="004B2F1F" w:rsidRPr="000D6F11" w:rsidRDefault="004B2F1F" w:rsidP="00C51BB1">
            <w:pPr>
              <w:jc w:val="center"/>
            </w:pPr>
          </w:p>
        </w:tc>
      </w:tr>
    </w:tbl>
    <w:p w:rsidR="004B2F1F" w:rsidRDefault="004B2F1F" w:rsidP="004B2F1F">
      <w:pPr>
        <w:pStyle w:val="Paragraph"/>
        <w:rPr>
          <w:rFonts w:ascii="Times New Roman" w:hAnsi="Times New Roman"/>
        </w:rPr>
      </w:pPr>
    </w:p>
    <w:p w:rsidR="004B2F1F" w:rsidRDefault="004B2F1F" w:rsidP="004B2F1F">
      <w:pPr>
        <w:pStyle w:val="Paragraph"/>
        <w:rPr>
          <w:rFonts w:ascii="Times New Roman" w:hAnsi="Times New Roman"/>
        </w:rPr>
      </w:pPr>
    </w:p>
    <w:p w:rsidR="004B2F1F" w:rsidRPr="00310A9C" w:rsidRDefault="004B2F1F" w:rsidP="004B2F1F">
      <w:pPr>
        <w:pStyle w:val="Paragraph"/>
        <w:rPr>
          <w:rFonts w:ascii="Times New Roman" w:hAnsi="Times New Roman"/>
          <w:color w:val="FF0000"/>
        </w:rPr>
      </w:pPr>
      <w:r w:rsidRPr="00310A9C">
        <w:rPr>
          <w:rFonts w:ascii="Times New Roman" w:hAnsi="Times New Roman"/>
          <w:color w:val="FF0000"/>
        </w:rPr>
        <w:lastRenderedPageBreak/>
        <w:t>Appendix 10.5</w:t>
      </w:r>
    </w:p>
    <w:tbl>
      <w:tblPr>
        <w:tblpPr w:leftFromText="180" w:rightFromText="180" w:vertAnchor="text" w:horzAnchor="margin" w:tblpY="386"/>
        <w:tblW w:w="0" w:type="auto"/>
        <w:tblLayout w:type="fixed"/>
        <w:tblCellMar>
          <w:left w:w="0" w:type="dxa"/>
          <w:right w:w="0" w:type="dxa"/>
        </w:tblCellMar>
        <w:tblLook w:val="0000" w:firstRow="0" w:lastRow="0" w:firstColumn="0" w:lastColumn="0" w:noHBand="0" w:noVBand="0"/>
      </w:tblPr>
      <w:tblGrid>
        <w:gridCol w:w="1080"/>
        <w:gridCol w:w="4680"/>
        <w:gridCol w:w="720"/>
        <w:gridCol w:w="2880"/>
      </w:tblGrid>
      <w:tr w:rsidR="004B2F1F" w:rsidTr="00C51BB1">
        <w:tc>
          <w:tcPr>
            <w:tcW w:w="1080" w:type="dxa"/>
            <w:tcBorders>
              <w:top w:val="nil"/>
              <w:left w:val="nil"/>
              <w:bottom w:val="nil"/>
              <w:right w:val="nil"/>
            </w:tcBorders>
          </w:tcPr>
          <w:p w:rsidR="004B2F1F" w:rsidRDefault="004B2F1F" w:rsidP="00C51BB1">
            <w:pPr>
              <w:pStyle w:val="Cell"/>
              <w:widowControl/>
              <w:ind w:left="72" w:right="72"/>
              <w:jc w:val="right"/>
              <w:rPr>
                <w:color w:val="auto"/>
              </w:rPr>
            </w:pPr>
            <w:r>
              <w:rPr>
                <w:color w:val="auto"/>
              </w:rPr>
              <w:t>File Code:</w:t>
            </w:r>
          </w:p>
        </w:tc>
        <w:tc>
          <w:tcPr>
            <w:tcW w:w="4680" w:type="dxa"/>
            <w:tcBorders>
              <w:top w:val="nil"/>
              <w:left w:val="nil"/>
              <w:bottom w:val="nil"/>
              <w:right w:val="nil"/>
            </w:tcBorders>
          </w:tcPr>
          <w:p w:rsidR="004B2F1F" w:rsidRDefault="004B2F1F" w:rsidP="00C51BB1">
            <w:pPr>
              <w:pStyle w:val="TextEntry"/>
              <w:widowControl/>
              <w:ind w:left="144" w:right="144"/>
              <w:rPr>
                <w:color w:val="auto"/>
              </w:rPr>
            </w:pPr>
            <w:r>
              <w:rPr>
                <w:color w:val="auto"/>
              </w:rPr>
              <w:t>5700</w:t>
            </w:r>
          </w:p>
        </w:tc>
        <w:tc>
          <w:tcPr>
            <w:tcW w:w="720" w:type="dxa"/>
            <w:tcBorders>
              <w:top w:val="nil"/>
              <w:left w:val="nil"/>
              <w:bottom w:val="nil"/>
              <w:right w:val="nil"/>
            </w:tcBorders>
          </w:tcPr>
          <w:p w:rsidR="004B2F1F" w:rsidRDefault="004B2F1F" w:rsidP="00C51BB1">
            <w:pPr>
              <w:pStyle w:val="Cell"/>
              <w:widowControl/>
              <w:ind w:left="72" w:right="72"/>
              <w:jc w:val="right"/>
              <w:rPr>
                <w:color w:val="auto"/>
              </w:rPr>
            </w:pPr>
            <w:r>
              <w:rPr>
                <w:color w:val="auto"/>
              </w:rPr>
              <w:t>Date:</w:t>
            </w:r>
          </w:p>
        </w:tc>
        <w:tc>
          <w:tcPr>
            <w:tcW w:w="2880" w:type="dxa"/>
            <w:tcBorders>
              <w:top w:val="nil"/>
              <w:left w:val="nil"/>
              <w:bottom w:val="nil"/>
              <w:right w:val="nil"/>
            </w:tcBorders>
          </w:tcPr>
          <w:p w:rsidR="004B2F1F" w:rsidRDefault="004B2F1F" w:rsidP="00C51BB1">
            <w:pPr>
              <w:pStyle w:val="TextEntry"/>
              <w:widowControl/>
              <w:ind w:right="144"/>
              <w:rPr>
                <w:color w:val="auto"/>
              </w:rPr>
            </w:pPr>
            <w:r>
              <w:rPr>
                <w:color w:val="auto"/>
              </w:rPr>
              <w:t>May 11, 2011</w:t>
            </w:r>
          </w:p>
        </w:tc>
      </w:tr>
      <w:tr w:rsidR="004B2F1F" w:rsidTr="00C51BB1">
        <w:tc>
          <w:tcPr>
            <w:tcW w:w="1080" w:type="dxa"/>
            <w:tcBorders>
              <w:top w:val="nil"/>
              <w:left w:val="nil"/>
              <w:bottom w:val="nil"/>
              <w:right w:val="nil"/>
            </w:tcBorders>
          </w:tcPr>
          <w:p w:rsidR="004B2F1F" w:rsidRDefault="004B2F1F" w:rsidP="00C51BB1">
            <w:pPr>
              <w:pStyle w:val="Cell"/>
              <w:widowControl/>
              <w:ind w:left="72" w:right="72"/>
              <w:jc w:val="right"/>
              <w:rPr>
                <w:color w:val="auto"/>
              </w:rPr>
            </w:pPr>
            <w:r>
              <w:rPr>
                <w:color w:val="auto"/>
              </w:rPr>
              <w:t>Route To:</w:t>
            </w:r>
          </w:p>
        </w:tc>
        <w:tc>
          <w:tcPr>
            <w:tcW w:w="8280" w:type="dxa"/>
            <w:gridSpan w:val="3"/>
            <w:tcBorders>
              <w:top w:val="nil"/>
              <w:left w:val="nil"/>
              <w:bottom w:val="nil"/>
              <w:right w:val="nil"/>
            </w:tcBorders>
          </w:tcPr>
          <w:p w:rsidR="004B2F1F" w:rsidRDefault="004B2F1F" w:rsidP="00C51BB1">
            <w:pPr>
              <w:pStyle w:val="TextEntry"/>
              <w:widowControl/>
              <w:ind w:left="144" w:right="144"/>
              <w:rPr>
                <w:color w:val="auto"/>
              </w:rPr>
            </w:pPr>
            <w:r>
              <w:rPr>
                <w:color w:val="auto"/>
              </w:rPr>
              <w:t xml:space="preserve"> </w:t>
            </w:r>
          </w:p>
        </w:tc>
      </w:tr>
      <w:tr w:rsidR="004B2F1F" w:rsidTr="00C51BB1">
        <w:tc>
          <w:tcPr>
            <w:tcW w:w="1080" w:type="dxa"/>
            <w:tcBorders>
              <w:top w:val="nil"/>
              <w:left w:val="nil"/>
              <w:bottom w:val="nil"/>
              <w:right w:val="nil"/>
            </w:tcBorders>
          </w:tcPr>
          <w:p w:rsidR="004B2F1F" w:rsidRDefault="004B2F1F" w:rsidP="00C51BB1">
            <w:pPr>
              <w:pStyle w:val="Cell"/>
              <w:widowControl/>
              <w:ind w:left="72" w:right="72"/>
              <w:jc w:val="right"/>
              <w:rPr>
                <w:color w:val="auto"/>
              </w:rPr>
            </w:pPr>
          </w:p>
        </w:tc>
        <w:tc>
          <w:tcPr>
            <w:tcW w:w="8280" w:type="dxa"/>
            <w:gridSpan w:val="3"/>
            <w:tcBorders>
              <w:top w:val="nil"/>
              <w:left w:val="nil"/>
              <w:bottom w:val="nil"/>
              <w:right w:val="nil"/>
            </w:tcBorders>
          </w:tcPr>
          <w:p w:rsidR="004B2F1F" w:rsidRDefault="004B2F1F" w:rsidP="00C51BB1">
            <w:pPr>
              <w:pStyle w:val="TextEntry"/>
              <w:widowControl/>
              <w:ind w:left="144" w:right="144"/>
              <w:rPr>
                <w:color w:val="auto"/>
              </w:rPr>
            </w:pPr>
          </w:p>
        </w:tc>
      </w:tr>
      <w:tr w:rsidR="004B2F1F" w:rsidTr="00C51BB1">
        <w:tc>
          <w:tcPr>
            <w:tcW w:w="1080" w:type="dxa"/>
            <w:tcBorders>
              <w:top w:val="nil"/>
              <w:left w:val="nil"/>
              <w:bottom w:val="nil"/>
              <w:right w:val="nil"/>
            </w:tcBorders>
          </w:tcPr>
          <w:p w:rsidR="004B2F1F" w:rsidRDefault="004B2F1F" w:rsidP="00C51BB1">
            <w:pPr>
              <w:pStyle w:val="Cell"/>
              <w:widowControl/>
              <w:ind w:left="72" w:right="72"/>
              <w:jc w:val="right"/>
              <w:rPr>
                <w:color w:val="auto"/>
              </w:rPr>
            </w:pPr>
            <w:r>
              <w:rPr>
                <w:color w:val="auto"/>
              </w:rPr>
              <w:t>Subject:</w:t>
            </w:r>
          </w:p>
        </w:tc>
        <w:tc>
          <w:tcPr>
            <w:tcW w:w="8280" w:type="dxa"/>
            <w:gridSpan w:val="3"/>
            <w:tcBorders>
              <w:top w:val="nil"/>
              <w:left w:val="nil"/>
              <w:bottom w:val="nil"/>
              <w:right w:val="nil"/>
            </w:tcBorders>
          </w:tcPr>
          <w:p w:rsidR="004B2F1F" w:rsidRDefault="004B2F1F" w:rsidP="00C51BB1">
            <w:pPr>
              <w:pStyle w:val="TextEntry"/>
              <w:widowControl/>
              <w:ind w:left="144" w:right="144"/>
              <w:rPr>
                <w:color w:val="auto"/>
              </w:rPr>
            </w:pPr>
            <w:r>
              <w:rPr>
                <w:color w:val="auto"/>
              </w:rPr>
              <w:t xml:space="preserve">Type 1 Helicopter Use for Crew or Passenger Transport Clarification </w:t>
            </w:r>
          </w:p>
        </w:tc>
      </w:tr>
      <w:tr w:rsidR="004B2F1F" w:rsidTr="00C51BB1">
        <w:tc>
          <w:tcPr>
            <w:tcW w:w="1080" w:type="dxa"/>
            <w:tcBorders>
              <w:top w:val="nil"/>
              <w:left w:val="nil"/>
              <w:bottom w:val="nil"/>
              <w:right w:val="nil"/>
            </w:tcBorders>
          </w:tcPr>
          <w:p w:rsidR="004B2F1F" w:rsidRDefault="004B2F1F" w:rsidP="00C51BB1">
            <w:pPr>
              <w:pStyle w:val="Cell"/>
              <w:widowControl/>
              <w:ind w:left="72" w:right="72"/>
              <w:jc w:val="right"/>
              <w:rPr>
                <w:color w:val="auto"/>
              </w:rPr>
            </w:pPr>
          </w:p>
        </w:tc>
        <w:tc>
          <w:tcPr>
            <w:tcW w:w="8280" w:type="dxa"/>
            <w:gridSpan w:val="3"/>
            <w:tcBorders>
              <w:top w:val="nil"/>
              <w:left w:val="nil"/>
              <w:bottom w:val="nil"/>
              <w:right w:val="nil"/>
            </w:tcBorders>
          </w:tcPr>
          <w:p w:rsidR="004B2F1F" w:rsidRDefault="004B2F1F" w:rsidP="00C51BB1">
            <w:pPr>
              <w:pStyle w:val="TextEntry"/>
              <w:widowControl/>
              <w:ind w:left="144" w:right="144"/>
              <w:rPr>
                <w:color w:val="auto"/>
              </w:rPr>
            </w:pPr>
          </w:p>
        </w:tc>
      </w:tr>
      <w:tr w:rsidR="004B2F1F" w:rsidTr="00C51BB1">
        <w:tc>
          <w:tcPr>
            <w:tcW w:w="1080" w:type="dxa"/>
            <w:tcBorders>
              <w:top w:val="nil"/>
              <w:left w:val="nil"/>
              <w:bottom w:val="nil"/>
              <w:right w:val="nil"/>
            </w:tcBorders>
          </w:tcPr>
          <w:p w:rsidR="004B2F1F" w:rsidRDefault="004B2F1F" w:rsidP="00C51BB1">
            <w:pPr>
              <w:pStyle w:val="Cell"/>
              <w:widowControl/>
              <w:ind w:left="72" w:right="72"/>
              <w:jc w:val="right"/>
              <w:rPr>
                <w:color w:val="auto"/>
              </w:rPr>
            </w:pPr>
            <w:r>
              <w:rPr>
                <w:color w:val="auto"/>
              </w:rPr>
              <w:t>To:</w:t>
            </w:r>
          </w:p>
        </w:tc>
        <w:tc>
          <w:tcPr>
            <w:tcW w:w="8280" w:type="dxa"/>
            <w:gridSpan w:val="3"/>
            <w:tcBorders>
              <w:top w:val="nil"/>
              <w:left w:val="nil"/>
              <w:bottom w:val="nil"/>
              <w:right w:val="nil"/>
            </w:tcBorders>
          </w:tcPr>
          <w:p w:rsidR="004B2F1F" w:rsidRDefault="004B2F1F" w:rsidP="00C51BB1">
            <w:pPr>
              <w:pStyle w:val="TextEntry"/>
              <w:widowControl/>
              <w:ind w:left="144" w:right="144"/>
              <w:rPr>
                <w:color w:val="auto"/>
              </w:rPr>
            </w:pPr>
            <w:r>
              <w:rPr>
                <w:color w:val="auto"/>
              </w:rPr>
              <w:t xml:space="preserve">Regional Foresters, Station Directors, Regional Fire Directors, Regional Aviation Officers   </w:t>
            </w:r>
          </w:p>
        </w:tc>
      </w:tr>
      <w:tr w:rsidR="004B2F1F" w:rsidTr="00C51BB1">
        <w:trPr>
          <w:cantSplit/>
        </w:trPr>
        <w:tc>
          <w:tcPr>
            <w:tcW w:w="9360" w:type="dxa"/>
            <w:gridSpan w:val="4"/>
            <w:tcBorders>
              <w:top w:val="nil"/>
              <w:left w:val="nil"/>
              <w:bottom w:val="nil"/>
              <w:right w:val="nil"/>
            </w:tcBorders>
          </w:tcPr>
          <w:p w:rsidR="004B2F1F" w:rsidRDefault="004B2F1F" w:rsidP="00C51BB1">
            <w:pPr>
              <w:pStyle w:val="TextEntry"/>
              <w:widowControl/>
              <w:ind w:left="144" w:right="144"/>
              <w:jc w:val="center"/>
              <w:rPr>
                <w:b/>
                <w:color w:val="auto"/>
              </w:rPr>
            </w:pPr>
            <w:bookmarkStart w:id="503" w:name="ReplyDue"/>
            <w:r>
              <w:rPr>
                <w:b/>
                <w:color w:val="auto"/>
              </w:rPr>
              <w:t xml:space="preserve"> </w:t>
            </w:r>
            <w:bookmarkEnd w:id="503"/>
          </w:p>
        </w:tc>
      </w:tr>
    </w:tbl>
    <w:p w:rsidR="004B2F1F" w:rsidRDefault="004B2F1F" w:rsidP="004B2F1F">
      <w:pPr>
        <w:pStyle w:val="Paragraph"/>
        <w:rPr>
          <w:rFonts w:ascii="Times New Roman" w:hAnsi="Times New Roman"/>
        </w:rPr>
      </w:pPr>
    </w:p>
    <w:p w:rsidR="004B2F1F" w:rsidRDefault="004B2F1F" w:rsidP="004B2F1F">
      <w:pPr>
        <w:pStyle w:val="Paragraph"/>
        <w:rPr>
          <w:rFonts w:ascii="Times New Roman" w:hAnsi="Times New Roman"/>
        </w:rPr>
      </w:pPr>
    </w:p>
    <w:p w:rsidR="004B2F1F" w:rsidRDefault="004B2F1F" w:rsidP="004B2F1F">
      <w:pPr>
        <w:pStyle w:val="Paragraph"/>
        <w:rPr>
          <w:rFonts w:ascii="Times New Roman" w:hAnsi="Times New Roman"/>
        </w:rPr>
      </w:pPr>
    </w:p>
    <w:p w:rsidR="004B2F1F" w:rsidRDefault="004B2F1F" w:rsidP="004B2F1F">
      <w:pPr>
        <w:pStyle w:val="Paragraph"/>
        <w:rPr>
          <w:rFonts w:ascii="Times New Roman" w:hAnsi="Times New Roman"/>
        </w:rPr>
      </w:pPr>
    </w:p>
    <w:p w:rsidR="004B2F1F" w:rsidRDefault="004B2F1F" w:rsidP="004B2F1F">
      <w:pPr>
        <w:pStyle w:val="Paragraph"/>
        <w:rPr>
          <w:rFonts w:ascii="Times New Roman" w:hAnsi="Times New Roman"/>
        </w:rPr>
      </w:pPr>
    </w:p>
    <w:p w:rsidR="004B2F1F" w:rsidRDefault="004B2F1F" w:rsidP="004B2F1F">
      <w:pPr>
        <w:pStyle w:val="Paragraph"/>
        <w:rPr>
          <w:rFonts w:ascii="Times New Roman" w:hAnsi="Times New Roman"/>
        </w:rPr>
      </w:pPr>
    </w:p>
    <w:p w:rsidR="004B2F1F" w:rsidRDefault="004B2F1F" w:rsidP="004B2F1F">
      <w:pPr>
        <w:pStyle w:val="Paragraph"/>
        <w:rPr>
          <w:rFonts w:ascii="Times New Roman" w:hAnsi="Times New Roman"/>
        </w:rPr>
      </w:pPr>
    </w:p>
    <w:p w:rsidR="004B2F1F" w:rsidRPr="00886A03" w:rsidRDefault="004B2F1F" w:rsidP="004B2F1F">
      <w:pPr>
        <w:pStyle w:val="Paragraph"/>
        <w:rPr>
          <w:rFonts w:ascii="Times New Roman" w:hAnsi="Times New Roman"/>
        </w:rPr>
      </w:pPr>
      <w:r w:rsidRPr="00886A03">
        <w:rPr>
          <w:rFonts w:ascii="Times New Roman" w:hAnsi="Times New Roman"/>
        </w:rPr>
        <w:t xml:space="preserve">This letter updates direction in the July 29, 2009, “Type 1 Helicopter Use for Crew Transport” letter.  Refer to the Type I (Heavy) Helicopter definition in Section C, Definitions of </w:t>
      </w:r>
      <w:r>
        <w:rPr>
          <w:rFonts w:ascii="Times New Roman" w:hAnsi="Times New Roman"/>
        </w:rPr>
        <w:t>Call When Needed (</w:t>
      </w:r>
      <w:r w:rsidRPr="00886A03">
        <w:rPr>
          <w:rFonts w:ascii="Times New Roman" w:hAnsi="Times New Roman"/>
        </w:rPr>
        <w:t>CWN</w:t>
      </w:r>
      <w:r>
        <w:rPr>
          <w:rFonts w:ascii="Times New Roman" w:hAnsi="Times New Roman"/>
        </w:rPr>
        <w:t>)</w:t>
      </w:r>
      <w:r w:rsidRPr="00886A03">
        <w:rPr>
          <w:rFonts w:ascii="Times New Roman" w:hAnsi="Times New Roman"/>
        </w:rPr>
        <w:t xml:space="preserve"> or Exclusive Use Helicopter Contracts.  Effective this letter, the following policy will be in effect. </w:t>
      </w:r>
    </w:p>
    <w:p w:rsidR="004B2F1F" w:rsidRPr="00886A03" w:rsidRDefault="004B2F1F" w:rsidP="004B2F1F">
      <w:pPr>
        <w:pStyle w:val="Paragraph"/>
        <w:rPr>
          <w:rFonts w:ascii="Times New Roman" w:hAnsi="Times New Roman"/>
        </w:rPr>
      </w:pPr>
      <w:r w:rsidRPr="00886A03">
        <w:rPr>
          <w:rFonts w:ascii="Times New Roman" w:hAnsi="Times New Roman"/>
        </w:rPr>
        <w:t xml:space="preserve">No Forest Service (FS) personnel, including Helicopter Managers, will be transported in any contracted Type 1 helicopters.   </w:t>
      </w:r>
      <w:r w:rsidRPr="00BA4C98">
        <w:rPr>
          <w:rFonts w:ascii="Times New Roman" w:hAnsi="Times New Roman"/>
        </w:rPr>
        <w:t>This restriction does not apply to:</w:t>
      </w:r>
    </w:p>
    <w:p w:rsidR="004B2F1F" w:rsidRPr="00886A03" w:rsidRDefault="004B2F1F" w:rsidP="00484AA6">
      <w:pPr>
        <w:pStyle w:val="Paragraph"/>
        <w:numPr>
          <w:ilvl w:val="0"/>
          <w:numId w:val="57"/>
        </w:numPr>
        <w:rPr>
          <w:rFonts w:ascii="Times New Roman" w:hAnsi="Times New Roman"/>
        </w:rPr>
      </w:pPr>
      <w:r w:rsidRPr="00886A03">
        <w:rPr>
          <w:rFonts w:ascii="Times New Roman" w:hAnsi="Times New Roman"/>
        </w:rPr>
        <w:t xml:space="preserve">FS Helicopter Inspector Pilots only in the performance of their pilot evaluation or carding duties. </w:t>
      </w:r>
    </w:p>
    <w:p w:rsidR="004B2F1F" w:rsidRPr="00BA4C98" w:rsidRDefault="004B2F1F" w:rsidP="00484AA6">
      <w:pPr>
        <w:pStyle w:val="Paragraph"/>
        <w:numPr>
          <w:ilvl w:val="0"/>
          <w:numId w:val="57"/>
        </w:numPr>
        <w:rPr>
          <w:rFonts w:ascii="Times New Roman" w:hAnsi="Times New Roman"/>
        </w:rPr>
      </w:pPr>
      <w:r w:rsidRPr="00BA4C98">
        <w:rPr>
          <w:rFonts w:ascii="Times New Roman" w:hAnsi="Times New Roman"/>
        </w:rPr>
        <w:t xml:space="preserve">Military (National Guard or Active Duty) Type 1/ heavy helicopters used to transport firefighters during fire incidents or in support of FS Law Enforcement and Investigations (LEI) operations. </w:t>
      </w:r>
    </w:p>
    <w:p w:rsidR="004B2F1F" w:rsidRPr="00886A03" w:rsidRDefault="004B2F1F" w:rsidP="00484AA6">
      <w:pPr>
        <w:pStyle w:val="Paragraph"/>
        <w:numPr>
          <w:ilvl w:val="0"/>
          <w:numId w:val="57"/>
        </w:numPr>
        <w:rPr>
          <w:rFonts w:ascii="Times New Roman" w:hAnsi="Times New Roman"/>
        </w:rPr>
      </w:pPr>
      <w:r w:rsidRPr="00886A03">
        <w:rPr>
          <w:rFonts w:ascii="Times New Roman" w:hAnsi="Times New Roman"/>
        </w:rPr>
        <w:t xml:space="preserve">Cooperator Type 1/ heavy helicopters used by LEI during law enforcement operations. </w:t>
      </w:r>
    </w:p>
    <w:p w:rsidR="004B2F1F" w:rsidRPr="00886A03" w:rsidRDefault="004B2F1F" w:rsidP="004B2F1F">
      <w:pPr>
        <w:autoSpaceDE w:val="0"/>
        <w:autoSpaceDN w:val="0"/>
        <w:adjustRightInd w:val="0"/>
        <w:spacing w:after="120"/>
        <w:rPr>
          <w:color w:val="000000"/>
        </w:rPr>
      </w:pPr>
      <w:r w:rsidRPr="00886A03">
        <w:t xml:space="preserve">In 2009, the FS conducted an “Independent Risk Assessment for Personnel Transport in Type 1 Helicopters.”  The assessment identified 25 hazards and 35 mitigations to reduce risk exposure.  </w:t>
      </w:r>
      <w:r w:rsidRPr="00886A03">
        <w:rPr>
          <w:color w:val="000000"/>
        </w:rPr>
        <w:t xml:space="preserve">More information discovered through investigation of recent Type 1 helicopter accidents raises new concerns over the level of risk we assume in transporting any agency personnel in Type 1 helicopters.  </w:t>
      </w:r>
    </w:p>
    <w:p w:rsidR="004B2F1F" w:rsidRPr="00886A03" w:rsidRDefault="004B2F1F" w:rsidP="004B2F1F">
      <w:pPr>
        <w:pStyle w:val="Paragraph"/>
        <w:rPr>
          <w:rFonts w:ascii="Times New Roman" w:hAnsi="Times New Roman"/>
        </w:rPr>
      </w:pPr>
      <w:r w:rsidRPr="00886A03">
        <w:rPr>
          <w:rFonts w:ascii="Times New Roman" w:hAnsi="Times New Roman"/>
        </w:rPr>
        <w:t xml:space="preserve">Fire and Aviation Management (FAM) has addressed approximately 22 of the 35 mitigations as of the date of this memo.  We are working to complete the remaining mitigations. </w:t>
      </w:r>
    </w:p>
    <w:p w:rsidR="004B2F1F" w:rsidRPr="00886A03" w:rsidRDefault="004B2F1F" w:rsidP="004B2F1F">
      <w:pPr>
        <w:pStyle w:val="Paragraph"/>
        <w:rPr>
          <w:rFonts w:ascii="Times New Roman" w:hAnsi="Times New Roman"/>
        </w:rPr>
      </w:pPr>
      <w:r w:rsidRPr="00886A03">
        <w:rPr>
          <w:rFonts w:ascii="Times New Roman" w:hAnsi="Times New Roman"/>
        </w:rPr>
        <w:t xml:space="preserve">Please contact Art Hinaman, Assistant Director Aviation, at </w:t>
      </w:r>
      <w:hyperlink r:id="rId300" w:history="1">
        <w:r w:rsidRPr="00886A03">
          <w:rPr>
            <w:rStyle w:val="Hyperlink"/>
            <w:rFonts w:ascii="Times New Roman" w:hAnsi="Times New Roman"/>
          </w:rPr>
          <w:t>awhinaman@fs.fed.us</w:t>
        </w:r>
      </w:hyperlink>
      <w:r w:rsidRPr="00886A03">
        <w:rPr>
          <w:rFonts w:ascii="Times New Roman" w:hAnsi="Times New Roman"/>
        </w:rPr>
        <w:t xml:space="preserve"> or (202) 205-1505 with any questions.</w:t>
      </w:r>
    </w:p>
    <w:tbl>
      <w:tblPr>
        <w:tblW w:w="9468" w:type="dxa"/>
        <w:tblLook w:val="0000" w:firstRow="0" w:lastRow="0" w:firstColumn="0" w:lastColumn="0" w:noHBand="0" w:noVBand="0"/>
      </w:tblPr>
      <w:tblGrid>
        <w:gridCol w:w="9468"/>
      </w:tblGrid>
      <w:tr w:rsidR="004B2F1F" w:rsidTr="00C51BB1">
        <w:tc>
          <w:tcPr>
            <w:tcW w:w="9468" w:type="dxa"/>
          </w:tcPr>
          <w:p w:rsidR="004B2F1F" w:rsidRDefault="004B2F1F" w:rsidP="00C51BB1">
            <w:pPr>
              <w:pStyle w:val="Signature"/>
              <w:rPr>
                <w:color w:val="auto"/>
              </w:rPr>
            </w:pPr>
          </w:p>
        </w:tc>
      </w:tr>
      <w:tr w:rsidR="004B2F1F" w:rsidRPr="004F7FA2" w:rsidTr="00C51BB1">
        <w:tc>
          <w:tcPr>
            <w:tcW w:w="9468" w:type="dxa"/>
          </w:tcPr>
          <w:p w:rsidR="004B2F1F" w:rsidRPr="004F7FA2" w:rsidRDefault="004B2F1F" w:rsidP="00C51BB1">
            <w:pPr>
              <w:pStyle w:val="Signature"/>
              <w:rPr>
                <w:i/>
                <w:caps w:val="0"/>
                <w:color w:val="auto"/>
              </w:rPr>
            </w:pPr>
            <w:r>
              <w:rPr>
                <w:i/>
                <w:caps w:val="0"/>
                <w:color w:val="auto"/>
              </w:rPr>
              <w:t xml:space="preserve">/s/ </w:t>
            </w:r>
            <w:r w:rsidRPr="00946C3A">
              <w:rPr>
                <w:rFonts w:ascii="Mufferaw" w:hAnsi="Mufferaw"/>
                <w:b/>
                <w:i/>
                <w:caps w:val="0"/>
                <w:color w:val="auto"/>
                <w:sz w:val="36"/>
                <w:szCs w:val="36"/>
              </w:rPr>
              <w:t>T.C. Harbour</w:t>
            </w:r>
          </w:p>
        </w:tc>
      </w:tr>
      <w:tr w:rsidR="004B2F1F" w:rsidTr="00C51BB1">
        <w:tc>
          <w:tcPr>
            <w:tcW w:w="9468" w:type="dxa"/>
          </w:tcPr>
          <w:p w:rsidR="004B2F1F" w:rsidRDefault="004B2F1F" w:rsidP="00C51BB1">
            <w:r>
              <w:t>TOM HARBOUR</w:t>
            </w:r>
          </w:p>
        </w:tc>
      </w:tr>
      <w:tr w:rsidR="004B2F1F" w:rsidTr="00C51BB1">
        <w:tc>
          <w:tcPr>
            <w:tcW w:w="9468" w:type="dxa"/>
          </w:tcPr>
          <w:p w:rsidR="004B2F1F" w:rsidRDefault="004B2F1F" w:rsidP="00C51BB1">
            <w:r>
              <w:t>Director, Fire and Aviation Management</w:t>
            </w:r>
          </w:p>
        </w:tc>
      </w:tr>
    </w:tbl>
    <w:p w:rsidR="004B2F1F" w:rsidRDefault="004B2F1F" w:rsidP="004B2F1F"/>
    <w:p w:rsidR="004B2F1F" w:rsidRDefault="004B2F1F" w:rsidP="004B2F1F">
      <w:r>
        <w:t xml:space="preserve">cc:  John A Nelson. Ron Hanks, Pat Norbury, Karyn L Wood, Aaron L Schoolcraft, Ezequiel N Parrilla, Arthur W Hinaman, pdl wo spf fam leadership   </w:t>
      </w:r>
    </w:p>
    <w:p w:rsidR="004B2F1F" w:rsidRDefault="004B2F1F" w:rsidP="004B2F1F">
      <w:pPr>
        <w:pStyle w:val="Heading2"/>
      </w:pPr>
    </w:p>
    <w:p w:rsidR="004B2F1F" w:rsidRDefault="004B2F1F" w:rsidP="004B2F1F"/>
    <w:p w:rsidR="004B2F1F" w:rsidRDefault="004B2F1F" w:rsidP="004B2F1F"/>
    <w:p w:rsidR="004B2F1F" w:rsidRDefault="004B2F1F" w:rsidP="004B2F1F"/>
    <w:p w:rsidR="004B2F1F" w:rsidRPr="00310A9C" w:rsidRDefault="004B2F1F" w:rsidP="004B2F1F">
      <w:pPr>
        <w:rPr>
          <w:color w:val="FF0000"/>
        </w:rPr>
      </w:pPr>
      <w:r w:rsidRPr="00310A9C">
        <w:rPr>
          <w:color w:val="FF0000"/>
        </w:rPr>
        <w:lastRenderedPageBreak/>
        <w:t>Appendix 10.6</w:t>
      </w:r>
    </w:p>
    <w:p w:rsidR="004B2F1F" w:rsidRDefault="004B2F1F" w:rsidP="004B2F1F">
      <w:pPr>
        <w:pStyle w:val="Heading2"/>
      </w:pPr>
    </w:p>
    <w:tbl>
      <w:tblPr>
        <w:tblW w:w="0" w:type="auto"/>
        <w:tblLayout w:type="fixed"/>
        <w:tblCellMar>
          <w:left w:w="0" w:type="dxa"/>
          <w:right w:w="0" w:type="dxa"/>
        </w:tblCellMar>
        <w:tblLook w:val="0000" w:firstRow="0" w:lastRow="0" w:firstColumn="0" w:lastColumn="0" w:noHBand="0" w:noVBand="0"/>
      </w:tblPr>
      <w:tblGrid>
        <w:gridCol w:w="1080"/>
        <w:gridCol w:w="3240"/>
        <w:gridCol w:w="1440"/>
        <w:gridCol w:w="720"/>
        <w:gridCol w:w="2880"/>
      </w:tblGrid>
      <w:tr w:rsidR="004B2F1F" w:rsidTr="00C51BB1">
        <w:tc>
          <w:tcPr>
            <w:tcW w:w="1080" w:type="dxa"/>
            <w:tcBorders>
              <w:top w:val="nil"/>
              <w:left w:val="nil"/>
              <w:bottom w:val="nil"/>
              <w:right w:val="nil"/>
            </w:tcBorders>
          </w:tcPr>
          <w:p w:rsidR="004B2F1F" w:rsidRDefault="004B2F1F" w:rsidP="00C51BB1">
            <w:pPr>
              <w:pStyle w:val="Cell"/>
              <w:widowControl/>
              <w:ind w:left="72" w:right="72"/>
              <w:jc w:val="right"/>
              <w:rPr>
                <w:color w:val="auto"/>
              </w:rPr>
            </w:pPr>
            <w:r>
              <w:rPr>
                <w:color w:val="auto"/>
              </w:rPr>
              <w:t>File Code:</w:t>
            </w:r>
          </w:p>
        </w:tc>
        <w:tc>
          <w:tcPr>
            <w:tcW w:w="4680" w:type="dxa"/>
            <w:gridSpan w:val="2"/>
            <w:tcBorders>
              <w:top w:val="nil"/>
              <w:left w:val="nil"/>
              <w:bottom w:val="nil"/>
              <w:right w:val="nil"/>
            </w:tcBorders>
          </w:tcPr>
          <w:p w:rsidR="004B2F1F" w:rsidRDefault="004B2F1F" w:rsidP="00C51BB1">
            <w:pPr>
              <w:pStyle w:val="TextEntry"/>
              <w:widowControl/>
              <w:ind w:left="144" w:right="144"/>
              <w:rPr>
                <w:color w:val="auto"/>
              </w:rPr>
            </w:pPr>
            <w:r>
              <w:rPr>
                <w:color w:val="auto"/>
              </w:rPr>
              <w:t>5700</w:t>
            </w:r>
          </w:p>
        </w:tc>
        <w:tc>
          <w:tcPr>
            <w:tcW w:w="720" w:type="dxa"/>
            <w:tcBorders>
              <w:top w:val="nil"/>
              <w:left w:val="nil"/>
              <w:bottom w:val="nil"/>
              <w:right w:val="nil"/>
            </w:tcBorders>
          </w:tcPr>
          <w:p w:rsidR="004B2F1F" w:rsidRDefault="004B2F1F" w:rsidP="00C51BB1">
            <w:pPr>
              <w:pStyle w:val="Cell"/>
              <w:widowControl/>
              <w:ind w:left="72" w:right="72"/>
              <w:jc w:val="right"/>
              <w:rPr>
                <w:color w:val="auto"/>
              </w:rPr>
            </w:pPr>
            <w:r>
              <w:rPr>
                <w:color w:val="auto"/>
              </w:rPr>
              <w:t>Date:</w:t>
            </w:r>
          </w:p>
        </w:tc>
        <w:tc>
          <w:tcPr>
            <w:tcW w:w="2880" w:type="dxa"/>
            <w:tcBorders>
              <w:top w:val="nil"/>
              <w:left w:val="nil"/>
              <w:bottom w:val="nil"/>
              <w:right w:val="nil"/>
            </w:tcBorders>
          </w:tcPr>
          <w:p w:rsidR="004B2F1F" w:rsidRDefault="004B2F1F" w:rsidP="00C51BB1">
            <w:pPr>
              <w:pStyle w:val="TextEntry"/>
              <w:widowControl/>
              <w:ind w:right="144"/>
              <w:rPr>
                <w:color w:val="auto"/>
              </w:rPr>
            </w:pPr>
            <w:r>
              <w:rPr>
                <w:color w:val="auto"/>
              </w:rPr>
              <w:t>June 7, 2011</w:t>
            </w:r>
          </w:p>
        </w:tc>
      </w:tr>
      <w:tr w:rsidR="004B2F1F" w:rsidTr="00C51BB1">
        <w:tc>
          <w:tcPr>
            <w:tcW w:w="1080" w:type="dxa"/>
            <w:tcBorders>
              <w:top w:val="nil"/>
              <w:left w:val="nil"/>
              <w:bottom w:val="nil"/>
              <w:right w:val="nil"/>
            </w:tcBorders>
          </w:tcPr>
          <w:p w:rsidR="004B2F1F" w:rsidRDefault="004B2F1F" w:rsidP="00C51BB1">
            <w:pPr>
              <w:pStyle w:val="Cell"/>
              <w:widowControl/>
              <w:ind w:left="72" w:right="72"/>
              <w:jc w:val="right"/>
              <w:rPr>
                <w:color w:val="auto"/>
              </w:rPr>
            </w:pPr>
            <w:r>
              <w:rPr>
                <w:color w:val="auto"/>
              </w:rPr>
              <w:t>Route To:</w:t>
            </w:r>
          </w:p>
        </w:tc>
        <w:tc>
          <w:tcPr>
            <w:tcW w:w="8280" w:type="dxa"/>
            <w:gridSpan w:val="4"/>
            <w:tcBorders>
              <w:top w:val="nil"/>
              <w:left w:val="nil"/>
              <w:bottom w:val="nil"/>
              <w:right w:val="nil"/>
            </w:tcBorders>
          </w:tcPr>
          <w:p w:rsidR="004B2F1F" w:rsidRDefault="004B2F1F" w:rsidP="00C51BB1">
            <w:pPr>
              <w:pStyle w:val="TextEntry"/>
              <w:widowControl/>
              <w:ind w:left="144" w:right="144"/>
              <w:rPr>
                <w:color w:val="auto"/>
              </w:rPr>
            </w:pPr>
            <w:r>
              <w:rPr>
                <w:color w:val="auto"/>
              </w:rPr>
              <w:t xml:space="preserve"> </w:t>
            </w:r>
          </w:p>
        </w:tc>
      </w:tr>
      <w:tr w:rsidR="004B2F1F" w:rsidTr="00C51BB1">
        <w:tc>
          <w:tcPr>
            <w:tcW w:w="1080" w:type="dxa"/>
            <w:tcBorders>
              <w:top w:val="nil"/>
              <w:left w:val="nil"/>
              <w:bottom w:val="nil"/>
              <w:right w:val="nil"/>
            </w:tcBorders>
          </w:tcPr>
          <w:p w:rsidR="004B2F1F" w:rsidRDefault="004B2F1F" w:rsidP="00C51BB1">
            <w:pPr>
              <w:pStyle w:val="Cell"/>
              <w:widowControl/>
              <w:ind w:left="72" w:right="72"/>
              <w:jc w:val="right"/>
              <w:rPr>
                <w:color w:val="auto"/>
              </w:rPr>
            </w:pPr>
          </w:p>
        </w:tc>
        <w:tc>
          <w:tcPr>
            <w:tcW w:w="8280" w:type="dxa"/>
            <w:gridSpan w:val="4"/>
            <w:tcBorders>
              <w:top w:val="nil"/>
              <w:left w:val="nil"/>
              <w:bottom w:val="nil"/>
              <w:right w:val="nil"/>
            </w:tcBorders>
          </w:tcPr>
          <w:p w:rsidR="004B2F1F" w:rsidRDefault="004B2F1F" w:rsidP="00C51BB1">
            <w:pPr>
              <w:pStyle w:val="TextEntry"/>
              <w:widowControl/>
              <w:ind w:left="144" w:right="144"/>
              <w:rPr>
                <w:color w:val="auto"/>
              </w:rPr>
            </w:pPr>
          </w:p>
        </w:tc>
      </w:tr>
      <w:tr w:rsidR="004B2F1F" w:rsidTr="00C51BB1">
        <w:tc>
          <w:tcPr>
            <w:tcW w:w="1080" w:type="dxa"/>
            <w:tcBorders>
              <w:top w:val="nil"/>
              <w:left w:val="nil"/>
              <w:bottom w:val="nil"/>
              <w:right w:val="nil"/>
            </w:tcBorders>
          </w:tcPr>
          <w:p w:rsidR="004B2F1F" w:rsidRDefault="004B2F1F" w:rsidP="00C51BB1">
            <w:pPr>
              <w:pStyle w:val="Cell"/>
              <w:widowControl/>
              <w:ind w:left="72" w:right="72"/>
              <w:jc w:val="right"/>
              <w:rPr>
                <w:color w:val="auto"/>
              </w:rPr>
            </w:pPr>
            <w:r>
              <w:rPr>
                <w:color w:val="auto"/>
              </w:rPr>
              <w:t>Subject:</w:t>
            </w:r>
          </w:p>
        </w:tc>
        <w:tc>
          <w:tcPr>
            <w:tcW w:w="8280" w:type="dxa"/>
            <w:gridSpan w:val="4"/>
            <w:tcBorders>
              <w:top w:val="nil"/>
              <w:left w:val="nil"/>
              <w:bottom w:val="nil"/>
              <w:right w:val="nil"/>
            </w:tcBorders>
          </w:tcPr>
          <w:p w:rsidR="004B2F1F" w:rsidRDefault="004B2F1F" w:rsidP="00C51BB1">
            <w:pPr>
              <w:pStyle w:val="TextEntry"/>
              <w:widowControl/>
              <w:ind w:left="144" w:right="144"/>
              <w:rPr>
                <w:color w:val="auto"/>
              </w:rPr>
            </w:pPr>
            <w:r>
              <w:rPr>
                <w:color w:val="auto"/>
              </w:rPr>
              <w:t xml:space="preserve">Helicopter Night Operations Policy    </w:t>
            </w:r>
          </w:p>
        </w:tc>
      </w:tr>
      <w:tr w:rsidR="004B2F1F" w:rsidTr="00C51BB1">
        <w:tc>
          <w:tcPr>
            <w:tcW w:w="1080" w:type="dxa"/>
            <w:tcBorders>
              <w:top w:val="nil"/>
              <w:left w:val="nil"/>
              <w:bottom w:val="nil"/>
              <w:right w:val="nil"/>
            </w:tcBorders>
          </w:tcPr>
          <w:p w:rsidR="004B2F1F" w:rsidRDefault="004B2F1F" w:rsidP="00C51BB1">
            <w:pPr>
              <w:pStyle w:val="Cell"/>
              <w:widowControl/>
              <w:ind w:left="72" w:right="72"/>
              <w:jc w:val="right"/>
              <w:rPr>
                <w:color w:val="auto"/>
              </w:rPr>
            </w:pPr>
          </w:p>
        </w:tc>
        <w:tc>
          <w:tcPr>
            <w:tcW w:w="8280" w:type="dxa"/>
            <w:gridSpan w:val="4"/>
            <w:tcBorders>
              <w:top w:val="nil"/>
              <w:left w:val="nil"/>
              <w:bottom w:val="nil"/>
              <w:right w:val="nil"/>
            </w:tcBorders>
          </w:tcPr>
          <w:p w:rsidR="004B2F1F" w:rsidRDefault="004B2F1F" w:rsidP="00C51BB1">
            <w:pPr>
              <w:pStyle w:val="TextEntry"/>
              <w:widowControl/>
              <w:ind w:left="144" w:right="144"/>
              <w:rPr>
                <w:color w:val="auto"/>
              </w:rPr>
            </w:pPr>
          </w:p>
        </w:tc>
      </w:tr>
      <w:tr w:rsidR="004B2F1F" w:rsidTr="00C51BB1">
        <w:tc>
          <w:tcPr>
            <w:tcW w:w="1080" w:type="dxa"/>
            <w:tcBorders>
              <w:top w:val="nil"/>
              <w:left w:val="nil"/>
              <w:bottom w:val="nil"/>
              <w:right w:val="nil"/>
            </w:tcBorders>
          </w:tcPr>
          <w:p w:rsidR="004B2F1F" w:rsidRDefault="004B2F1F" w:rsidP="00C51BB1">
            <w:pPr>
              <w:pStyle w:val="Cell"/>
              <w:widowControl/>
              <w:ind w:left="72" w:right="72"/>
              <w:jc w:val="right"/>
              <w:rPr>
                <w:color w:val="auto"/>
              </w:rPr>
            </w:pPr>
            <w:r>
              <w:rPr>
                <w:color w:val="auto"/>
              </w:rPr>
              <w:t>To:</w:t>
            </w:r>
          </w:p>
        </w:tc>
        <w:tc>
          <w:tcPr>
            <w:tcW w:w="8280" w:type="dxa"/>
            <w:gridSpan w:val="4"/>
            <w:tcBorders>
              <w:top w:val="nil"/>
              <w:left w:val="nil"/>
              <w:bottom w:val="nil"/>
              <w:right w:val="nil"/>
            </w:tcBorders>
          </w:tcPr>
          <w:p w:rsidR="004B2F1F" w:rsidRDefault="004B2F1F" w:rsidP="00C51BB1">
            <w:pPr>
              <w:pStyle w:val="TextEntry"/>
              <w:widowControl/>
              <w:ind w:left="144" w:right="144"/>
              <w:rPr>
                <w:color w:val="auto"/>
              </w:rPr>
            </w:pPr>
            <w:r>
              <w:rPr>
                <w:color w:val="auto"/>
              </w:rPr>
              <w:t xml:space="preserve">Forest Supervisors   </w:t>
            </w:r>
          </w:p>
        </w:tc>
      </w:tr>
      <w:tr w:rsidR="004B2F1F" w:rsidTr="00C51BB1">
        <w:trPr>
          <w:cantSplit/>
        </w:trPr>
        <w:tc>
          <w:tcPr>
            <w:tcW w:w="4320" w:type="dxa"/>
            <w:gridSpan w:val="2"/>
            <w:tcBorders>
              <w:top w:val="nil"/>
              <w:left w:val="nil"/>
              <w:bottom w:val="nil"/>
              <w:right w:val="nil"/>
            </w:tcBorders>
          </w:tcPr>
          <w:p w:rsidR="004B2F1F" w:rsidRDefault="004B2F1F" w:rsidP="00C51BB1">
            <w:pPr>
              <w:pStyle w:val="TextEntry"/>
              <w:widowControl/>
              <w:ind w:left="144" w:right="144"/>
              <w:jc w:val="right"/>
              <w:rPr>
                <w:color w:val="auto"/>
              </w:rPr>
            </w:pPr>
          </w:p>
        </w:tc>
        <w:tc>
          <w:tcPr>
            <w:tcW w:w="5040" w:type="dxa"/>
            <w:gridSpan w:val="3"/>
            <w:tcBorders>
              <w:top w:val="nil"/>
              <w:left w:val="nil"/>
              <w:bottom w:val="nil"/>
              <w:right w:val="nil"/>
            </w:tcBorders>
          </w:tcPr>
          <w:p w:rsidR="004B2F1F" w:rsidRDefault="004B2F1F" w:rsidP="00C51BB1">
            <w:pPr>
              <w:pStyle w:val="TextEntry"/>
              <w:widowControl/>
              <w:ind w:left="144" w:right="144"/>
              <w:rPr>
                <w:color w:val="auto"/>
              </w:rPr>
            </w:pPr>
          </w:p>
        </w:tc>
      </w:tr>
      <w:tr w:rsidR="004B2F1F" w:rsidTr="00C51BB1">
        <w:trPr>
          <w:cantSplit/>
        </w:trPr>
        <w:tc>
          <w:tcPr>
            <w:tcW w:w="9360" w:type="dxa"/>
            <w:gridSpan w:val="5"/>
            <w:tcBorders>
              <w:top w:val="nil"/>
              <w:left w:val="nil"/>
              <w:bottom w:val="nil"/>
              <w:right w:val="nil"/>
            </w:tcBorders>
          </w:tcPr>
          <w:p w:rsidR="004B2F1F" w:rsidRDefault="004B2F1F" w:rsidP="00C51BB1">
            <w:pPr>
              <w:pStyle w:val="TextEntry"/>
              <w:widowControl/>
              <w:ind w:left="144" w:right="144"/>
              <w:jc w:val="center"/>
              <w:rPr>
                <w:b/>
                <w:color w:val="auto"/>
              </w:rPr>
            </w:pPr>
          </w:p>
        </w:tc>
      </w:tr>
    </w:tbl>
    <w:p w:rsidR="004B2F1F" w:rsidRPr="00FA0956" w:rsidRDefault="004B2F1F" w:rsidP="004B2F1F">
      <w:r>
        <w:t>A</w:t>
      </w:r>
      <w:r w:rsidRPr="00FA0956">
        <w:t>s we move forward into th</w:t>
      </w:r>
      <w:r>
        <w:t>e 2011</w:t>
      </w:r>
      <w:r w:rsidRPr="00FA0956">
        <w:t xml:space="preserve"> fire season, I would like to reiterate the Chief’s position with regards to night flying operations.  The </w:t>
      </w:r>
      <w:r>
        <w:t xml:space="preserve">enclosed </w:t>
      </w:r>
      <w:r w:rsidRPr="00FA0956">
        <w:t>Chief’s letter dated May 25, 2010</w:t>
      </w:r>
      <w:r>
        <w:t>, reinforce</w:t>
      </w:r>
      <w:r w:rsidRPr="00993280">
        <w:t>s</w:t>
      </w:r>
      <w:r>
        <w:rPr>
          <w:color w:val="E36C0A"/>
        </w:rPr>
        <w:t xml:space="preserve"> </w:t>
      </w:r>
      <w:r w:rsidRPr="00DF28C2">
        <w:t>under all mutual aid agreements</w:t>
      </w:r>
      <w:r>
        <w:t xml:space="preserve"> that the agency</w:t>
      </w:r>
      <w:r w:rsidRPr="00FA0956">
        <w:t xml:space="preserve"> </w:t>
      </w:r>
      <w:r>
        <w:t>can</w:t>
      </w:r>
      <w:r w:rsidRPr="00FA0956">
        <w:t xml:space="preserve"> utilize cooperator aircraft </w:t>
      </w:r>
      <w:r>
        <w:t xml:space="preserve">for </w:t>
      </w:r>
      <w:r w:rsidRPr="00FA0956">
        <w:t xml:space="preserve">night </w:t>
      </w:r>
      <w:r>
        <w:t xml:space="preserve">operations </w:t>
      </w:r>
      <w:r w:rsidRPr="00FA0956">
        <w:t xml:space="preserve">on Forest Service protected </w:t>
      </w:r>
      <w:r>
        <w:t>lands</w:t>
      </w:r>
      <w:r>
        <w:rPr>
          <w:rFonts w:eastAsia="Calibri"/>
        </w:rPr>
        <w:t xml:space="preserve"> or when</w:t>
      </w:r>
      <w:r w:rsidRPr="00FA0956">
        <w:rPr>
          <w:rFonts w:eastAsia="Calibri"/>
        </w:rPr>
        <w:t xml:space="preserve"> the </w:t>
      </w:r>
      <w:r>
        <w:rPr>
          <w:rFonts w:eastAsia="Calibri"/>
        </w:rPr>
        <w:t>a</w:t>
      </w:r>
      <w:r w:rsidRPr="00FA0956">
        <w:rPr>
          <w:rFonts w:eastAsia="Calibri"/>
        </w:rPr>
        <w:t xml:space="preserve">gency is under unified incident command.  Cooperator aircraft </w:t>
      </w:r>
      <w:r>
        <w:rPr>
          <w:rFonts w:eastAsia="Calibri"/>
        </w:rPr>
        <w:t>can</w:t>
      </w:r>
      <w:r w:rsidRPr="00FA0956">
        <w:rPr>
          <w:rFonts w:eastAsia="Calibri"/>
        </w:rPr>
        <w:t xml:space="preserve"> be hired through “assistance by hire” arrangements for areas outside the mutual threat zone for night flights.</w:t>
      </w:r>
    </w:p>
    <w:p w:rsidR="004B2F1F" w:rsidRDefault="004B2F1F" w:rsidP="004B2F1F"/>
    <w:p w:rsidR="004B2F1F" w:rsidRDefault="004B2F1F" w:rsidP="004B2F1F">
      <w:r>
        <w:t>The</w:t>
      </w:r>
      <w:r w:rsidRPr="00FA0956">
        <w:t xml:space="preserve"> </w:t>
      </w:r>
      <w:r>
        <w:t xml:space="preserve">National </w:t>
      </w:r>
      <w:r w:rsidRPr="00FA0956">
        <w:t xml:space="preserve">Director of Fire and Aviation </w:t>
      </w:r>
      <w:r>
        <w:t xml:space="preserve">Management </w:t>
      </w:r>
      <w:r w:rsidRPr="00FA0956">
        <w:t xml:space="preserve">convened a group of </w:t>
      </w:r>
      <w:r>
        <w:t>S</w:t>
      </w:r>
      <w:r w:rsidRPr="00FA0956">
        <w:t xml:space="preserve">ubject </w:t>
      </w:r>
      <w:r>
        <w:t>M</w:t>
      </w:r>
      <w:r w:rsidRPr="00FA0956">
        <w:t xml:space="preserve">atter </w:t>
      </w:r>
      <w:r>
        <w:t>E</w:t>
      </w:r>
      <w:r w:rsidRPr="00FA0956">
        <w:t>xperts (SME</w:t>
      </w:r>
      <w:r>
        <w:t>s</w:t>
      </w:r>
      <w:r w:rsidRPr="00FA0956">
        <w:t xml:space="preserve">) </w:t>
      </w:r>
      <w:r>
        <w:t>to determine if the agency can expand night flying operations safely.  The group</w:t>
      </w:r>
      <w:r w:rsidRPr="00FA0956">
        <w:t xml:space="preserve"> completed a strategic risk assessment for night flying helicopter operations</w:t>
      </w:r>
      <w:r>
        <w:t xml:space="preserve"> and identified</w:t>
      </w:r>
      <w:r w:rsidRPr="00FA0956">
        <w:t xml:space="preserve"> four missions that the agency can carry forward for further evaluation.  The four missions are: </w:t>
      </w:r>
    </w:p>
    <w:p w:rsidR="004B2F1F" w:rsidRPr="00FA0956" w:rsidRDefault="004B2F1F" w:rsidP="00484AA6">
      <w:pPr>
        <w:pStyle w:val="ListParagraph"/>
        <w:numPr>
          <w:ilvl w:val="0"/>
          <w:numId w:val="58"/>
        </w:numPr>
        <w:spacing w:after="0"/>
        <w:rPr>
          <w:rFonts w:ascii="Times New Roman" w:hAnsi="Times New Roman"/>
          <w:sz w:val="24"/>
          <w:szCs w:val="24"/>
        </w:rPr>
      </w:pPr>
      <w:r w:rsidRPr="00FA0956">
        <w:rPr>
          <w:rFonts w:ascii="Times New Roman" w:hAnsi="Times New Roman"/>
          <w:sz w:val="24"/>
          <w:szCs w:val="24"/>
        </w:rPr>
        <w:t xml:space="preserve">Water and </w:t>
      </w:r>
      <w:r>
        <w:rPr>
          <w:rFonts w:ascii="Times New Roman" w:hAnsi="Times New Roman"/>
          <w:sz w:val="24"/>
          <w:szCs w:val="24"/>
        </w:rPr>
        <w:t>r</w:t>
      </w:r>
      <w:r w:rsidRPr="00FA0956">
        <w:rPr>
          <w:rFonts w:ascii="Times New Roman" w:hAnsi="Times New Roman"/>
          <w:sz w:val="24"/>
          <w:szCs w:val="24"/>
        </w:rPr>
        <w:t>etardant dropping using ground fill fixed tank</w:t>
      </w:r>
      <w:r>
        <w:rPr>
          <w:rFonts w:ascii="Times New Roman" w:hAnsi="Times New Roman"/>
          <w:sz w:val="24"/>
          <w:szCs w:val="24"/>
        </w:rPr>
        <w:t>;</w:t>
      </w:r>
    </w:p>
    <w:p w:rsidR="004B2F1F" w:rsidRPr="00FA0956" w:rsidRDefault="004B2F1F" w:rsidP="00484AA6">
      <w:pPr>
        <w:pStyle w:val="ListParagraph"/>
        <w:numPr>
          <w:ilvl w:val="0"/>
          <w:numId w:val="58"/>
        </w:numPr>
        <w:spacing w:after="0"/>
        <w:rPr>
          <w:rFonts w:ascii="Times New Roman" w:hAnsi="Times New Roman"/>
          <w:sz w:val="24"/>
          <w:szCs w:val="24"/>
        </w:rPr>
      </w:pPr>
      <w:r w:rsidRPr="00FA0956">
        <w:rPr>
          <w:rFonts w:ascii="Times New Roman" w:hAnsi="Times New Roman"/>
          <w:sz w:val="24"/>
          <w:szCs w:val="24"/>
        </w:rPr>
        <w:t xml:space="preserve">Aerial </w:t>
      </w:r>
      <w:r>
        <w:rPr>
          <w:rFonts w:ascii="Times New Roman" w:hAnsi="Times New Roman"/>
          <w:sz w:val="24"/>
          <w:szCs w:val="24"/>
        </w:rPr>
        <w:t>s</w:t>
      </w:r>
      <w:r w:rsidRPr="00FA0956">
        <w:rPr>
          <w:rFonts w:ascii="Times New Roman" w:hAnsi="Times New Roman"/>
          <w:sz w:val="24"/>
          <w:szCs w:val="24"/>
        </w:rPr>
        <w:t>upervision</w:t>
      </w:r>
      <w:r>
        <w:rPr>
          <w:rFonts w:ascii="Times New Roman" w:hAnsi="Times New Roman"/>
          <w:sz w:val="24"/>
          <w:szCs w:val="24"/>
        </w:rPr>
        <w:t>;</w:t>
      </w:r>
    </w:p>
    <w:p w:rsidR="004B2F1F" w:rsidRPr="00FA0956" w:rsidRDefault="004B2F1F" w:rsidP="00484AA6">
      <w:pPr>
        <w:pStyle w:val="ListParagraph"/>
        <w:numPr>
          <w:ilvl w:val="0"/>
          <w:numId w:val="58"/>
        </w:numPr>
        <w:spacing w:after="0"/>
        <w:rPr>
          <w:rFonts w:ascii="Times New Roman" w:hAnsi="Times New Roman"/>
          <w:sz w:val="24"/>
          <w:szCs w:val="24"/>
        </w:rPr>
      </w:pPr>
      <w:r w:rsidRPr="00FA0956">
        <w:rPr>
          <w:rFonts w:ascii="Times New Roman" w:hAnsi="Times New Roman"/>
          <w:sz w:val="24"/>
          <w:szCs w:val="24"/>
        </w:rPr>
        <w:t xml:space="preserve">Aerial </w:t>
      </w:r>
      <w:r>
        <w:rPr>
          <w:rFonts w:ascii="Times New Roman" w:hAnsi="Times New Roman"/>
          <w:sz w:val="24"/>
          <w:szCs w:val="24"/>
        </w:rPr>
        <w:t>i</w:t>
      </w:r>
      <w:r w:rsidRPr="00FA0956">
        <w:rPr>
          <w:rFonts w:ascii="Times New Roman" w:hAnsi="Times New Roman"/>
          <w:sz w:val="24"/>
          <w:szCs w:val="24"/>
        </w:rPr>
        <w:t>gnition using a plastic sphere dispenser</w:t>
      </w:r>
      <w:r>
        <w:rPr>
          <w:rFonts w:ascii="Times New Roman" w:hAnsi="Times New Roman"/>
          <w:sz w:val="24"/>
          <w:szCs w:val="24"/>
        </w:rPr>
        <w:t>;</w:t>
      </w:r>
    </w:p>
    <w:p w:rsidR="004B2F1F" w:rsidRPr="00FA0956" w:rsidRDefault="004B2F1F" w:rsidP="00484AA6">
      <w:pPr>
        <w:pStyle w:val="ListParagraph"/>
        <w:numPr>
          <w:ilvl w:val="0"/>
          <w:numId w:val="58"/>
        </w:numPr>
        <w:spacing w:after="0"/>
        <w:rPr>
          <w:rFonts w:ascii="Times New Roman" w:hAnsi="Times New Roman"/>
          <w:sz w:val="24"/>
          <w:szCs w:val="24"/>
        </w:rPr>
      </w:pPr>
      <w:r w:rsidRPr="00FA0956">
        <w:rPr>
          <w:rFonts w:ascii="Times New Roman" w:hAnsi="Times New Roman"/>
          <w:sz w:val="24"/>
          <w:szCs w:val="24"/>
        </w:rPr>
        <w:t xml:space="preserve">Emergency </w:t>
      </w:r>
      <w:r>
        <w:rPr>
          <w:rFonts w:ascii="Times New Roman" w:hAnsi="Times New Roman"/>
          <w:sz w:val="24"/>
          <w:szCs w:val="24"/>
        </w:rPr>
        <w:t>m</w:t>
      </w:r>
      <w:r w:rsidRPr="00FA0956">
        <w:rPr>
          <w:rFonts w:ascii="Times New Roman" w:hAnsi="Times New Roman"/>
          <w:sz w:val="24"/>
          <w:szCs w:val="24"/>
        </w:rPr>
        <w:t xml:space="preserve">edical </w:t>
      </w:r>
      <w:r>
        <w:rPr>
          <w:rFonts w:ascii="Times New Roman" w:hAnsi="Times New Roman"/>
          <w:sz w:val="24"/>
          <w:szCs w:val="24"/>
        </w:rPr>
        <w:t>t</w:t>
      </w:r>
      <w:r w:rsidRPr="00FA0956">
        <w:rPr>
          <w:rFonts w:ascii="Times New Roman" w:hAnsi="Times New Roman"/>
          <w:sz w:val="24"/>
          <w:szCs w:val="24"/>
        </w:rPr>
        <w:t xml:space="preserve">ransportation </w:t>
      </w:r>
      <w:r>
        <w:rPr>
          <w:rFonts w:ascii="Times New Roman" w:hAnsi="Times New Roman"/>
          <w:sz w:val="24"/>
          <w:szCs w:val="24"/>
        </w:rPr>
        <w:t>(</w:t>
      </w:r>
      <w:r w:rsidRPr="00FA0956">
        <w:rPr>
          <w:rFonts w:ascii="Times New Roman" w:hAnsi="Times New Roman"/>
          <w:sz w:val="24"/>
          <w:szCs w:val="24"/>
        </w:rPr>
        <w:t>hoist</w:t>
      </w:r>
      <w:r>
        <w:rPr>
          <w:rFonts w:ascii="Times New Roman" w:hAnsi="Times New Roman"/>
          <w:sz w:val="24"/>
          <w:szCs w:val="24"/>
        </w:rPr>
        <w:t>)</w:t>
      </w:r>
      <w:r w:rsidRPr="00FA0956">
        <w:rPr>
          <w:rFonts w:ascii="Times New Roman" w:hAnsi="Times New Roman"/>
          <w:sz w:val="24"/>
          <w:szCs w:val="24"/>
        </w:rPr>
        <w:t>.</w:t>
      </w:r>
    </w:p>
    <w:p w:rsidR="004B2F1F" w:rsidRPr="00FA0956" w:rsidRDefault="004B2F1F" w:rsidP="004B2F1F">
      <w:r w:rsidRPr="00FA0956">
        <w:t xml:space="preserve">While </w:t>
      </w:r>
      <w:r>
        <w:t xml:space="preserve">the </w:t>
      </w:r>
      <w:r w:rsidRPr="00FA0956">
        <w:t xml:space="preserve">agency </w:t>
      </w:r>
      <w:r>
        <w:t>continues to evaluate the four types of night missions,</w:t>
      </w:r>
      <w:r w:rsidRPr="00FA0956">
        <w:t xml:space="preserve"> </w:t>
      </w:r>
      <w:r>
        <w:t xml:space="preserve">in </w:t>
      </w:r>
      <w:r w:rsidRPr="00FA0956">
        <w:t xml:space="preserve">the interim for 2011, </w:t>
      </w:r>
      <w:r>
        <w:t xml:space="preserve">the Region will </w:t>
      </w:r>
      <w:r w:rsidRPr="00FA0956">
        <w:t>adopt the Night Flying Guidelines developed by FIRESCOPE</w:t>
      </w:r>
      <w:r>
        <w:t xml:space="preserve"> when the Forest Service utilizes these cooperators at night</w:t>
      </w:r>
      <w:r w:rsidRPr="00FA0956">
        <w:t xml:space="preserve">.  </w:t>
      </w:r>
      <w:hyperlink r:id="rId301" w:history="1">
        <w:r w:rsidRPr="00FA0956">
          <w:rPr>
            <w:rStyle w:val="Hyperlink"/>
          </w:rPr>
          <w:t>http://www.firescope.org/specialist-groups/aviation/documents/Night%20Flying%20Guidelines/Night-Flying-Guidelines-Complete.pdf</w:t>
        </w:r>
      </w:hyperlink>
      <w:r w:rsidRPr="00FA0956">
        <w:t xml:space="preserve"> </w:t>
      </w:r>
    </w:p>
    <w:p w:rsidR="004B2F1F" w:rsidRDefault="004B2F1F" w:rsidP="004B2F1F"/>
    <w:p w:rsidR="004B2F1F" w:rsidRDefault="004B2F1F" w:rsidP="004B2F1F">
      <w:r>
        <w:t>In addition to</w:t>
      </w:r>
      <w:r w:rsidRPr="00FA0956">
        <w:t xml:space="preserve"> the above guidelines, </w:t>
      </w:r>
      <w:r>
        <w:t>Region 5</w:t>
      </w:r>
      <w:r w:rsidRPr="00FA0956">
        <w:t xml:space="preserve"> </w:t>
      </w:r>
      <w:r>
        <w:t>will</w:t>
      </w:r>
      <w:r w:rsidRPr="00FA0956">
        <w:t xml:space="preserve"> incorporate the Risk Management Process outlined</w:t>
      </w:r>
      <w:r>
        <w:t xml:space="preserve"> in </w:t>
      </w:r>
      <w:r w:rsidRPr="00FA0956">
        <w:t>Chapter 3 of the Interagency Helicopter Operations Guide for all night operation mission</w:t>
      </w:r>
      <w:r>
        <w:t>s</w:t>
      </w:r>
      <w:r w:rsidRPr="00FA0956">
        <w:t xml:space="preserve">.  A GO/NO GO checklist has been developed for aviation and incident leadership personnel to complete prior to commencing </w:t>
      </w:r>
      <w:r>
        <w:t xml:space="preserve">all night </w:t>
      </w:r>
      <w:r w:rsidRPr="00FA0956">
        <w:t>operations</w:t>
      </w:r>
      <w:r>
        <w:t xml:space="preserve"> when utilizing cooperators. </w:t>
      </w:r>
    </w:p>
    <w:p w:rsidR="004B2F1F" w:rsidRPr="00FA0956" w:rsidRDefault="004B2F1F" w:rsidP="004B2F1F">
      <w:r>
        <w:t>A copy of this checklist is enclosed.</w:t>
      </w:r>
    </w:p>
    <w:p w:rsidR="004B2F1F" w:rsidRDefault="004B2F1F" w:rsidP="004B2F1F"/>
    <w:p w:rsidR="004B2F1F" w:rsidRPr="00FA0956" w:rsidRDefault="004B2F1F" w:rsidP="004B2F1F">
      <w:r w:rsidRPr="00FA0956">
        <w:t>Forest</w:t>
      </w:r>
      <w:r>
        <w:t>s</w:t>
      </w:r>
      <w:r w:rsidRPr="00FA0956">
        <w:t xml:space="preserve"> that have Cooperators </w:t>
      </w:r>
      <w:r>
        <w:t xml:space="preserve">capable of </w:t>
      </w:r>
      <w:r w:rsidRPr="00FA0956">
        <w:t>perform</w:t>
      </w:r>
      <w:r>
        <w:t>ing</w:t>
      </w:r>
      <w:r w:rsidRPr="00FA0956">
        <w:t xml:space="preserve"> </w:t>
      </w:r>
      <w:r>
        <w:t>night</w:t>
      </w:r>
      <w:r w:rsidRPr="00FA0956">
        <w:t xml:space="preserve"> missions should update their Local Agreements, Annual Operating Plans</w:t>
      </w:r>
      <w:r>
        <w:t>,</w:t>
      </w:r>
      <w:r w:rsidRPr="00FA0956">
        <w:t xml:space="preserve"> and Run Cards to include the</w:t>
      </w:r>
      <w:r>
        <w:t>se</w:t>
      </w:r>
      <w:r w:rsidRPr="00FA0956">
        <w:t xml:space="preserve"> missions prior to commencing field operations.</w:t>
      </w:r>
    </w:p>
    <w:p w:rsidR="004B2F1F" w:rsidRDefault="004B2F1F" w:rsidP="004B2F1F">
      <w:pPr>
        <w:pStyle w:val="Paragraph"/>
        <w:widowControl/>
        <w:spacing w:after="0"/>
        <w:rPr>
          <w:rFonts w:ascii="Times New Roman" w:hAnsi="Times New Roman"/>
        </w:rPr>
      </w:pPr>
    </w:p>
    <w:p w:rsidR="004B2F1F" w:rsidRDefault="004B2F1F" w:rsidP="004B2F1F">
      <w:pPr>
        <w:pStyle w:val="Paragraph"/>
        <w:widowControl/>
        <w:spacing w:after="0"/>
        <w:rPr>
          <w:rFonts w:ascii="Times New Roman" w:hAnsi="Times New Roman"/>
        </w:rPr>
      </w:pPr>
      <w:r>
        <w:rPr>
          <w:rFonts w:ascii="Times New Roman" w:hAnsi="Times New Roman"/>
        </w:rPr>
        <w:t>Forest Supervisors                                                                                                                     2</w:t>
      </w:r>
    </w:p>
    <w:p w:rsidR="004B2F1F" w:rsidRPr="00FA0956" w:rsidRDefault="004B2F1F" w:rsidP="004B2F1F">
      <w:pPr>
        <w:pStyle w:val="Paragraph"/>
        <w:widowControl/>
        <w:spacing w:after="0"/>
        <w:rPr>
          <w:rFonts w:ascii="Times New Roman" w:hAnsi="Times New Roman"/>
          <w:caps/>
        </w:rPr>
      </w:pPr>
      <w:r w:rsidRPr="00FA0956">
        <w:rPr>
          <w:rFonts w:ascii="Times New Roman" w:hAnsi="Times New Roman"/>
        </w:rPr>
        <w:t xml:space="preserve">Questions regarding night flying policy should be directed to Jeff Power, Regional Aviation Officer at </w:t>
      </w:r>
      <w:hyperlink r:id="rId302" w:history="1">
        <w:r w:rsidRPr="00FA0956">
          <w:rPr>
            <w:rStyle w:val="Hyperlink"/>
            <w:rFonts w:ascii="Times New Roman" w:hAnsi="Times New Roman"/>
          </w:rPr>
          <w:t>jmpower@fs.fed.us</w:t>
        </w:r>
      </w:hyperlink>
      <w:r w:rsidRPr="00FA0956">
        <w:rPr>
          <w:rFonts w:ascii="Times New Roman" w:hAnsi="Times New Roman"/>
        </w:rPr>
        <w:t xml:space="preserve"> or 916-640-1031.</w:t>
      </w:r>
    </w:p>
    <w:tbl>
      <w:tblPr>
        <w:tblW w:w="9468" w:type="dxa"/>
        <w:tblLook w:val="0000" w:firstRow="0" w:lastRow="0" w:firstColumn="0" w:lastColumn="0" w:noHBand="0" w:noVBand="0"/>
      </w:tblPr>
      <w:tblGrid>
        <w:gridCol w:w="108"/>
        <w:gridCol w:w="1080"/>
        <w:gridCol w:w="3240"/>
        <w:gridCol w:w="1440"/>
        <w:gridCol w:w="720"/>
        <w:gridCol w:w="2880"/>
      </w:tblGrid>
      <w:tr w:rsidR="004B2F1F" w:rsidTr="00C51BB1">
        <w:trPr>
          <w:gridAfter w:val="1"/>
          <w:wAfter w:w="2880" w:type="dxa"/>
        </w:trPr>
        <w:tc>
          <w:tcPr>
            <w:tcW w:w="6588" w:type="dxa"/>
            <w:gridSpan w:val="5"/>
          </w:tcPr>
          <w:p w:rsidR="004B2F1F" w:rsidRDefault="004B2F1F" w:rsidP="00C51BB1">
            <w:pPr>
              <w:pStyle w:val="Signature"/>
              <w:rPr>
                <w:color w:val="auto"/>
              </w:rPr>
            </w:pPr>
          </w:p>
          <w:p w:rsidR="004B2F1F" w:rsidRDefault="004B2F1F" w:rsidP="00C51BB1">
            <w:pPr>
              <w:pStyle w:val="Signature"/>
              <w:rPr>
                <w:color w:val="auto"/>
              </w:rPr>
            </w:pPr>
          </w:p>
        </w:tc>
      </w:tr>
      <w:tr w:rsidR="004B2F1F" w:rsidRPr="00571F21" w:rsidTr="00C51BB1">
        <w:trPr>
          <w:gridAfter w:val="1"/>
          <w:wAfter w:w="2880" w:type="dxa"/>
        </w:trPr>
        <w:tc>
          <w:tcPr>
            <w:tcW w:w="6588" w:type="dxa"/>
            <w:gridSpan w:val="5"/>
          </w:tcPr>
          <w:p w:rsidR="004B2F1F" w:rsidRPr="00571F21" w:rsidRDefault="004B2F1F" w:rsidP="00C51BB1">
            <w:pPr>
              <w:pStyle w:val="Signature"/>
              <w:rPr>
                <w:i/>
                <w:caps w:val="0"/>
                <w:color w:val="auto"/>
              </w:rPr>
            </w:pPr>
            <w:r>
              <w:rPr>
                <w:i/>
                <w:caps w:val="0"/>
                <w:color w:val="auto"/>
              </w:rPr>
              <w:t>/s/ Jeanne Wade Evans (for)</w:t>
            </w:r>
          </w:p>
        </w:tc>
      </w:tr>
      <w:tr w:rsidR="004B2F1F" w:rsidTr="00C51BB1">
        <w:trPr>
          <w:gridAfter w:val="1"/>
          <w:wAfter w:w="2880" w:type="dxa"/>
        </w:trPr>
        <w:tc>
          <w:tcPr>
            <w:tcW w:w="6588" w:type="dxa"/>
            <w:gridSpan w:val="5"/>
          </w:tcPr>
          <w:p w:rsidR="004B2F1F" w:rsidRDefault="004B2F1F" w:rsidP="00C51BB1">
            <w:r>
              <w:t>RANDY MOORE</w:t>
            </w:r>
          </w:p>
          <w:p w:rsidR="004B2F1F" w:rsidRPr="000B3637" w:rsidRDefault="004B2F1F" w:rsidP="00C51BB1">
            <w:pPr>
              <w:rPr>
                <w:color w:val="FF0000"/>
              </w:rPr>
            </w:pPr>
            <w:r w:rsidRPr="000B3637">
              <w:rPr>
                <w:color w:val="FF0000"/>
              </w:rPr>
              <w:lastRenderedPageBreak/>
              <w:t xml:space="preserve">Appendix 10.7 </w:t>
            </w:r>
          </w:p>
          <w:p w:rsidR="004B2F1F" w:rsidRDefault="004B2F1F" w:rsidP="00C51BB1"/>
        </w:tc>
      </w:tr>
      <w:tr w:rsidR="004B2F1F" w:rsidTr="00C51BB1">
        <w:tblPrEx>
          <w:tblCellMar>
            <w:left w:w="0" w:type="dxa"/>
            <w:right w:w="0" w:type="dxa"/>
          </w:tblCellMar>
        </w:tblPrEx>
        <w:trPr>
          <w:gridBefore w:val="1"/>
          <w:wBefore w:w="108" w:type="dxa"/>
        </w:trPr>
        <w:tc>
          <w:tcPr>
            <w:tcW w:w="1080" w:type="dxa"/>
            <w:tcBorders>
              <w:top w:val="nil"/>
              <w:left w:val="nil"/>
              <w:bottom w:val="nil"/>
              <w:right w:val="nil"/>
            </w:tcBorders>
          </w:tcPr>
          <w:p w:rsidR="004B2F1F" w:rsidRDefault="004B2F1F" w:rsidP="00C51BB1">
            <w:pPr>
              <w:pStyle w:val="Cell"/>
              <w:widowControl/>
              <w:ind w:left="72" w:right="72"/>
              <w:jc w:val="right"/>
              <w:rPr>
                <w:color w:val="auto"/>
              </w:rPr>
            </w:pPr>
            <w:r>
              <w:rPr>
                <w:color w:val="auto"/>
              </w:rPr>
              <w:lastRenderedPageBreak/>
              <w:t>File Code:</w:t>
            </w:r>
          </w:p>
        </w:tc>
        <w:tc>
          <w:tcPr>
            <w:tcW w:w="4680" w:type="dxa"/>
            <w:gridSpan w:val="2"/>
            <w:tcBorders>
              <w:top w:val="nil"/>
              <w:left w:val="nil"/>
              <w:bottom w:val="nil"/>
              <w:right w:val="nil"/>
            </w:tcBorders>
          </w:tcPr>
          <w:p w:rsidR="004B2F1F" w:rsidRDefault="004B2F1F" w:rsidP="00C51BB1">
            <w:pPr>
              <w:pStyle w:val="TextEntry"/>
              <w:widowControl/>
              <w:ind w:left="144" w:right="144"/>
              <w:rPr>
                <w:color w:val="auto"/>
              </w:rPr>
            </w:pPr>
            <w:r>
              <w:rPr>
                <w:color w:val="auto"/>
              </w:rPr>
              <w:t>5700</w:t>
            </w:r>
          </w:p>
        </w:tc>
        <w:tc>
          <w:tcPr>
            <w:tcW w:w="720" w:type="dxa"/>
            <w:tcBorders>
              <w:top w:val="nil"/>
              <w:left w:val="nil"/>
              <w:bottom w:val="nil"/>
              <w:right w:val="nil"/>
            </w:tcBorders>
          </w:tcPr>
          <w:p w:rsidR="004B2F1F" w:rsidRDefault="004B2F1F" w:rsidP="00C51BB1">
            <w:pPr>
              <w:pStyle w:val="Cell"/>
              <w:widowControl/>
              <w:ind w:left="72" w:right="72"/>
              <w:jc w:val="right"/>
              <w:rPr>
                <w:color w:val="auto"/>
              </w:rPr>
            </w:pPr>
            <w:r>
              <w:rPr>
                <w:color w:val="auto"/>
              </w:rPr>
              <w:t>Date:</w:t>
            </w:r>
          </w:p>
        </w:tc>
        <w:tc>
          <w:tcPr>
            <w:tcW w:w="2880" w:type="dxa"/>
            <w:tcBorders>
              <w:top w:val="nil"/>
              <w:left w:val="nil"/>
              <w:bottom w:val="nil"/>
              <w:right w:val="nil"/>
            </w:tcBorders>
          </w:tcPr>
          <w:p w:rsidR="004B2F1F" w:rsidRDefault="004B2F1F" w:rsidP="00C51BB1">
            <w:pPr>
              <w:pStyle w:val="TextEntry"/>
              <w:widowControl/>
              <w:ind w:right="144"/>
              <w:rPr>
                <w:color w:val="auto"/>
              </w:rPr>
            </w:pPr>
            <w:r>
              <w:rPr>
                <w:color w:val="auto"/>
              </w:rPr>
              <w:t>May 25, 2010</w:t>
            </w:r>
          </w:p>
        </w:tc>
      </w:tr>
      <w:tr w:rsidR="004B2F1F" w:rsidTr="00C51BB1">
        <w:tblPrEx>
          <w:tblCellMar>
            <w:left w:w="0" w:type="dxa"/>
            <w:right w:w="0" w:type="dxa"/>
          </w:tblCellMar>
        </w:tblPrEx>
        <w:trPr>
          <w:gridBefore w:val="1"/>
          <w:wBefore w:w="108" w:type="dxa"/>
        </w:trPr>
        <w:tc>
          <w:tcPr>
            <w:tcW w:w="1080" w:type="dxa"/>
            <w:tcBorders>
              <w:top w:val="nil"/>
              <w:left w:val="nil"/>
              <w:bottom w:val="nil"/>
              <w:right w:val="nil"/>
            </w:tcBorders>
          </w:tcPr>
          <w:p w:rsidR="004B2F1F" w:rsidRDefault="004B2F1F" w:rsidP="00C51BB1">
            <w:pPr>
              <w:pStyle w:val="Cell"/>
              <w:widowControl/>
              <w:ind w:left="72" w:right="72"/>
              <w:jc w:val="right"/>
              <w:rPr>
                <w:color w:val="auto"/>
              </w:rPr>
            </w:pPr>
            <w:r>
              <w:rPr>
                <w:color w:val="auto"/>
              </w:rPr>
              <w:t>Route To:</w:t>
            </w:r>
          </w:p>
        </w:tc>
        <w:tc>
          <w:tcPr>
            <w:tcW w:w="8280" w:type="dxa"/>
            <w:gridSpan w:val="4"/>
            <w:tcBorders>
              <w:top w:val="nil"/>
              <w:left w:val="nil"/>
              <w:bottom w:val="nil"/>
              <w:right w:val="nil"/>
            </w:tcBorders>
          </w:tcPr>
          <w:p w:rsidR="004B2F1F" w:rsidRDefault="004B2F1F" w:rsidP="00C51BB1">
            <w:pPr>
              <w:pStyle w:val="TextEntry"/>
              <w:widowControl/>
              <w:ind w:left="144" w:right="144"/>
              <w:rPr>
                <w:color w:val="auto"/>
              </w:rPr>
            </w:pPr>
            <w:r>
              <w:rPr>
                <w:color w:val="auto"/>
              </w:rPr>
              <w:t xml:space="preserve"> </w:t>
            </w:r>
          </w:p>
        </w:tc>
      </w:tr>
      <w:tr w:rsidR="004B2F1F" w:rsidTr="00C51BB1">
        <w:tblPrEx>
          <w:tblCellMar>
            <w:left w:w="0" w:type="dxa"/>
            <w:right w:w="0" w:type="dxa"/>
          </w:tblCellMar>
        </w:tblPrEx>
        <w:trPr>
          <w:gridBefore w:val="1"/>
          <w:wBefore w:w="108" w:type="dxa"/>
        </w:trPr>
        <w:tc>
          <w:tcPr>
            <w:tcW w:w="1080" w:type="dxa"/>
            <w:tcBorders>
              <w:top w:val="nil"/>
              <w:left w:val="nil"/>
              <w:bottom w:val="nil"/>
              <w:right w:val="nil"/>
            </w:tcBorders>
          </w:tcPr>
          <w:p w:rsidR="004B2F1F" w:rsidRDefault="004B2F1F" w:rsidP="00C51BB1">
            <w:pPr>
              <w:pStyle w:val="Cell"/>
              <w:widowControl/>
              <w:ind w:left="72" w:right="72"/>
              <w:jc w:val="right"/>
              <w:rPr>
                <w:color w:val="auto"/>
              </w:rPr>
            </w:pPr>
          </w:p>
        </w:tc>
        <w:tc>
          <w:tcPr>
            <w:tcW w:w="8280" w:type="dxa"/>
            <w:gridSpan w:val="4"/>
            <w:tcBorders>
              <w:top w:val="nil"/>
              <w:left w:val="nil"/>
              <w:bottom w:val="nil"/>
              <w:right w:val="nil"/>
            </w:tcBorders>
          </w:tcPr>
          <w:p w:rsidR="004B2F1F" w:rsidRDefault="004B2F1F" w:rsidP="00C51BB1">
            <w:pPr>
              <w:pStyle w:val="TextEntry"/>
              <w:widowControl/>
              <w:ind w:left="144" w:right="144"/>
              <w:rPr>
                <w:color w:val="auto"/>
              </w:rPr>
            </w:pPr>
          </w:p>
        </w:tc>
      </w:tr>
      <w:tr w:rsidR="004B2F1F" w:rsidTr="00C51BB1">
        <w:tblPrEx>
          <w:tblCellMar>
            <w:left w:w="0" w:type="dxa"/>
            <w:right w:w="0" w:type="dxa"/>
          </w:tblCellMar>
        </w:tblPrEx>
        <w:trPr>
          <w:gridBefore w:val="1"/>
          <w:wBefore w:w="108" w:type="dxa"/>
        </w:trPr>
        <w:tc>
          <w:tcPr>
            <w:tcW w:w="1080" w:type="dxa"/>
            <w:tcBorders>
              <w:top w:val="nil"/>
              <w:left w:val="nil"/>
              <w:bottom w:val="nil"/>
              <w:right w:val="nil"/>
            </w:tcBorders>
          </w:tcPr>
          <w:p w:rsidR="004B2F1F" w:rsidRDefault="004B2F1F" w:rsidP="00C51BB1">
            <w:pPr>
              <w:pStyle w:val="Cell"/>
              <w:widowControl/>
              <w:ind w:left="72" w:right="72"/>
              <w:jc w:val="right"/>
              <w:rPr>
                <w:color w:val="auto"/>
              </w:rPr>
            </w:pPr>
            <w:r>
              <w:rPr>
                <w:color w:val="auto"/>
              </w:rPr>
              <w:t>Subject:</w:t>
            </w:r>
          </w:p>
        </w:tc>
        <w:tc>
          <w:tcPr>
            <w:tcW w:w="8280" w:type="dxa"/>
            <w:gridSpan w:val="4"/>
            <w:tcBorders>
              <w:top w:val="nil"/>
              <w:left w:val="nil"/>
              <w:bottom w:val="nil"/>
              <w:right w:val="nil"/>
            </w:tcBorders>
          </w:tcPr>
          <w:p w:rsidR="004B2F1F" w:rsidRDefault="004B2F1F" w:rsidP="00C51BB1">
            <w:pPr>
              <w:pStyle w:val="TextEntry"/>
              <w:widowControl/>
              <w:ind w:left="144" w:right="144"/>
              <w:rPr>
                <w:color w:val="auto"/>
              </w:rPr>
            </w:pPr>
            <w:r>
              <w:rPr>
                <w:color w:val="auto"/>
              </w:rPr>
              <w:t xml:space="preserve">Helicopter Night Flying Policy of USDA Forest Service    </w:t>
            </w:r>
          </w:p>
        </w:tc>
      </w:tr>
      <w:tr w:rsidR="004B2F1F" w:rsidTr="00C51BB1">
        <w:tblPrEx>
          <w:tblCellMar>
            <w:left w:w="0" w:type="dxa"/>
            <w:right w:w="0" w:type="dxa"/>
          </w:tblCellMar>
        </w:tblPrEx>
        <w:trPr>
          <w:gridBefore w:val="1"/>
          <w:wBefore w:w="108" w:type="dxa"/>
        </w:trPr>
        <w:tc>
          <w:tcPr>
            <w:tcW w:w="1080" w:type="dxa"/>
            <w:tcBorders>
              <w:top w:val="nil"/>
              <w:left w:val="nil"/>
              <w:bottom w:val="nil"/>
              <w:right w:val="nil"/>
            </w:tcBorders>
          </w:tcPr>
          <w:p w:rsidR="004B2F1F" w:rsidRDefault="004B2F1F" w:rsidP="00C51BB1">
            <w:pPr>
              <w:pStyle w:val="Cell"/>
              <w:widowControl/>
              <w:ind w:left="72" w:right="72"/>
              <w:jc w:val="right"/>
              <w:rPr>
                <w:color w:val="auto"/>
              </w:rPr>
            </w:pPr>
          </w:p>
        </w:tc>
        <w:tc>
          <w:tcPr>
            <w:tcW w:w="8280" w:type="dxa"/>
            <w:gridSpan w:val="4"/>
            <w:tcBorders>
              <w:top w:val="nil"/>
              <w:left w:val="nil"/>
              <w:bottom w:val="nil"/>
              <w:right w:val="nil"/>
            </w:tcBorders>
          </w:tcPr>
          <w:p w:rsidR="004B2F1F" w:rsidRDefault="004B2F1F" w:rsidP="00C51BB1">
            <w:pPr>
              <w:pStyle w:val="TextEntry"/>
              <w:widowControl/>
              <w:ind w:left="144" w:right="144"/>
              <w:rPr>
                <w:color w:val="auto"/>
              </w:rPr>
            </w:pPr>
          </w:p>
        </w:tc>
      </w:tr>
      <w:tr w:rsidR="004B2F1F" w:rsidTr="00C51BB1">
        <w:tblPrEx>
          <w:tblCellMar>
            <w:left w:w="0" w:type="dxa"/>
            <w:right w:w="0" w:type="dxa"/>
          </w:tblCellMar>
        </w:tblPrEx>
        <w:trPr>
          <w:gridBefore w:val="1"/>
          <w:wBefore w:w="108" w:type="dxa"/>
        </w:trPr>
        <w:tc>
          <w:tcPr>
            <w:tcW w:w="1080" w:type="dxa"/>
            <w:tcBorders>
              <w:top w:val="nil"/>
              <w:left w:val="nil"/>
              <w:bottom w:val="nil"/>
              <w:right w:val="nil"/>
            </w:tcBorders>
          </w:tcPr>
          <w:p w:rsidR="004B2F1F" w:rsidRDefault="004B2F1F" w:rsidP="00C51BB1">
            <w:pPr>
              <w:pStyle w:val="Cell"/>
              <w:widowControl/>
              <w:ind w:left="72" w:right="72"/>
              <w:jc w:val="right"/>
              <w:rPr>
                <w:color w:val="auto"/>
              </w:rPr>
            </w:pPr>
            <w:r>
              <w:rPr>
                <w:color w:val="auto"/>
              </w:rPr>
              <w:t>To:</w:t>
            </w:r>
          </w:p>
        </w:tc>
        <w:tc>
          <w:tcPr>
            <w:tcW w:w="8280" w:type="dxa"/>
            <w:gridSpan w:val="4"/>
            <w:tcBorders>
              <w:top w:val="nil"/>
              <w:left w:val="nil"/>
              <w:bottom w:val="nil"/>
              <w:right w:val="nil"/>
            </w:tcBorders>
          </w:tcPr>
          <w:p w:rsidR="004B2F1F" w:rsidRDefault="004B2F1F" w:rsidP="00C51BB1">
            <w:pPr>
              <w:pStyle w:val="TextEntry"/>
              <w:widowControl/>
              <w:ind w:left="144" w:right="144"/>
              <w:rPr>
                <w:color w:val="auto"/>
              </w:rPr>
            </w:pPr>
            <w:r>
              <w:rPr>
                <w:color w:val="auto"/>
              </w:rPr>
              <w:t xml:space="preserve">Regional Foresters   </w:t>
            </w:r>
          </w:p>
        </w:tc>
      </w:tr>
      <w:tr w:rsidR="004B2F1F" w:rsidTr="00C51BB1">
        <w:tblPrEx>
          <w:tblCellMar>
            <w:left w:w="0" w:type="dxa"/>
            <w:right w:w="0" w:type="dxa"/>
          </w:tblCellMar>
        </w:tblPrEx>
        <w:trPr>
          <w:gridBefore w:val="1"/>
          <w:wBefore w:w="108" w:type="dxa"/>
          <w:cantSplit/>
        </w:trPr>
        <w:tc>
          <w:tcPr>
            <w:tcW w:w="4320" w:type="dxa"/>
            <w:gridSpan w:val="2"/>
            <w:tcBorders>
              <w:top w:val="nil"/>
              <w:left w:val="nil"/>
              <w:bottom w:val="nil"/>
              <w:right w:val="nil"/>
            </w:tcBorders>
          </w:tcPr>
          <w:p w:rsidR="004B2F1F" w:rsidRDefault="004B2F1F" w:rsidP="00C51BB1">
            <w:pPr>
              <w:pStyle w:val="TextEntry"/>
              <w:widowControl/>
              <w:ind w:left="144" w:right="144"/>
              <w:jc w:val="right"/>
              <w:rPr>
                <w:color w:val="auto"/>
              </w:rPr>
            </w:pPr>
          </w:p>
        </w:tc>
        <w:tc>
          <w:tcPr>
            <w:tcW w:w="5040" w:type="dxa"/>
            <w:gridSpan w:val="3"/>
            <w:tcBorders>
              <w:top w:val="nil"/>
              <w:left w:val="nil"/>
              <w:bottom w:val="nil"/>
              <w:right w:val="nil"/>
            </w:tcBorders>
          </w:tcPr>
          <w:p w:rsidR="004B2F1F" w:rsidRDefault="004B2F1F" w:rsidP="00C51BB1">
            <w:pPr>
              <w:pStyle w:val="TextEntry"/>
              <w:widowControl/>
              <w:ind w:left="144" w:right="144"/>
              <w:rPr>
                <w:color w:val="auto"/>
              </w:rPr>
            </w:pPr>
          </w:p>
        </w:tc>
      </w:tr>
      <w:tr w:rsidR="004B2F1F" w:rsidTr="00C51BB1">
        <w:tblPrEx>
          <w:tblCellMar>
            <w:left w:w="0" w:type="dxa"/>
            <w:right w:w="0" w:type="dxa"/>
          </w:tblCellMar>
        </w:tblPrEx>
        <w:trPr>
          <w:gridBefore w:val="1"/>
          <w:wBefore w:w="108" w:type="dxa"/>
          <w:cantSplit/>
        </w:trPr>
        <w:tc>
          <w:tcPr>
            <w:tcW w:w="9360" w:type="dxa"/>
            <w:gridSpan w:val="5"/>
            <w:tcBorders>
              <w:top w:val="nil"/>
              <w:left w:val="nil"/>
              <w:bottom w:val="nil"/>
              <w:right w:val="nil"/>
            </w:tcBorders>
          </w:tcPr>
          <w:p w:rsidR="004B2F1F" w:rsidRDefault="004B2F1F" w:rsidP="00C51BB1">
            <w:pPr>
              <w:pStyle w:val="TextEntry"/>
              <w:widowControl/>
              <w:ind w:left="144" w:right="144"/>
              <w:jc w:val="center"/>
              <w:rPr>
                <w:b/>
                <w:color w:val="auto"/>
              </w:rPr>
            </w:pPr>
            <w:r>
              <w:rPr>
                <w:b/>
                <w:color w:val="auto"/>
              </w:rPr>
              <w:t xml:space="preserve"> </w:t>
            </w:r>
          </w:p>
        </w:tc>
      </w:tr>
    </w:tbl>
    <w:p w:rsidR="004B2F1F" w:rsidRDefault="004B2F1F" w:rsidP="004B2F1F">
      <w:pPr>
        <w:pStyle w:val="Paragraph"/>
        <w:widowControl/>
        <w:rPr>
          <w:color w:val="auto"/>
        </w:rPr>
      </w:pPr>
      <w:r>
        <w:rPr>
          <w:color w:val="auto"/>
        </w:rPr>
        <w:t>The memo clarifies existing policy in Forest Service (FS) manual 5716.2.</w:t>
      </w:r>
    </w:p>
    <w:p w:rsidR="004B2F1F" w:rsidRDefault="004B2F1F" w:rsidP="004B2F1F">
      <w:pPr>
        <w:pStyle w:val="Paragraph"/>
        <w:widowControl/>
      </w:pPr>
      <w:r>
        <w:t>While the FS does not have agency helicopters equipped to fly at night, we do have cooperator aircraft that fly at night.  The cooperator helicopters can accomplish night flying operations on FS protected land under mutual aid agreements, or if the Agency is under unified incident command.  Cooperator aircraft for night flights can also be hired through “assistance by hire” arrangements for areas outside the mutual threat zone.  These flights are permitted as long as they are conducted safely and meet agency and FAA regulations.</w:t>
      </w:r>
    </w:p>
    <w:p w:rsidR="004B2F1F" w:rsidRDefault="004B2F1F" w:rsidP="004B2F1F">
      <w:pPr>
        <w:pStyle w:val="Paragraph"/>
        <w:widowControl/>
      </w:pPr>
      <w:r>
        <w:t>We are looking at the possibility of expanding night flight operations, provided they can be performed safely.</w:t>
      </w:r>
    </w:p>
    <w:p w:rsidR="004B2F1F" w:rsidRDefault="004B2F1F" w:rsidP="004B2F1F">
      <w:pPr>
        <w:pStyle w:val="Paragraph"/>
        <w:widowControl/>
        <w:rPr>
          <w:caps/>
        </w:rPr>
      </w:pPr>
      <w:r>
        <w:t xml:space="preserve">Questions regarding night flying policy should be directed to Larry Brosnan, Assistant Director, Aviation at </w:t>
      </w:r>
      <w:hyperlink r:id="rId303" w:history="1">
        <w:r w:rsidRPr="00B36B4A">
          <w:rPr>
            <w:rStyle w:val="Hyperlink"/>
          </w:rPr>
          <w:t>lbrosnan@fs.fed.us</w:t>
        </w:r>
      </w:hyperlink>
      <w:r>
        <w:t xml:space="preserve"> or 202-205-1505</w:t>
      </w:r>
    </w:p>
    <w:tbl>
      <w:tblPr>
        <w:tblW w:w="9468" w:type="dxa"/>
        <w:tblLook w:val="0000" w:firstRow="0" w:lastRow="0" w:firstColumn="0" w:lastColumn="0" w:noHBand="0" w:noVBand="0"/>
      </w:tblPr>
      <w:tblGrid>
        <w:gridCol w:w="9468"/>
      </w:tblGrid>
      <w:tr w:rsidR="004B2F1F" w:rsidTr="00C51BB1">
        <w:tc>
          <w:tcPr>
            <w:tcW w:w="9468" w:type="dxa"/>
          </w:tcPr>
          <w:p w:rsidR="004B2F1F" w:rsidRDefault="004B2F1F" w:rsidP="00C51BB1">
            <w:pPr>
              <w:pStyle w:val="Signature"/>
              <w:rPr>
                <w:color w:val="auto"/>
              </w:rPr>
            </w:pPr>
          </w:p>
          <w:p w:rsidR="004B2F1F" w:rsidRDefault="004B2F1F" w:rsidP="00C51BB1">
            <w:pPr>
              <w:pStyle w:val="Signature"/>
              <w:rPr>
                <w:color w:val="auto"/>
              </w:rPr>
            </w:pPr>
          </w:p>
          <w:p w:rsidR="004B2F1F" w:rsidRDefault="004B2F1F" w:rsidP="00C51BB1">
            <w:pPr>
              <w:pStyle w:val="Signature"/>
              <w:rPr>
                <w:color w:val="auto"/>
              </w:rPr>
            </w:pPr>
          </w:p>
        </w:tc>
      </w:tr>
      <w:tr w:rsidR="004B2F1F" w:rsidRPr="004F7FA2" w:rsidTr="00C51BB1">
        <w:tc>
          <w:tcPr>
            <w:tcW w:w="9468" w:type="dxa"/>
          </w:tcPr>
          <w:p w:rsidR="004B2F1F" w:rsidRPr="004F7FA2" w:rsidRDefault="004B2F1F" w:rsidP="00C51BB1">
            <w:pPr>
              <w:pStyle w:val="Signature"/>
              <w:rPr>
                <w:i/>
                <w:caps w:val="0"/>
                <w:color w:val="auto"/>
              </w:rPr>
            </w:pPr>
            <w:r>
              <w:rPr>
                <w:i/>
                <w:caps w:val="0"/>
                <w:color w:val="auto"/>
              </w:rPr>
              <w:t>/s/ James E. Hubbard</w:t>
            </w:r>
          </w:p>
        </w:tc>
      </w:tr>
      <w:tr w:rsidR="004B2F1F" w:rsidTr="00C51BB1">
        <w:tc>
          <w:tcPr>
            <w:tcW w:w="9468" w:type="dxa"/>
          </w:tcPr>
          <w:p w:rsidR="004B2F1F" w:rsidRDefault="004B2F1F" w:rsidP="00C51BB1">
            <w:r>
              <w:t>JAMES E. HUBBARD</w:t>
            </w:r>
          </w:p>
        </w:tc>
      </w:tr>
      <w:tr w:rsidR="004B2F1F" w:rsidTr="00C51BB1">
        <w:tc>
          <w:tcPr>
            <w:tcW w:w="9468" w:type="dxa"/>
          </w:tcPr>
          <w:p w:rsidR="004B2F1F" w:rsidRDefault="004B2F1F" w:rsidP="00C51BB1">
            <w:r>
              <w:t>Deputy Chief, State and Private Forestry</w:t>
            </w:r>
          </w:p>
        </w:tc>
      </w:tr>
    </w:tbl>
    <w:p w:rsidR="004B2F1F" w:rsidRDefault="004B2F1F" w:rsidP="004B2F1F">
      <w:pPr>
        <w:pStyle w:val="Heading2"/>
      </w:pPr>
    </w:p>
    <w:p w:rsidR="004B2F1F" w:rsidRDefault="004B2F1F" w:rsidP="004B2F1F"/>
    <w:p w:rsidR="004B2F1F" w:rsidRDefault="004B2F1F" w:rsidP="004B2F1F"/>
    <w:p w:rsidR="004B2F1F" w:rsidRDefault="004B2F1F" w:rsidP="004B2F1F"/>
    <w:p w:rsidR="004B2F1F" w:rsidRDefault="004B2F1F" w:rsidP="004B2F1F"/>
    <w:p w:rsidR="004B2F1F" w:rsidRDefault="004B2F1F" w:rsidP="004B2F1F"/>
    <w:p w:rsidR="004B2F1F" w:rsidRDefault="004B2F1F" w:rsidP="004B2F1F"/>
    <w:p w:rsidR="004B2F1F" w:rsidRDefault="004B2F1F" w:rsidP="004B2F1F"/>
    <w:p w:rsidR="004B2F1F" w:rsidRDefault="004B2F1F" w:rsidP="004B2F1F"/>
    <w:p w:rsidR="004B2F1F" w:rsidRDefault="004B2F1F" w:rsidP="004B2F1F"/>
    <w:p w:rsidR="004B2F1F" w:rsidRDefault="004B2F1F" w:rsidP="004B2F1F"/>
    <w:p w:rsidR="004B2F1F" w:rsidRDefault="004B2F1F" w:rsidP="004B2F1F"/>
    <w:p w:rsidR="004B2F1F" w:rsidRDefault="004B2F1F" w:rsidP="004B2F1F"/>
    <w:p w:rsidR="004B2F1F" w:rsidRDefault="004B2F1F" w:rsidP="004B2F1F"/>
    <w:p w:rsidR="004B2F1F" w:rsidRDefault="004B2F1F" w:rsidP="004B2F1F"/>
    <w:p w:rsidR="004B2F1F" w:rsidRDefault="004B2F1F" w:rsidP="004B2F1F"/>
    <w:p w:rsidR="004B2F1F" w:rsidRDefault="004B2F1F" w:rsidP="004B2F1F"/>
    <w:p w:rsidR="004B2F1F" w:rsidRDefault="004B2F1F" w:rsidP="004B2F1F"/>
    <w:p w:rsidR="004B2F1F" w:rsidRPr="00184B03" w:rsidRDefault="004B2F1F" w:rsidP="004B2F1F">
      <w:pPr>
        <w:rPr>
          <w:color w:val="FF0000"/>
        </w:rPr>
      </w:pPr>
      <w:r w:rsidRPr="00184B03">
        <w:rPr>
          <w:color w:val="FF0000"/>
        </w:rPr>
        <w:lastRenderedPageBreak/>
        <w:t>Appendix 8</w:t>
      </w:r>
    </w:p>
    <w:p w:rsidR="004B2F1F" w:rsidRPr="000B3637" w:rsidRDefault="004B2F1F" w:rsidP="004B2F1F"/>
    <w:p w:rsidR="004B2F1F" w:rsidRPr="00184B03" w:rsidRDefault="004B2F1F" w:rsidP="004B2F1F">
      <w:pPr>
        <w:autoSpaceDE w:val="0"/>
        <w:autoSpaceDN w:val="0"/>
        <w:adjustRightInd w:val="0"/>
        <w:jc w:val="center"/>
        <w:rPr>
          <w:rFonts w:ascii="Arial" w:eastAsia="Calibri" w:hAnsi="Arial" w:cs="Arial"/>
          <w:b/>
          <w:bCs/>
        </w:rPr>
      </w:pPr>
      <w:r w:rsidRPr="00184B03">
        <w:rPr>
          <w:rFonts w:ascii="Arial" w:eastAsia="Calibri" w:hAnsi="Arial" w:cs="Arial"/>
          <w:b/>
          <w:bCs/>
        </w:rPr>
        <w:t>NVG HELICOPTER OPERATIONS</w:t>
      </w:r>
    </w:p>
    <w:p w:rsidR="004B2F1F" w:rsidRPr="00184B03" w:rsidRDefault="004B2F1F" w:rsidP="004B2F1F">
      <w:pPr>
        <w:autoSpaceDE w:val="0"/>
        <w:autoSpaceDN w:val="0"/>
        <w:adjustRightInd w:val="0"/>
        <w:jc w:val="center"/>
        <w:rPr>
          <w:rFonts w:ascii="Arial" w:eastAsia="Calibri" w:hAnsi="Arial" w:cs="Arial"/>
          <w:b/>
          <w:bCs/>
        </w:rPr>
      </w:pPr>
      <w:r w:rsidRPr="00184B03">
        <w:rPr>
          <w:rFonts w:ascii="Arial" w:eastAsia="Calibri" w:hAnsi="Arial" w:cs="Arial"/>
          <w:b/>
          <w:bCs/>
        </w:rPr>
        <w:t>MANDATORY</w:t>
      </w:r>
    </w:p>
    <w:p w:rsidR="004B2F1F" w:rsidRPr="00184B03" w:rsidRDefault="004B2F1F" w:rsidP="004B2F1F">
      <w:pPr>
        <w:autoSpaceDE w:val="0"/>
        <w:autoSpaceDN w:val="0"/>
        <w:adjustRightInd w:val="0"/>
        <w:jc w:val="center"/>
        <w:rPr>
          <w:rFonts w:ascii="Arial" w:eastAsia="Calibri" w:hAnsi="Arial" w:cs="Arial"/>
          <w:b/>
          <w:bCs/>
        </w:rPr>
      </w:pPr>
      <w:r w:rsidRPr="00184B03">
        <w:rPr>
          <w:rFonts w:ascii="Arial" w:eastAsia="Calibri" w:hAnsi="Arial" w:cs="Arial"/>
          <w:b/>
          <w:bCs/>
        </w:rPr>
        <w:t>GO/NO-GO CHECKLIST</w:t>
      </w:r>
    </w:p>
    <w:p w:rsidR="004B2F1F" w:rsidRPr="00184B03" w:rsidRDefault="004B2F1F" w:rsidP="004B2F1F">
      <w:pPr>
        <w:autoSpaceDE w:val="0"/>
        <w:autoSpaceDN w:val="0"/>
        <w:adjustRightInd w:val="0"/>
        <w:jc w:val="center"/>
        <w:rPr>
          <w:rFonts w:ascii="Arial" w:eastAsia="Calibri" w:hAnsi="Arial" w:cs="Arial"/>
          <w:b/>
          <w:bCs/>
        </w:rPr>
      </w:pPr>
    </w:p>
    <w:p w:rsidR="004B2F1F" w:rsidRPr="00184B03" w:rsidRDefault="004B2F1F" w:rsidP="004B2F1F">
      <w:pPr>
        <w:autoSpaceDE w:val="0"/>
        <w:autoSpaceDN w:val="0"/>
        <w:adjustRightInd w:val="0"/>
        <w:rPr>
          <w:rFonts w:ascii="Arial" w:eastAsia="Calibri" w:hAnsi="Arial" w:cs="Arial"/>
        </w:rPr>
      </w:pPr>
      <w:r w:rsidRPr="00184B03">
        <w:rPr>
          <w:rFonts w:ascii="Arial" w:eastAsia="Calibri" w:hAnsi="Arial" w:cs="Arial"/>
        </w:rPr>
        <w:t>The NVG Go/NO-GO checklist must be completed and signed by each Cooperator prior to night operations commencing.  If any box is unchecked (the item is NOT accomplished), the entire NVG operation is a No-Go.  A check mark inside the box means all aspects of the required procedures are applicable and satisfied.  All personnel used during night operations shall be trained and qualified (per Cooperator’s Night Operations Guide/Manual).</w:t>
      </w:r>
    </w:p>
    <w:p w:rsidR="004B2F1F" w:rsidRPr="00184B03" w:rsidRDefault="004B2F1F" w:rsidP="004B2F1F">
      <w:pPr>
        <w:autoSpaceDE w:val="0"/>
        <w:autoSpaceDN w:val="0"/>
        <w:adjustRightInd w:val="0"/>
        <w:spacing w:before="120" w:after="120"/>
        <w:rPr>
          <w:rFonts w:ascii="Arial" w:eastAsia="Calibri" w:hAnsi="Arial" w:cs="Arial"/>
          <w:u w:val="single"/>
        </w:rPr>
      </w:pPr>
      <w:r w:rsidRPr="00184B03">
        <w:rPr>
          <w:rFonts w:ascii="Arial" w:eastAsia="Calibri" w:hAnsi="Arial" w:cs="Arial"/>
          <w:u w:val="single"/>
        </w:rPr>
        <w:t>1. Organization</w:t>
      </w:r>
    </w:p>
    <w:bookmarkStart w:id="504" w:name="Check43"/>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43"/>
            <w:enabled/>
            <w:calcOnExit w:val="0"/>
            <w:checkBox>
              <w:sizeAuto/>
              <w:default w:val="0"/>
              <w:checked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04"/>
      <w:r w:rsidRPr="00184B03">
        <w:rPr>
          <w:rFonts w:ascii="Arial" w:eastAsia="Calibri" w:hAnsi="Arial" w:cs="Arial"/>
        </w:rPr>
        <w:tab/>
        <w:t>An organization chart has been prepared and posted, showing responsibility for functions by name of person responsible.</w:t>
      </w:r>
      <w:r w:rsidRPr="00184B03">
        <w:rPr>
          <w:rFonts w:ascii="Arial" w:eastAsia="Calibri" w:hAnsi="Arial" w:cs="Arial"/>
          <w:b/>
          <w:bCs/>
        </w:rPr>
        <w:tab/>
        <w:t xml:space="preserve">       </w:t>
      </w:r>
    </w:p>
    <w:bookmarkStart w:id="505" w:name="Check44"/>
    <w:p w:rsidR="004B2F1F" w:rsidRPr="00184B03" w:rsidRDefault="004B2F1F" w:rsidP="004B2F1F">
      <w:pPr>
        <w:autoSpaceDE w:val="0"/>
        <w:autoSpaceDN w:val="0"/>
        <w:adjustRightInd w:val="0"/>
        <w:spacing w:before="100" w:after="100"/>
        <w:ind w:left="360" w:hanging="360"/>
        <w:rPr>
          <w:rFonts w:ascii="Arial" w:eastAsia="Calibri" w:hAnsi="Arial" w:cs="Arial"/>
        </w:rPr>
      </w:pPr>
      <w:r w:rsidRPr="00184B03">
        <w:rPr>
          <w:rFonts w:ascii="Arial" w:eastAsia="Calibri" w:hAnsi="Arial" w:cs="Arial"/>
        </w:rPr>
        <w:fldChar w:fldCharType="begin">
          <w:ffData>
            <w:name w:val="Check44"/>
            <w:enabled/>
            <w:calcOnExit w:val="0"/>
            <w:checkBox>
              <w:sizeAuto/>
              <w:default w:val="0"/>
              <w:checked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05"/>
      <w:r w:rsidRPr="00184B03">
        <w:rPr>
          <w:rFonts w:ascii="Arial" w:eastAsia="Calibri" w:hAnsi="Arial" w:cs="Arial"/>
        </w:rPr>
        <w:tab/>
        <w:t>All helicopter related positions are assigned to personnel fully qualified for the position.</w:t>
      </w:r>
    </w:p>
    <w:bookmarkStart w:id="506" w:name="Check45"/>
    <w:p w:rsidR="004B2F1F" w:rsidRPr="00184B03" w:rsidRDefault="004B2F1F" w:rsidP="004B2F1F">
      <w:pPr>
        <w:autoSpaceDE w:val="0"/>
        <w:autoSpaceDN w:val="0"/>
        <w:adjustRightInd w:val="0"/>
        <w:spacing w:before="100" w:after="100"/>
        <w:ind w:left="360" w:hanging="360"/>
        <w:rPr>
          <w:rFonts w:ascii="Arial" w:eastAsia="Calibri" w:hAnsi="Arial" w:cs="Arial"/>
        </w:rPr>
      </w:pPr>
      <w:r w:rsidRPr="00184B03">
        <w:rPr>
          <w:rFonts w:ascii="Arial" w:eastAsia="Calibri" w:hAnsi="Arial" w:cs="Arial"/>
        </w:rPr>
        <w:fldChar w:fldCharType="begin">
          <w:ffData>
            <w:name w:val="Check45"/>
            <w:enabled/>
            <w:calcOnExit w:val="0"/>
            <w:checkBox>
              <w:sizeAuto/>
              <w:default w:val="0"/>
              <w:checked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06"/>
      <w:r w:rsidRPr="00184B03">
        <w:rPr>
          <w:rFonts w:ascii="Arial" w:eastAsia="Calibri" w:hAnsi="Arial" w:cs="Arial"/>
        </w:rPr>
        <w:tab/>
        <w:t xml:space="preserve">Pilot, aircraft and support personnel meet agency requirements, </w:t>
      </w:r>
    </w:p>
    <w:p w:rsidR="004B2F1F" w:rsidRPr="00184B03" w:rsidRDefault="004B2F1F" w:rsidP="004B2F1F">
      <w:pPr>
        <w:autoSpaceDE w:val="0"/>
        <w:autoSpaceDN w:val="0"/>
        <w:adjustRightInd w:val="0"/>
        <w:spacing w:before="120" w:after="120"/>
        <w:rPr>
          <w:rFonts w:ascii="Arial" w:eastAsia="Calibri" w:hAnsi="Arial" w:cs="Arial"/>
          <w:u w:val="single"/>
        </w:rPr>
      </w:pPr>
      <w:r w:rsidRPr="00184B03">
        <w:rPr>
          <w:rFonts w:ascii="Arial" w:eastAsia="Calibri" w:hAnsi="Arial" w:cs="Arial"/>
          <w:u w:val="single"/>
        </w:rPr>
        <w:t>Flight Operations</w:t>
      </w:r>
    </w:p>
    <w:bookmarkStart w:id="507" w:name="Check46"/>
    <w:p w:rsidR="004B2F1F" w:rsidRPr="00184B03" w:rsidRDefault="004B2F1F" w:rsidP="004B2F1F">
      <w:pPr>
        <w:autoSpaceDE w:val="0"/>
        <w:autoSpaceDN w:val="0"/>
        <w:adjustRightInd w:val="0"/>
        <w:rPr>
          <w:rFonts w:ascii="Arial" w:eastAsia="Calibri" w:hAnsi="Arial" w:cs="Arial"/>
        </w:rPr>
      </w:pPr>
      <w:r w:rsidRPr="00184B03">
        <w:rPr>
          <w:rFonts w:ascii="Calibri" w:eastAsia="Calibri" w:hAnsi="Calibri"/>
          <w:sz w:val="22"/>
          <w:szCs w:val="22"/>
        </w:rPr>
        <w:fldChar w:fldCharType="begin">
          <w:ffData>
            <w:name w:val="Check46"/>
            <w:enabled/>
            <w:calcOnExit w:val="0"/>
            <w:checkBox>
              <w:sizeAuto/>
              <w:default w:val="0"/>
              <w:checked w:val="0"/>
            </w:checkBox>
          </w:ffData>
        </w:fldChar>
      </w:r>
      <w:r w:rsidRPr="00184B03">
        <w:rPr>
          <w:rFonts w:ascii="Calibri" w:eastAsia="Calibri" w:hAnsi="Calibri"/>
          <w:sz w:val="22"/>
          <w:szCs w:val="22"/>
        </w:rPr>
        <w:instrText xml:space="preserve"> FORMCHECKBOX </w:instrText>
      </w:r>
      <w:r w:rsidRPr="00184B03">
        <w:rPr>
          <w:rFonts w:ascii="Calibri" w:eastAsia="Calibri" w:hAnsi="Calibri"/>
          <w:sz w:val="22"/>
          <w:szCs w:val="22"/>
        </w:rPr>
      </w:r>
      <w:r w:rsidRPr="00184B03">
        <w:rPr>
          <w:rFonts w:ascii="Calibri" w:eastAsia="Calibri" w:hAnsi="Calibri"/>
          <w:sz w:val="22"/>
          <w:szCs w:val="22"/>
        </w:rPr>
        <w:fldChar w:fldCharType="end"/>
      </w:r>
      <w:bookmarkEnd w:id="507"/>
      <w:r w:rsidRPr="00184B03">
        <w:rPr>
          <w:rFonts w:ascii="Arial" w:eastAsia="Calibri" w:hAnsi="Arial" w:cs="Arial"/>
        </w:rPr>
        <w:t xml:space="preserve"> When applicable, pilot familiarization flight</w:t>
      </w:r>
    </w:p>
    <w:p w:rsidR="004B2F1F" w:rsidRPr="00184B03" w:rsidRDefault="004B2F1F" w:rsidP="004B2F1F">
      <w:pPr>
        <w:tabs>
          <w:tab w:val="num" w:pos="720"/>
        </w:tabs>
        <w:autoSpaceDE w:val="0"/>
        <w:autoSpaceDN w:val="0"/>
        <w:adjustRightInd w:val="0"/>
        <w:ind w:left="720" w:hanging="360"/>
        <w:rPr>
          <w:rFonts w:ascii="Arial" w:eastAsia="Calibri" w:hAnsi="Arial" w:cs="Arial"/>
          <w:b/>
          <w:bCs/>
        </w:rPr>
      </w:pPr>
      <w:r w:rsidRPr="00184B03">
        <w:rPr>
          <w:rFonts w:ascii="Arial" w:eastAsia="Calibri" w:hAnsi="Arial" w:cs="Arial"/>
        </w:rPr>
        <w:t xml:space="preserve">Made during daylight, at least 30 minutes before darkness </w:t>
      </w:r>
    </w:p>
    <w:p w:rsidR="004B2F1F" w:rsidRPr="00184B03" w:rsidRDefault="004B2F1F" w:rsidP="004B2F1F">
      <w:pPr>
        <w:tabs>
          <w:tab w:val="num" w:pos="720"/>
        </w:tabs>
        <w:autoSpaceDE w:val="0"/>
        <w:autoSpaceDN w:val="0"/>
        <w:adjustRightInd w:val="0"/>
        <w:ind w:left="720" w:hanging="360"/>
        <w:rPr>
          <w:rFonts w:ascii="Arial" w:eastAsia="Calibri" w:hAnsi="Arial" w:cs="Arial"/>
        </w:rPr>
      </w:pPr>
      <w:r w:rsidRPr="00184B03">
        <w:rPr>
          <w:rFonts w:ascii="Arial" w:eastAsia="Calibri" w:hAnsi="Arial" w:cs="Arial"/>
        </w:rPr>
        <w:t>Landings and take-offs from all approved fill/fuel sites.</w:t>
      </w:r>
    </w:p>
    <w:bookmarkStart w:id="508" w:name="Check61"/>
    <w:p w:rsidR="004B2F1F" w:rsidRPr="00184B03" w:rsidRDefault="004B2F1F" w:rsidP="004B2F1F">
      <w:pPr>
        <w:autoSpaceDE w:val="0"/>
        <w:autoSpaceDN w:val="0"/>
        <w:adjustRightInd w:val="0"/>
        <w:spacing w:before="100" w:after="100"/>
        <w:ind w:left="360" w:hanging="360"/>
        <w:rPr>
          <w:rFonts w:ascii="Arial" w:eastAsia="Calibri" w:hAnsi="Arial" w:cs="Arial"/>
        </w:rPr>
      </w:pPr>
      <w:r w:rsidRPr="00184B03">
        <w:rPr>
          <w:rFonts w:ascii="Arial" w:eastAsia="Calibri" w:hAnsi="Arial" w:cs="Arial"/>
        </w:rPr>
        <w:fldChar w:fldCharType="begin">
          <w:ffData>
            <w:name w:val="Check61"/>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08"/>
      <w:r w:rsidRPr="00184B03">
        <w:rPr>
          <w:rFonts w:ascii="Arial" w:eastAsia="Calibri" w:hAnsi="Arial" w:cs="Arial"/>
        </w:rPr>
        <w:tab/>
        <w:t>Helicopter siren(s) operational</w:t>
      </w:r>
    </w:p>
    <w:bookmarkStart w:id="509" w:name="Check62"/>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62"/>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09"/>
      <w:r w:rsidRPr="00184B03">
        <w:rPr>
          <w:rFonts w:ascii="Arial" w:eastAsia="Calibri" w:hAnsi="Arial" w:cs="Arial"/>
        </w:rPr>
        <w:tab/>
        <w:t>All fire line reconnaissance missions have been approved by the IC                                                                         and Air Operations Branch Director (any reconnaissance will be at 1000 AGL or higher).</w:t>
      </w:r>
    </w:p>
    <w:bookmarkStart w:id="510" w:name="Check63"/>
    <w:p w:rsidR="004B2F1F" w:rsidRPr="00184B03" w:rsidRDefault="004B2F1F" w:rsidP="004B2F1F">
      <w:pPr>
        <w:autoSpaceDE w:val="0"/>
        <w:autoSpaceDN w:val="0"/>
        <w:adjustRightInd w:val="0"/>
        <w:spacing w:before="100" w:after="100"/>
        <w:ind w:left="360" w:hanging="360"/>
        <w:rPr>
          <w:rFonts w:ascii="Arial" w:eastAsia="Calibri" w:hAnsi="Arial" w:cs="Arial"/>
        </w:rPr>
      </w:pPr>
      <w:r w:rsidRPr="00184B03">
        <w:rPr>
          <w:rFonts w:ascii="Arial" w:eastAsia="Calibri" w:hAnsi="Arial" w:cs="Arial"/>
        </w:rPr>
        <w:fldChar w:fldCharType="begin">
          <w:ffData>
            <w:name w:val="Check63"/>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10"/>
      <w:r w:rsidRPr="00184B03">
        <w:rPr>
          <w:rFonts w:ascii="Arial" w:eastAsia="Calibri" w:hAnsi="Arial" w:cs="Arial"/>
        </w:rPr>
        <w:tab/>
        <w:t>Temporary Flight Restriction (TFR) in place when appropriate.</w:t>
      </w:r>
      <w:r w:rsidRPr="00184B03">
        <w:rPr>
          <w:rFonts w:ascii="Arial" w:eastAsia="Calibri" w:hAnsi="Arial" w:cs="Arial"/>
        </w:rPr>
        <w:tab/>
      </w:r>
    </w:p>
    <w:bookmarkStart w:id="511" w:name="Check82"/>
    <w:p w:rsidR="004B2F1F" w:rsidRPr="00184B03" w:rsidRDefault="004B2F1F" w:rsidP="004B2F1F">
      <w:pPr>
        <w:autoSpaceDE w:val="0"/>
        <w:autoSpaceDN w:val="0"/>
        <w:adjustRightInd w:val="0"/>
        <w:spacing w:before="100" w:after="100"/>
        <w:ind w:left="360" w:hanging="360"/>
        <w:rPr>
          <w:rFonts w:ascii="Arial" w:eastAsia="Calibri" w:hAnsi="Arial" w:cs="Arial"/>
        </w:rPr>
      </w:pPr>
      <w:r w:rsidRPr="00184B03">
        <w:rPr>
          <w:rFonts w:ascii="Arial" w:eastAsia="Calibri" w:hAnsi="Arial" w:cs="Arial"/>
        </w:rPr>
        <w:fldChar w:fldCharType="begin">
          <w:ffData>
            <w:name w:val="Check82"/>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11"/>
      <w:r w:rsidRPr="00184B03">
        <w:rPr>
          <w:rFonts w:ascii="Arial" w:eastAsia="Calibri" w:hAnsi="Arial" w:cs="Arial"/>
        </w:rPr>
        <w:tab/>
        <w:t>All pilots meet duty day and flight hour limitations. (1.4/1)</w:t>
      </w:r>
    </w:p>
    <w:p w:rsidR="004B2F1F" w:rsidRPr="00184B03" w:rsidRDefault="004B2F1F" w:rsidP="004B2F1F">
      <w:pPr>
        <w:autoSpaceDE w:val="0"/>
        <w:autoSpaceDN w:val="0"/>
        <w:adjustRightInd w:val="0"/>
        <w:spacing w:before="120" w:after="120"/>
        <w:rPr>
          <w:rFonts w:ascii="Arial" w:eastAsia="Calibri" w:hAnsi="Arial" w:cs="Arial"/>
          <w:u w:val="single"/>
        </w:rPr>
      </w:pPr>
      <w:r w:rsidRPr="00184B03">
        <w:rPr>
          <w:rFonts w:ascii="Arial" w:eastAsia="Calibri" w:hAnsi="Arial" w:cs="Arial"/>
          <w:u w:val="single"/>
        </w:rPr>
        <w:t>2. Helibase Operations</w:t>
      </w:r>
    </w:p>
    <w:bookmarkStart w:id="512" w:name="Check66"/>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66"/>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12"/>
      <w:r w:rsidRPr="00184B03">
        <w:rPr>
          <w:rFonts w:ascii="Arial" w:eastAsia="Calibri" w:hAnsi="Arial" w:cs="Arial"/>
        </w:rPr>
        <w:tab/>
        <w:t>Operating procedures have been established for helicopter</w:t>
      </w:r>
      <w:r w:rsidRPr="00184B03">
        <w:rPr>
          <w:rFonts w:ascii="Arial" w:eastAsia="Calibri" w:hAnsi="Arial" w:cs="Arial"/>
          <w:b/>
          <w:bCs/>
        </w:rPr>
        <w:t xml:space="preserve"> </w:t>
      </w:r>
      <w:r w:rsidRPr="00184B03">
        <w:rPr>
          <w:rFonts w:ascii="Arial" w:eastAsia="Calibri" w:hAnsi="Arial" w:cs="Arial"/>
        </w:rPr>
        <w:t>movement around helibase.</w:t>
      </w:r>
    </w:p>
    <w:bookmarkStart w:id="513" w:name="Check47"/>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47"/>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13"/>
      <w:r w:rsidRPr="00184B03">
        <w:rPr>
          <w:rFonts w:ascii="Arial" w:eastAsia="Calibri" w:hAnsi="Arial" w:cs="Arial"/>
        </w:rPr>
        <w:tab/>
        <w:t>Procedures have been established for maintaining aircraft separation in airspace surrounding helibase.</w:t>
      </w:r>
    </w:p>
    <w:bookmarkStart w:id="514" w:name="Check48"/>
    <w:p w:rsidR="004B2F1F" w:rsidRPr="00184B03" w:rsidRDefault="004B2F1F" w:rsidP="004B2F1F">
      <w:pPr>
        <w:autoSpaceDE w:val="0"/>
        <w:autoSpaceDN w:val="0"/>
        <w:adjustRightInd w:val="0"/>
        <w:spacing w:before="100" w:after="100"/>
        <w:ind w:left="360" w:hanging="360"/>
        <w:rPr>
          <w:rFonts w:ascii="Arial" w:eastAsia="Calibri" w:hAnsi="Arial" w:cs="Arial"/>
        </w:rPr>
      </w:pPr>
      <w:r w:rsidRPr="00184B03">
        <w:rPr>
          <w:rFonts w:ascii="Arial" w:eastAsia="Calibri" w:hAnsi="Arial" w:cs="Arial"/>
        </w:rPr>
        <w:fldChar w:fldCharType="begin">
          <w:ffData>
            <w:name w:val="Check48"/>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14"/>
      <w:r w:rsidRPr="00184B03">
        <w:rPr>
          <w:rFonts w:ascii="Arial" w:eastAsia="Calibri" w:hAnsi="Arial" w:cs="Arial"/>
        </w:rPr>
        <w:tab/>
        <w:t>Flight following procedures have been established.</w:t>
      </w:r>
    </w:p>
    <w:bookmarkStart w:id="515" w:name="Check49"/>
    <w:p w:rsidR="004B2F1F" w:rsidRPr="00184B03" w:rsidRDefault="004B2F1F" w:rsidP="004B2F1F">
      <w:pPr>
        <w:autoSpaceDE w:val="0"/>
        <w:autoSpaceDN w:val="0"/>
        <w:adjustRightInd w:val="0"/>
        <w:spacing w:before="100" w:after="100"/>
        <w:ind w:left="360" w:hanging="360"/>
        <w:rPr>
          <w:rFonts w:ascii="Arial" w:eastAsia="Calibri" w:hAnsi="Arial" w:cs="Arial"/>
        </w:rPr>
      </w:pPr>
      <w:r w:rsidRPr="00184B03">
        <w:rPr>
          <w:rFonts w:ascii="Arial" w:eastAsia="Calibri" w:hAnsi="Arial" w:cs="Arial"/>
        </w:rPr>
        <w:fldChar w:fldCharType="begin">
          <w:ffData>
            <w:name w:val="Check49"/>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15"/>
      <w:r w:rsidRPr="00184B03">
        <w:rPr>
          <w:rFonts w:ascii="Arial" w:eastAsia="Calibri" w:hAnsi="Arial" w:cs="Arial"/>
        </w:rPr>
        <w:tab/>
        <w:t>A Cooperator-qualified Crewmember has been assigned to each fill or fuel site.</w:t>
      </w:r>
    </w:p>
    <w:bookmarkStart w:id="516" w:name="Check60"/>
    <w:p w:rsidR="004B2F1F" w:rsidRPr="00184B03" w:rsidRDefault="004B2F1F" w:rsidP="004B2F1F">
      <w:pPr>
        <w:autoSpaceDE w:val="0"/>
        <w:autoSpaceDN w:val="0"/>
        <w:adjustRightInd w:val="0"/>
        <w:spacing w:before="100" w:after="100"/>
        <w:ind w:left="360" w:hanging="360"/>
        <w:rPr>
          <w:rFonts w:ascii="Arial" w:eastAsia="Calibri" w:hAnsi="Arial" w:cs="Arial"/>
        </w:rPr>
      </w:pPr>
      <w:r w:rsidRPr="00184B03">
        <w:rPr>
          <w:rFonts w:ascii="Arial" w:eastAsia="Calibri" w:hAnsi="Arial" w:cs="Arial"/>
        </w:rPr>
        <w:fldChar w:fldCharType="begin">
          <w:ffData>
            <w:name w:val="Check60"/>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16"/>
      <w:r w:rsidRPr="00184B03">
        <w:rPr>
          <w:rFonts w:ascii="Arial" w:eastAsia="Calibri" w:hAnsi="Arial" w:cs="Arial"/>
        </w:rPr>
        <w:tab/>
        <w:t>Helibase security assured</w:t>
      </w:r>
    </w:p>
    <w:bookmarkStart w:id="517" w:name="Check64"/>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64"/>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17"/>
      <w:r w:rsidRPr="00184B03">
        <w:rPr>
          <w:rFonts w:ascii="Arial" w:eastAsia="Calibri" w:hAnsi="Arial" w:cs="Arial"/>
        </w:rPr>
        <w:tab/>
        <w:t xml:space="preserve">Located in an area with safe approach and departure paths. </w:t>
      </w:r>
    </w:p>
    <w:bookmarkStart w:id="518" w:name="Check65"/>
    <w:p w:rsidR="004B2F1F" w:rsidRPr="00184B03" w:rsidRDefault="004B2F1F" w:rsidP="004B2F1F">
      <w:pPr>
        <w:autoSpaceDE w:val="0"/>
        <w:autoSpaceDN w:val="0"/>
        <w:adjustRightInd w:val="0"/>
        <w:spacing w:before="100" w:after="100"/>
        <w:ind w:left="360" w:hanging="360"/>
        <w:rPr>
          <w:rFonts w:ascii="Arial" w:eastAsia="Calibri" w:hAnsi="Arial" w:cs="Arial"/>
        </w:rPr>
      </w:pPr>
      <w:r w:rsidRPr="00184B03">
        <w:rPr>
          <w:rFonts w:ascii="Arial" w:eastAsia="Calibri" w:hAnsi="Arial" w:cs="Arial"/>
        </w:rPr>
        <w:fldChar w:fldCharType="begin">
          <w:ffData>
            <w:name w:val="Check65"/>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18"/>
      <w:r w:rsidRPr="00184B03">
        <w:rPr>
          <w:rFonts w:ascii="Arial" w:eastAsia="Calibri" w:hAnsi="Arial" w:cs="Arial"/>
        </w:rPr>
        <w:tab/>
        <w:t>Free of aerial hazards in an area that allows a minimum of fifty feet separation                                                                               between rotor tips, on multi-aircraft operations.</w:t>
      </w:r>
      <w:r w:rsidRPr="00184B03">
        <w:rPr>
          <w:rFonts w:ascii="Arial" w:eastAsia="Calibri" w:hAnsi="Arial" w:cs="Arial"/>
        </w:rPr>
        <w:tab/>
      </w:r>
    </w:p>
    <w:bookmarkStart w:id="519" w:name="Check67"/>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67"/>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19"/>
      <w:r w:rsidRPr="00184B03">
        <w:rPr>
          <w:rFonts w:ascii="Arial" w:eastAsia="Calibri" w:hAnsi="Arial" w:cs="Arial"/>
        </w:rPr>
        <w:tab/>
        <w:t>Traffic control (vehicle, personnel, aircraft) in place.</w:t>
      </w:r>
    </w:p>
    <w:bookmarkStart w:id="520" w:name="Check68"/>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68"/>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20"/>
      <w:r w:rsidRPr="00184B03">
        <w:rPr>
          <w:rFonts w:ascii="Arial" w:eastAsia="Calibri" w:hAnsi="Arial" w:cs="Arial"/>
        </w:rPr>
        <w:tab/>
        <w:t xml:space="preserve">Dust abatement measures taken. </w:t>
      </w:r>
    </w:p>
    <w:p w:rsidR="004B2F1F" w:rsidRPr="00184B03" w:rsidRDefault="004B2F1F" w:rsidP="004B2F1F">
      <w:pPr>
        <w:autoSpaceDE w:val="0"/>
        <w:autoSpaceDN w:val="0"/>
        <w:adjustRightInd w:val="0"/>
        <w:spacing w:before="120" w:after="120"/>
        <w:rPr>
          <w:rFonts w:ascii="Arial" w:eastAsia="Calibri" w:hAnsi="Arial" w:cs="Arial"/>
          <w:u w:val="single"/>
        </w:rPr>
      </w:pPr>
      <w:r w:rsidRPr="00184B03">
        <w:rPr>
          <w:rFonts w:ascii="Arial" w:eastAsia="Calibri" w:hAnsi="Arial" w:cs="Arial"/>
          <w:u w:val="single"/>
        </w:rPr>
        <w:t>3. Communications</w:t>
      </w:r>
    </w:p>
    <w:bookmarkStart w:id="521" w:name="Check51"/>
    <w:p w:rsidR="004B2F1F" w:rsidRPr="00184B03" w:rsidRDefault="004B2F1F" w:rsidP="004B2F1F">
      <w:pPr>
        <w:autoSpaceDE w:val="0"/>
        <w:autoSpaceDN w:val="0"/>
        <w:adjustRightInd w:val="0"/>
        <w:spacing w:before="100" w:after="100"/>
        <w:ind w:left="360" w:hanging="360"/>
        <w:rPr>
          <w:rFonts w:ascii="Arial" w:eastAsia="Calibri" w:hAnsi="Arial" w:cs="Arial"/>
        </w:rPr>
      </w:pPr>
      <w:r w:rsidRPr="00184B03">
        <w:rPr>
          <w:rFonts w:ascii="Arial" w:eastAsia="Calibri" w:hAnsi="Arial" w:cs="Arial"/>
        </w:rPr>
        <w:lastRenderedPageBreak/>
        <w:fldChar w:fldCharType="begin">
          <w:ffData>
            <w:name w:val="Check51"/>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21"/>
      <w:r w:rsidRPr="00184B03">
        <w:rPr>
          <w:rFonts w:ascii="Arial" w:eastAsia="Calibri" w:hAnsi="Arial" w:cs="Arial"/>
        </w:rPr>
        <w:tab/>
        <w:t>A communications plan has been completed and approved to include at minimum the following frequencies:</w:t>
      </w:r>
    </w:p>
    <w:p w:rsidR="004B2F1F" w:rsidRPr="00184B03" w:rsidRDefault="004B2F1F" w:rsidP="00484AA6">
      <w:pPr>
        <w:numPr>
          <w:ilvl w:val="0"/>
          <w:numId w:val="59"/>
        </w:numPr>
        <w:autoSpaceDE w:val="0"/>
        <w:autoSpaceDN w:val="0"/>
        <w:adjustRightInd w:val="0"/>
        <w:spacing w:after="200" w:line="276" w:lineRule="auto"/>
        <w:ind w:left="1440" w:hanging="1080"/>
        <w:rPr>
          <w:rFonts w:ascii="Arial" w:eastAsia="Calibri" w:hAnsi="Arial" w:cs="Arial"/>
        </w:rPr>
      </w:pPr>
      <w:r w:rsidRPr="00184B03">
        <w:rPr>
          <w:rFonts w:ascii="Arial" w:eastAsia="Calibri" w:hAnsi="Arial" w:cs="Arial"/>
        </w:rPr>
        <w:t>Air-to air</w:t>
      </w:r>
    </w:p>
    <w:p w:rsidR="004B2F1F" w:rsidRPr="00184B03" w:rsidRDefault="004B2F1F" w:rsidP="00484AA6">
      <w:pPr>
        <w:numPr>
          <w:ilvl w:val="0"/>
          <w:numId w:val="59"/>
        </w:numPr>
        <w:autoSpaceDE w:val="0"/>
        <w:autoSpaceDN w:val="0"/>
        <w:adjustRightInd w:val="0"/>
        <w:spacing w:after="200" w:line="276" w:lineRule="auto"/>
        <w:ind w:left="1440" w:hanging="1080"/>
        <w:rPr>
          <w:rFonts w:ascii="Arial" w:eastAsia="Calibri" w:hAnsi="Arial" w:cs="Arial"/>
        </w:rPr>
      </w:pPr>
      <w:r w:rsidRPr="00184B03">
        <w:rPr>
          <w:rFonts w:ascii="Arial" w:eastAsia="Calibri" w:hAnsi="Arial" w:cs="Arial"/>
        </w:rPr>
        <w:t>Air-to-ground frequency has been established</w:t>
      </w:r>
    </w:p>
    <w:p w:rsidR="004B2F1F" w:rsidRPr="00184B03" w:rsidRDefault="004B2F1F" w:rsidP="00484AA6">
      <w:pPr>
        <w:numPr>
          <w:ilvl w:val="0"/>
          <w:numId w:val="59"/>
        </w:numPr>
        <w:autoSpaceDE w:val="0"/>
        <w:autoSpaceDN w:val="0"/>
        <w:adjustRightInd w:val="0"/>
        <w:spacing w:after="200" w:line="276" w:lineRule="auto"/>
        <w:ind w:left="1440" w:hanging="1080"/>
        <w:rPr>
          <w:rFonts w:ascii="Arial" w:eastAsia="Calibri" w:hAnsi="Arial" w:cs="Arial"/>
        </w:rPr>
      </w:pPr>
      <w:r w:rsidRPr="00184B03">
        <w:rPr>
          <w:rFonts w:ascii="Arial" w:eastAsia="Calibri" w:hAnsi="Arial" w:cs="Arial"/>
        </w:rPr>
        <w:t>Take off and landing</w:t>
      </w:r>
    </w:p>
    <w:p w:rsidR="004B2F1F" w:rsidRPr="00184B03" w:rsidRDefault="004B2F1F" w:rsidP="00484AA6">
      <w:pPr>
        <w:numPr>
          <w:ilvl w:val="0"/>
          <w:numId w:val="59"/>
        </w:numPr>
        <w:autoSpaceDE w:val="0"/>
        <w:autoSpaceDN w:val="0"/>
        <w:adjustRightInd w:val="0"/>
        <w:spacing w:after="200" w:line="276" w:lineRule="auto"/>
        <w:ind w:left="1440" w:hanging="1080"/>
        <w:rPr>
          <w:rFonts w:ascii="Arial" w:eastAsia="Calibri" w:hAnsi="Arial" w:cs="Arial"/>
        </w:rPr>
      </w:pPr>
      <w:r w:rsidRPr="00184B03">
        <w:rPr>
          <w:rFonts w:ascii="Arial" w:eastAsia="Calibri" w:hAnsi="Arial" w:cs="Arial"/>
        </w:rPr>
        <w:t>Command</w:t>
      </w:r>
    </w:p>
    <w:bookmarkStart w:id="522" w:name="Check52"/>
    <w:p w:rsidR="004B2F1F" w:rsidRPr="00184B03" w:rsidRDefault="004B2F1F" w:rsidP="004B2F1F">
      <w:pPr>
        <w:autoSpaceDE w:val="0"/>
        <w:autoSpaceDN w:val="0"/>
        <w:adjustRightInd w:val="0"/>
        <w:spacing w:before="100" w:after="100"/>
        <w:ind w:left="360" w:hanging="360"/>
        <w:rPr>
          <w:rFonts w:ascii="Arial" w:eastAsia="Calibri" w:hAnsi="Arial" w:cs="Arial"/>
        </w:rPr>
      </w:pPr>
      <w:r w:rsidRPr="00184B03">
        <w:rPr>
          <w:rFonts w:ascii="Arial" w:eastAsia="Calibri" w:hAnsi="Arial" w:cs="Arial"/>
          <w:noProof/>
        </w:rPr>
        <w:fldChar w:fldCharType="begin">
          <w:ffData>
            <w:name w:val="Check52"/>
            <w:enabled/>
            <w:calcOnExit w:val="0"/>
            <w:checkBox>
              <w:sizeAuto/>
              <w:default w:val="0"/>
            </w:checkBox>
          </w:ffData>
        </w:fldChar>
      </w:r>
      <w:r w:rsidRPr="00184B03">
        <w:rPr>
          <w:rFonts w:ascii="Arial" w:eastAsia="Calibri" w:hAnsi="Arial" w:cs="Arial"/>
          <w:noProof/>
        </w:rPr>
        <w:instrText xml:space="preserve"> FORMCHECKBOX </w:instrText>
      </w:r>
      <w:r w:rsidRPr="00184B03">
        <w:rPr>
          <w:rFonts w:ascii="Arial" w:eastAsia="Calibri" w:hAnsi="Arial" w:cs="Arial"/>
          <w:noProof/>
        </w:rPr>
      </w:r>
      <w:r w:rsidRPr="00184B03">
        <w:rPr>
          <w:rFonts w:ascii="Arial" w:eastAsia="Calibri" w:hAnsi="Arial" w:cs="Arial"/>
          <w:noProof/>
        </w:rPr>
        <w:fldChar w:fldCharType="end"/>
      </w:r>
      <w:bookmarkEnd w:id="522"/>
      <w:r w:rsidRPr="00184B03">
        <w:rPr>
          <w:rFonts w:ascii="Arial" w:eastAsia="Calibri" w:hAnsi="Arial" w:cs="Arial"/>
          <w:noProof/>
        </w:rPr>
        <w:tab/>
      </w:r>
      <w:r w:rsidRPr="00184B03">
        <w:rPr>
          <w:rFonts w:ascii="Arial" w:eastAsia="Calibri" w:hAnsi="Arial" w:cs="Arial"/>
        </w:rPr>
        <w:t xml:space="preserve">All helicopter radios are compatible with the communication plan. </w:t>
      </w:r>
    </w:p>
    <w:p w:rsidR="004B2F1F" w:rsidRPr="00184B03" w:rsidRDefault="004B2F1F" w:rsidP="004B2F1F">
      <w:pPr>
        <w:autoSpaceDE w:val="0"/>
        <w:autoSpaceDN w:val="0"/>
        <w:adjustRightInd w:val="0"/>
        <w:spacing w:before="120" w:after="120"/>
        <w:rPr>
          <w:rFonts w:ascii="Arial" w:eastAsia="Calibri" w:hAnsi="Arial" w:cs="Arial"/>
          <w:u w:val="single"/>
        </w:rPr>
      </w:pPr>
      <w:r w:rsidRPr="00184B03">
        <w:rPr>
          <w:rFonts w:ascii="Arial" w:eastAsia="Calibri" w:hAnsi="Arial" w:cs="Arial"/>
          <w:u w:val="single"/>
        </w:rPr>
        <w:t>4. Briefings</w:t>
      </w:r>
    </w:p>
    <w:p w:rsidR="004B2F1F" w:rsidRPr="00184B03" w:rsidRDefault="004B2F1F" w:rsidP="004B2F1F">
      <w:pPr>
        <w:autoSpaceDE w:val="0"/>
        <w:autoSpaceDN w:val="0"/>
        <w:adjustRightInd w:val="0"/>
        <w:rPr>
          <w:rFonts w:ascii="Arial" w:eastAsia="Calibri" w:hAnsi="Arial" w:cs="Arial"/>
        </w:rPr>
      </w:pPr>
      <w:r w:rsidRPr="00184B03">
        <w:rPr>
          <w:rFonts w:ascii="Arial" w:eastAsia="Calibri" w:hAnsi="Arial" w:cs="Arial"/>
        </w:rPr>
        <w:t>At a minimum, all Air Operations personnel and all pilots have been</w:t>
      </w:r>
    </w:p>
    <w:p w:rsidR="004B2F1F" w:rsidRPr="00184B03" w:rsidRDefault="004B2F1F" w:rsidP="004B2F1F">
      <w:pPr>
        <w:tabs>
          <w:tab w:val="left" w:pos="8550"/>
        </w:tabs>
        <w:autoSpaceDE w:val="0"/>
        <w:autoSpaceDN w:val="0"/>
        <w:adjustRightInd w:val="0"/>
        <w:rPr>
          <w:rFonts w:ascii="Arial" w:eastAsia="Calibri" w:hAnsi="Arial" w:cs="Arial"/>
        </w:rPr>
      </w:pPr>
      <w:r w:rsidRPr="00184B03">
        <w:rPr>
          <w:rFonts w:ascii="Arial" w:eastAsia="Calibri" w:hAnsi="Arial" w:cs="Arial"/>
        </w:rPr>
        <w:t>briefed on, and understand:</w:t>
      </w:r>
    </w:p>
    <w:bookmarkStart w:id="523" w:name="Check53"/>
    <w:p w:rsidR="004B2F1F" w:rsidRPr="00184B03" w:rsidRDefault="004B2F1F" w:rsidP="004B2F1F">
      <w:pPr>
        <w:autoSpaceDE w:val="0"/>
        <w:autoSpaceDN w:val="0"/>
        <w:adjustRightInd w:val="0"/>
        <w:spacing w:before="100" w:after="100"/>
        <w:ind w:left="360" w:hanging="360"/>
        <w:rPr>
          <w:rFonts w:ascii="Arial" w:eastAsia="Calibri" w:hAnsi="Arial" w:cs="Arial"/>
        </w:rPr>
      </w:pPr>
      <w:r w:rsidRPr="00184B03">
        <w:rPr>
          <w:rFonts w:ascii="Arial" w:eastAsia="Calibri" w:hAnsi="Arial" w:cs="Arial"/>
        </w:rPr>
        <w:fldChar w:fldCharType="begin">
          <w:ffData>
            <w:name w:val="Check53"/>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23"/>
      <w:r w:rsidRPr="00184B03">
        <w:rPr>
          <w:rFonts w:ascii="Arial" w:eastAsia="Calibri" w:hAnsi="Arial" w:cs="Arial"/>
        </w:rPr>
        <w:tab/>
        <w:t xml:space="preserve">Overhead responsibilities and authority.                                                                             </w:t>
      </w:r>
    </w:p>
    <w:bookmarkStart w:id="524" w:name="Check54"/>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54"/>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24"/>
      <w:r w:rsidRPr="00184B03">
        <w:rPr>
          <w:rFonts w:ascii="Arial" w:eastAsia="Calibri" w:hAnsi="Arial" w:cs="Arial"/>
        </w:rPr>
        <w:tab/>
        <w:t xml:space="preserve">General operating procedures                                          </w:t>
      </w:r>
    </w:p>
    <w:bookmarkStart w:id="525" w:name="Check55"/>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55"/>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25"/>
      <w:r w:rsidRPr="00184B03">
        <w:rPr>
          <w:rFonts w:ascii="Arial" w:eastAsia="Calibri" w:hAnsi="Arial" w:cs="Arial"/>
        </w:rPr>
        <w:tab/>
        <w:t>Following procedures.</w:t>
      </w:r>
    </w:p>
    <w:bookmarkStart w:id="526" w:name="Check56"/>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56"/>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26"/>
      <w:r w:rsidRPr="00184B03">
        <w:rPr>
          <w:rFonts w:ascii="Arial" w:eastAsia="Calibri" w:hAnsi="Arial" w:cs="Arial"/>
        </w:rPr>
        <w:tab/>
        <w:t xml:space="preserve">Flight routes.  </w:t>
      </w:r>
    </w:p>
    <w:bookmarkStart w:id="527" w:name="Check57"/>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57"/>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27"/>
      <w:r w:rsidRPr="00184B03">
        <w:rPr>
          <w:rFonts w:ascii="Arial" w:eastAsia="Calibri" w:hAnsi="Arial" w:cs="Arial"/>
        </w:rPr>
        <w:tab/>
        <w:t>Check in points.</w:t>
      </w:r>
    </w:p>
    <w:bookmarkStart w:id="528" w:name="Check58"/>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58"/>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28"/>
      <w:r w:rsidRPr="00184B03">
        <w:rPr>
          <w:rFonts w:ascii="Arial" w:eastAsia="Calibri" w:hAnsi="Arial" w:cs="Arial"/>
        </w:rPr>
        <w:tab/>
        <w:t>Area flight hazards posted.</w:t>
      </w:r>
    </w:p>
    <w:bookmarkStart w:id="529" w:name="Check69"/>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69"/>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29"/>
      <w:r w:rsidRPr="00184B03">
        <w:rPr>
          <w:rFonts w:ascii="Arial" w:eastAsia="Calibri" w:hAnsi="Arial" w:cs="Arial"/>
        </w:rPr>
        <w:tab/>
        <w:t xml:space="preserve">Radio frequency assignments and communications plan </w:t>
      </w:r>
    </w:p>
    <w:bookmarkStart w:id="530" w:name="Check70"/>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70"/>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30"/>
      <w:r w:rsidRPr="00184B03">
        <w:rPr>
          <w:rFonts w:ascii="Arial" w:eastAsia="Calibri" w:hAnsi="Arial" w:cs="Arial"/>
        </w:rPr>
        <w:tab/>
        <w:t xml:space="preserve">Interactions between pilots and ground personnel.   </w:t>
      </w:r>
    </w:p>
    <w:bookmarkStart w:id="531" w:name="Check71"/>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71"/>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31"/>
      <w:r w:rsidRPr="00184B03">
        <w:rPr>
          <w:rFonts w:ascii="Arial" w:eastAsia="Calibri" w:hAnsi="Arial" w:cs="Arial"/>
        </w:rPr>
        <w:tab/>
        <w:t>Helibase personnel assignments.</w:t>
      </w:r>
    </w:p>
    <w:bookmarkStart w:id="532" w:name="Check72"/>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72"/>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32"/>
      <w:r w:rsidRPr="00184B03">
        <w:rPr>
          <w:rFonts w:ascii="Arial" w:eastAsia="Calibri" w:hAnsi="Arial" w:cs="Arial"/>
        </w:rPr>
        <w:tab/>
        <w:t xml:space="preserve">Incident Action Plan and maps reviewed                                                       </w:t>
      </w:r>
    </w:p>
    <w:bookmarkStart w:id="533" w:name="Check73"/>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73"/>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33"/>
      <w:r w:rsidRPr="00184B03">
        <w:rPr>
          <w:rFonts w:ascii="Arial" w:eastAsia="Calibri" w:hAnsi="Arial" w:cs="Arial"/>
        </w:rPr>
        <w:tab/>
        <w:t>Overhead and pilots cautioned of dangers of directing drops                                                                                   directly on crews</w:t>
      </w:r>
    </w:p>
    <w:bookmarkStart w:id="534" w:name="Check59"/>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59"/>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34"/>
      <w:r w:rsidRPr="00184B03">
        <w:rPr>
          <w:rFonts w:ascii="Arial" w:eastAsia="Calibri" w:hAnsi="Arial" w:cs="Arial"/>
        </w:rPr>
        <w:tab/>
        <w:t xml:space="preserve">Fire line crews informed of night operations.                                                                        </w:t>
      </w:r>
    </w:p>
    <w:p w:rsidR="004B2F1F" w:rsidRPr="00184B03" w:rsidRDefault="004B2F1F" w:rsidP="004B2F1F">
      <w:pPr>
        <w:autoSpaceDE w:val="0"/>
        <w:autoSpaceDN w:val="0"/>
        <w:adjustRightInd w:val="0"/>
        <w:rPr>
          <w:rFonts w:ascii="Arial" w:eastAsia="Calibri" w:hAnsi="Arial" w:cs="Arial"/>
          <w:u w:val="single"/>
        </w:rPr>
      </w:pPr>
      <w:r w:rsidRPr="00184B03">
        <w:rPr>
          <w:rFonts w:ascii="Arial" w:eastAsia="Calibri" w:hAnsi="Arial" w:cs="Arial"/>
          <w:u w:val="single"/>
        </w:rPr>
        <w:t>5. Approved Fill / Fuel Sites</w:t>
      </w:r>
    </w:p>
    <w:bookmarkStart w:id="535" w:name="Check74"/>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74"/>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35"/>
      <w:r w:rsidRPr="00184B03">
        <w:rPr>
          <w:rFonts w:ascii="Arial" w:eastAsia="Calibri" w:hAnsi="Arial" w:cs="Arial"/>
        </w:rPr>
        <w:tab/>
        <w:t xml:space="preserve">Located in an area with safe approach and departure paths. </w:t>
      </w:r>
    </w:p>
    <w:bookmarkStart w:id="536" w:name="Check75"/>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75"/>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36"/>
      <w:r w:rsidRPr="00184B03">
        <w:rPr>
          <w:rFonts w:ascii="Arial" w:eastAsia="Calibri" w:hAnsi="Arial" w:cs="Arial"/>
        </w:rPr>
        <w:tab/>
        <w:t>Free of aerial hazards. In an area that allows a minimum of fifty feet separation                                                                                  between rotor tips, on multi-aircraft operations.</w:t>
      </w:r>
      <w:r w:rsidRPr="00184B03">
        <w:rPr>
          <w:rFonts w:ascii="Arial" w:eastAsia="Calibri" w:hAnsi="Arial" w:cs="Arial"/>
        </w:rPr>
        <w:tab/>
      </w:r>
    </w:p>
    <w:bookmarkStart w:id="537" w:name="Check76"/>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76"/>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37"/>
      <w:r w:rsidRPr="00184B03">
        <w:rPr>
          <w:rFonts w:ascii="Arial" w:eastAsia="Calibri" w:hAnsi="Arial" w:cs="Arial"/>
        </w:rPr>
        <w:tab/>
        <w:t>Traffic control (vehicle, personnel, aircraft) in place.</w:t>
      </w:r>
    </w:p>
    <w:bookmarkStart w:id="538" w:name="Check77"/>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77"/>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38"/>
      <w:r w:rsidRPr="00184B03">
        <w:rPr>
          <w:rFonts w:ascii="Arial" w:eastAsia="Calibri" w:hAnsi="Arial" w:cs="Arial"/>
        </w:rPr>
        <w:tab/>
        <w:t xml:space="preserve">Dust abatement measures taken. </w:t>
      </w:r>
    </w:p>
    <w:bookmarkStart w:id="539" w:name="Check78"/>
    <w:p w:rsidR="004B2F1F" w:rsidRPr="00184B03" w:rsidRDefault="004B2F1F" w:rsidP="004B2F1F">
      <w:pPr>
        <w:autoSpaceDE w:val="0"/>
        <w:autoSpaceDN w:val="0"/>
        <w:adjustRightInd w:val="0"/>
        <w:spacing w:before="100" w:after="100"/>
        <w:ind w:left="360" w:hanging="360"/>
        <w:rPr>
          <w:rFonts w:ascii="Arial" w:eastAsia="Calibri" w:hAnsi="Arial" w:cs="Arial"/>
        </w:rPr>
      </w:pPr>
      <w:r w:rsidRPr="00184B03">
        <w:rPr>
          <w:rFonts w:ascii="Arial" w:eastAsia="Calibri" w:hAnsi="Arial" w:cs="Arial"/>
        </w:rPr>
        <w:fldChar w:fldCharType="begin">
          <w:ffData>
            <w:name w:val="Check78"/>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39"/>
      <w:r w:rsidRPr="00184B03">
        <w:rPr>
          <w:rFonts w:ascii="Arial" w:eastAsia="Calibri" w:hAnsi="Arial" w:cs="Arial"/>
        </w:rPr>
        <w:tab/>
        <w:t>Proper fueling techniques in place.</w:t>
      </w:r>
    </w:p>
    <w:p w:rsidR="004B2F1F" w:rsidRPr="00184B03" w:rsidRDefault="004B2F1F" w:rsidP="004B2F1F">
      <w:pPr>
        <w:autoSpaceDE w:val="0"/>
        <w:autoSpaceDN w:val="0"/>
        <w:adjustRightInd w:val="0"/>
        <w:spacing w:before="120" w:after="120"/>
        <w:rPr>
          <w:rFonts w:ascii="Arial" w:eastAsia="Calibri" w:hAnsi="Arial" w:cs="Arial"/>
          <w:u w:val="single"/>
        </w:rPr>
      </w:pPr>
      <w:r w:rsidRPr="00184B03">
        <w:rPr>
          <w:rFonts w:ascii="Arial" w:eastAsia="Calibri" w:hAnsi="Arial" w:cs="Arial"/>
          <w:u w:val="single"/>
        </w:rPr>
        <w:t xml:space="preserve"> 6. Crash/Rescue</w:t>
      </w:r>
    </w:p>
    <w:bookmarkStart w:id="540" w:name="Check79"/>
    <w:p w:rsidR="004B2F1F" w:rsidRPr="00184B03" w:rsidRDefault="004B2F1F" w:rsidP="004B2F1F">
      <w:pPr>
        <w:autoSpaceDE w:val="0"/>
        <w:autoSpaceDN w:val="0"/>
        <w:adjustRightInd w:val="0"/>
        <w:spacing w:before="100" w:after="100"/>
        <w:ind w:left="360" w:hanging="360"/>
        <w:rPr>
          <w:rFonts w:ascii="Arial" w:eastAsia="Calibri" w:hAnsi="Arial" w:cs="Arial"/>
        </w:rPr>
      </w:pPr>
      <w:r w:rsidRPr="00184B03">
        <w:rPr>
          <w:rFonts w:ascii="Arial" w:eastAsia="Calibri" w:hAnsi="Arial" w:cs="Arial"/>
        </w:rPr>
        <w:fldChar w:fldCharType="begin">
          <w:ffData>
            <w:name w:val="Check79"/>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40"/>
      <w:r w:rsidRPr="00184B03">
        <w:rPr>
          <w:rFonts w:ascii="Arial" w:eastAsia="Calibri" w:hAnsi="Arial" w:cs="Arial"/>
        </w:rPr>
        <w:tab/>
        <w:t>Crash/Rescue plan prepared and posted.</w:t>
      </w:r>
    </w:p>
    <w:bookmarkStart w:id="541" w:name="Check80"/>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80"/>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41"/>
      <w:r w:rsidRPr="00184B03">
        <w:rPr>
          <w:rFonts w:ascii="Arial" w:eastAsia="Calibri" w:hAnsi="Arial" w:cs="Arial"/>
        </w:rPr>
        <w:tab/>
        <w:t>All personnel briefed.</w:t>
      </w:r>
    </w:p>
    <w:bookmarkStart w:id="542" w:name="Check81"/>
    <w:p w:rsidR="004B2F1F" w:rsidRPr="00184B03" w:rsidRDefault="004B2F1F" w:rsidP="004B2F1F">
      <w:pPr>
        <w:autoSpaceDE w:val="0"/>
        <w:autoSpaceDN w:val="0"/>
        <w:adjustRightInd w:val="0"/>
        <w:spacing w:before="100" w:after="100"/>
        <w:ind w:left="360" w:hanging="360"/>
        <w:rPr>
          <w:rFonts w:ascii="Arial" w:eastAsia="Calibri" w:hAnsi="Arial" w:cs="Arial"/>
          <w:b/>
          <w:bCs/>
        </w:rPr>
      </w:pPr>
      <w:r w:rsidRPr="00184B03">
        <w:rPr>
          <w:rFonts w:ascii="Arial" w:eastAsia="Calibri" w:hAnsi="Arial" w:cs="Arial"/>
        </w:rPr>
        <w:fldChar w:fldCharType="begin">
          <w:ffData>
            <w:name w:val="Check81"/>
            <w:enabled/>
            <w:calcOnExit w:val="0"/>
            <w:checkBox>
              <w:sizeAuto/>
              <w:default w:val="0"/>
            </w:checkBox>
          </w:ffData>
        </w:fldChar>
      </w:r>
      <w:r w:rsidRPr="00184B03">
        <w:rPr>
          <w:rFonts w:ascii="Arial" w:eastAsia="Calibri" w:hAnsi="Arial" w:cs="Arial"/>
        </w:rPr>
        <w:instrText xml:space="preserve"> FORMCHECKBOX </w:instrText>
      </w:r>
      <w:r w:rsidRPr="00184B03">
        <w:rPr>
          <w:rFonts w:ascii="Arial" w:eastAsia="Calibri" w:hAnsi="Arial" w:cs="Arial"/>
        </w:rPr>
      </w:r>
      <w:r w:rsidRPr="00184B03">
        <w:rPr>
          <w:rFonts w:ascii="Arial" w:eastAsia="Calibri" w:hAnsi="Arial" w:cs="Arial"/>
        </w:rPr>
        <w:fldChar w:fldCharType="end"/>
      </w:r>
      <w:bookmarkEnd w:id="542"/>
      <w:r w:rsidRPr="00184B03">
        <w:rPr>
          <w:rFonts w:ascii="Arial" w:eastAsia="Calibri" w:hAnsi="Arial" w:cs="Arial"/>
        </w:rPr>
        <w:tab/>
        <w:t>Fire rescue equipment present and operational.</w:t>
      </w:r>
    </w:p>
    <w:p w:rsidR="004B2F1F" w:rsidRPr="00184B03" w:rsidRDefault="004B2F1F" w:rsidP="004B2F1F">
      <w:pPr>
        <w:autoSpaceDE w:val="0"/>
        <w:autoSpaceDN w:val="0"/>
        <w:adjustRightInd w:val="0"/>
        <w:rPr>
          <w:rFonts w:ascii="Arial" w:eastAsia="Calibri" w:hAnsi="Arial" w:cs="Arial"/>
          <w:b/>
          <w:bCs/>
        </w:rPr>
      </w:pPr>
    </w:p>
    <w:p w:rsidR="004B2F1F" w:rsidRPr="00184B03" w:rsidRDefault="004B2F1F" w:rsidP="004B2F1F">
      <w:pPr>
        <w:autoSpaceDE w:val="0"/>
        <w:autoSpaceDN w:val="0"/>
        <w:adjustRightInd w:val="0"/>
        <w:jc w:val="center"/>
        <w:rPr>
          <w:rFonts w:ascii="Arial" w:eastAsia="Calibri" w:hAnsi="Arial" w:cs="Arial"/>
        </w:rPr>
      </w:pPr>
      <w:r w:rsidRPr="00184B03">
        <w:rPr>
          <w:rFonts w:ascii="Arial" w:eastAsia="Calibri" w:hAnsi="Arial" w:cs="Arial"/>
          <w:b/>
          <w:bCs/>
        </w:rPr>
        <w:t>NIGHT HELICOPTER OPERATIONS</w:t>
      </w:r>
    </w:p>
    <w:p w:rsidR="004B2F1F" w:rsidRPr="00184B03" w:rsidRDefault="004B2F1F" w:rsidP="004B2F1F">
      <w:pPr>
        <w:autoSpaceDE w:val="0"/>
        <w:autoSpaceDN w:val="0"/>
        <w:adjustRightInd w:val="0"/>
        <w:jc w:val="center"/>
        <w:rPr>
          <w:rFonts w:ascii="Arial" w:eastAsia="Calibri" w:hAnsi="Arial" w:cs="Arial"/>
          <w:b/>
          <w:bCs/>
        </w:rPr>
      </w:pPr>
      <w:r w:rsidRPr="00184B03">
        <w:rPr>
          <w:rFonts w:ascii="Arial" w:eastAsia="Calibri" w:hAnsi="Arial" w:cs="Arial"/>
          <w:b/>
          <w:bCs/>
        </w:rPr>
        <w:t>GO/NO-GO APPROVAL SHEET</w:t>
      </w:r>
    </w:p>
    <w:p w:rsidR="004B2F1F" w:rsidRPr="00184B03" w:rsidRDefault="004B2F1F" w:rsidP="004B2F1F">
      <w:pPr>
        <w:autoSpaceDE w:val="0"/>
        <w:autoSpaceDN w:val="0"/>
        <w:adjustRightInd w:val="0"/>
        <w:jc w:val="center"/>
        <w:rPr>
          <w:rFonts w:ascii="Arial" w:eastAsia="Calibri" w:hAnsi="Arial" w:cs="Arial"/>
          <w:b/>
          <w:bCs/>
        </w:rPr>
      </w:pPr>
    </w:p>
    <w:p w:rsidR="004B2F1F" w:rsidRPr="00184B03" w:rsidRDefault="004B2F1F" w:rsidP="004B2F1F">
      <w:pPr>
        <w:autoSpaceDE w:val="0"/>
        <w:autoSpaceDN w:val="0"/>
        <w:adjustRightInd w:val="0"/>
        <w:jc w:val="center"/>
        <w:rPr>
          <w:rFonts w:ascii="Arial" w:eastAsia="Calibri" w:hAnsi="Arial" w:cs="Arial"/>
          <w:b/>
          <w:bCs/>
        </w:rPr>
      </w:pPr>
    </w:p>
    <w:p w:rsidR="004B2F1F" w:rsidRPr="00184B03" w:rsidRDefault="004B2F1F" w:rsidP="004B2F1F">
      <w:pPr>
        <w:autoSpaceDE w:val="0"/>
        <w:autoSpaceDN w:val="0"/>
        <w:adjustRightInd w:val="0"/>
        <w:rPr>
          <w:rFonts w:ascii="Arial" w:eastAsia="Calibri" w:hAnsi="Arial" w:cs="Arial"/>
        </w:rPr>
      </w:pPr>
      <w:r w:rsidRPr="00184B03">
        <w:rPr>
          <w:rFonts w:ascii="Arial" w:eastAsia="Calibri" w:hAnsi="Arial" w:cs="Arial"/>
        </w:rPr>
        <w:t>The following personnel shall sign prior to night helicopter operations:</w:t>
      </w:r>
    </w:p>
    <w:p w:rsidR="004B2F1F" w:rsidRPr="00184B03" w:rsidRDefault="004B2F1F" w:rsidP="004B2F1F">
      <w:pPr>
        <w:autoSpaceDE w:val="0"/>
        <w:autoSpaceDN w:val="0"/>
        <w:adjustRightInd w:val="0"/>
        <w:rPr>
          <w:rFonts w:ascii="Arial" w:eastAsia="Calibri" w:hAnsi="Arial" w:cs="Arial"/>
        </w:rPr>
      </w:pPr>
    </w:p>
    <w:p w:rsidR="004B2F1F" w:rsidRPr="00184B03" w:rsidRDefault="004B2F1F" w:rsidP="004B2F1F">
      <w:pPr>
        <w:autoSpaceDE w:val="0"/>
        <w:autoSpaceDN w:val="0"/>
        <w:adjustRightInd w:val="0"/>
        <w:rPr>
          <w:rFonts w:ascii="Arial" w:eastAsia="Calibri" w:hAnsi="Arial" w:cs="Arial"/>
        </w:rPr>
      </w:pPr>
    </w:p>
    <w:p w:rsidR="004B2F1F" w:rsidRPr="00184B03" w:rsidRDefault="004B2F1F" w:rsidP="004B2F1F">
      <w:pPr>
        <w:autoSpaceDE w:val="0"/>
        <w:autoSpaceDN w:val="0"/>
        <w:adjustRightInd w:val="0"/>
        <w:rPr>
          <w:rFonts w:ascii="Arial" w:eastAsia="Calibri" w:hAnsi="Arial" w:cs="Arial"/>
        </w:rPr>
      </w:pPr>
    </w:p>
    <w:p w:rsidR="004B2F1F" w:rsidRPr="00184B03" w:rsidRDefault="004B2F1F" w:rsidP="004B2F1F">
      <w:pPr>
        <w:autoSpaceDE w:val="0"/>
        <w:autoSpaceDN w:val="0"/>
        <w:adjustRightInd w:val="0"/>
        <w:rPr>
          <w:rFonts w:ascii="Arial" w:eastAsia="Calibri" w:hAnsi="Arial" w:cs="Arial"/>
        </w:rPr>
      </w:pPr>
    </w:p>
    <w:p w:rsidR="004B2F1F" w:rsidRPr="00184B03" w:rsidRDefault="004B2F1F" w:rsidP="004B2F1F">
      <w:pPr>
        <w:autoSpaceDE w:val="0"/>
        <w:autoSpaceDN w:val="0"/>
        <w:adjustRightInd w:val="0"/>
        <w:rPr>
          <w:rFonts w:ascii="Arial" w:eastAsia="Calibri" w:hAnsi="Arial" w:cs="Arial"/>
        </w:rPr>
      </w:pPr>
      <w:r w:rsidRPr="00184B03">
        <w:rPr>
          <w:rFonts w:ascii="Arial" w:eastAsia="Calibri" w:hAnsi="Arial" w:cs="Arial"/>
        </w:rPr>
        <w:t xml:space="preserve">Prepared by </w:t>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rPr>
        <w:tab/>
        <w:t xml:space="preserve">Date/Time </w:t>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p>
    <w:p w:rsidR="004B2F1F" w:rsidRPr="00184B03" w:rsidRDefault="004B2F1F" w:rsidP="004B2F1F">
      <w:pPr>
        <w:autoSpaceDE w:val="0"/>
        <w:autoSpaceDN w:val="0"/>
        <w:adjustRightInd w:val="0"/>
        <w:rPr>
          <w:rFonts w:ascii="Arial" w:eastAsia="Calibri" w:hAnsi="Arial" w:cs="Arial"/>
        </w:rPr>
      </w:pPr>
      <w:r w:rsidRPr="00184B03">
        <w:rPr>
          <w:rFonts w:ascii="Arial" w:eastAsia="Calibri" w:hAnsi="Arial" w:cs="Arial"/>
        </w:rPr>
        <w:t xml:space="preserve">                                Helibase Manager</w:t>
      </w:r>
    </w:p>
    <w:p w:rsidR="004B2F1F" w:rsidRPr="00184B03" w:rsidRDefault="004B2F1F" w:rsidP="004B2F1F">
      <w:pPr>
        <w:autoSpaceDE w:val="0"/>
        <w:autoSpaceDN w:val="0"/>
        <w:adjustRightInd w:val="0"/>
        <w:rPr>
          <w:rFonts w:ascii="Arial" w:eastAsia="Calibri" w:hAnsi="Arial" w:cs="Arial"/>
        </w:rPr>
      </w:pPr>
    </w:p>
    <w:p w:rsidR="004B2F1F" w:rsidRPr="00184B03" w:rsidRDefault="004B2F1F" w:rsidP="004B2F1F">
      <w:pPr>
        <w:autoSpaceDE w:val="0"/>
        <w:autoSpaceDN w:val="0"/>
        <w:adjustRightInd w:val="0"/>
        <w:rPr>
          <w:rFonts w:ascii="Arial" w:eastAsia="Calibri" w:hAnsi="Arial" w:cs="Arial"/>
        </w:rPr>
      </w:pPr>
    </w:p>
    <w:p w:rsidR="004B2F1F" w:rsidRPr="00184B03" w:rsidRDefault="004B2F1F" w:rsidP="004B2F1F">
      <w:pPr>
        <w:autoSpaceDE w:val="0"/>
        <w:autoSpaceDN w:val="0"/>
        <w:adjustRightInd w:val="0"/>
        <w:rPr>
          <w:rFonts w:ascii="Arial" w:eastAsia="Calibri" w:hAnsi="Arial" w:cs="Arial"/>
        </w:rPr>
      </w:pPr>
      <w:r w:rsidRPr="00184B03">
        <w:rPr>
          <w:rFonts w:ascii="Arial" w:eastAsia="Calibri" w:hAnsi="Arial" w:cs="Arial"/>
        </w:rPr>
        <w:t xml:space="preserve">Reviewed by </w:t>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t xml:space="preserve"> </w:t>
      </w:r>
      <w:r w:rsidRPr="00184B03">
        <w:rPr>
          <w:rFonts w:ascii="Arial" w:eastAsia="Calibri" w:hAnsi="Arial" w:cs="Arial"/>
          <w:u w:val="single"/>
        </w:rPr>
        <w:tab/>
      </w:r>
      <w:r w:rsidRPr="00184B03">
        <w:rPr>
          <w:rFonts w:ascii="Arial" w:eastAsia="Calibri" w:hAnsi="Arial" w:cs="Arial"/>
        </w:rPr>
        <w:t xml:space="preserve">Date/Time </w:t>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p>
    <w:p w:rsidR="004B2F1F" w:rsidRPr="00184B03" w:rsidRDefault="004B2F1F" w:rsidP="004B2F1F">
      <w:pPr>
        <w:autoSpaceDE w:val="0"/>
        <w:autoSpaceDN w:val="0"/>
        <w:adjustRightInd w:val="0"/>
        <w:rPr>
          <w:rFonts w:ascii="Arial" w:eastAsia="Calibri" w:hAnsi="Arial" w:cs="Arial"/>
        </w:rPr>
      </w:pPr>
      <w:r w:rsidRPr="00184B03">
        <w:rPr>
          <w:rFonts w:ascii="Arial" w:eastAsia="Calibri" w:hAnsi="Arial" w:cs="Arial"/>
        </w:rPr>
        <w:t xml:space="preserve">                   </w:t>
      </w:r>
      <w:r w:rsidRPr="00184B03">
        <w:rPr>
          <w:rFonts w:ascii="Arial" w:eastAsia="Calibri" w:hAnsi="Arial" w:cs="Arial"/>
        </w:rPr>
        <w:tab/>
        <w:t>Air Operations Branch Director</w:t>
      </w:r>
    </w:p>
    <w:p w:rsidR="004B2F1F" w:rsidRPr="00184B03" w:rsidRDefault="004B2F1F" w:rsidP="004B2F1F">
      <w:pPr>
        <w:autoSpaceDE w:val="0"/>
        <w:autoSpaceDN w:val="0"/>
        <w:adjustRightInd w:val="0"/>
        <w:rPr>
          <w:rFonts w:ascii="Arial" w:eastAsia="Calibri" w:hAnsi="Arial" w:cs="Arial"/>
        </w:rPr>
      </w:pPr>
    </w:p>
    <w:p w:rsidR="004B2F1F" w:rsidRPr="00184B03" w:rsidRDefault="004B2F1F" w:rsidP="004B2F1F">
      <w:pPr>
        <w:autoSpaceDE w:val="0"/>
        <w:autoSpaceDN w:val="0"/>
        <w:adjustRightInd w:val="0"/>
        <w:rPr>
          <w:rFonts w:ascii="Arial" w:eastAsia="Calibri" w:hAnsi="Arial" w:cs="Arial"/>
        </w:rPr>
      </w:pPr>
    </w:p>
    <w:p w:rsidR="004B2F1F" w:rsidRPr="00184B03" w:rsidRDefault="004B2F1F" w:rsidP="004B2F1F">
      <w:pPr>
        <w:autoSpaceDE w:val="0"/>
        <w:autoSpaceDN w:val="0"/>
        <w:adjustRightInd w:val="0"/>
        <w:rPr>
          <w:rFonts w:ascii="Arial" w:eastAsia="Calibri" w:hAnsi="Arial" w:cs="Arial"/>
          <w:u w:val="single"/>
        </w:rPr>
      </w:pPr>
      <w:r w:rsidRPr="00184B03">
        <w:rPr>
          <w:rFonts w:ascii="Arial" w:eastAsia="Calibri" w:hAnsi="Arial" w:cs="Arial"/>
        </w:rPr>
        <w:t xml:space="preserve">Reviewed by </w:t>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rPr>
        <w:t xml:space="preserve">Date/Time </w:t>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p>
    <w:p w:rsidR="004B2F1F" w:rsidRPr="00184B03" w:rsidRDefault="004B2F1F" w:rsidP="004B2F1F">
      <w:pPr>
        <w:autoSpaceDE w:val="0"/>
        <w:autoSpaceDN w:val="0"/>
        <w:adjustRightInd w:val="0"/>
        <w:rPr>
          <w:rFonts w:ascii="Arial" w:eastAsia="Calibri" w:hAnsi="Arial" w:cs="Arial"/>
        </w:rPr>
      </w:pPr>
      <w:r w:rsidRPr="00184B03">
        <w:rPr>
          <w:rFonts w:ascii="Arial" w:eastAsia="Calibri" w:hAnsi="Arial" w:cs="Arial"/>
        </w:rPr>
        <w:t xml:space="preserve">                                                  Pilot(s)</w:t>
      </w:r>
    </w:p>
    <w:p w:rsidR="004B2F1F" w:rsidRPr="00184B03" w:rsidRDefault="004B2F1F" w:rsidP="004B2F1F">
      <w:pPr>
        <w:autoSpaceDE w:val="0"/>
        <w:autoSpaceDN w:val="0"/>
        <w:adjustRightInd w:val="0"/>
        <w:rPr>
          <w:rFonts w:ascii="Arial" w:eastAsia="Calibri" w:hAnsi="Arial" w:cs="Arial"/>
        </w:rPr>
      </w:pPr>
    </w:p>
    <w:p w:rsidR="004B2F1F" w:rsidRPr="00184B03" w:rsidRDefault="004B2F1F" w:rsidP="004B2F1F">
      <w:pPr>
        <w:autoSpaceDE w:val="0"/>
        <w:autoSpaceDN w:val="0"/>
        <w:adjustRightInd w:val="0"/>
        <w:rPr>
          <w:rFonts w:ascii="Arial" w:eastAsia="Calibri" w:hAnsi="Arial" w:cs="Arial"/>
          <w:u w:val="single"/>
        </w:rPr>
      </w:pP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p>
    <w:p w:rsidR="004B2F1F" w:rsidRPr="00184B03" w:rsidRDefault="004B2F1F" w:rsidP="004B2F1F">
      <w:pPr>
        <w:autoSpaceDE w:val="0"/>
        <w:autoSpaceDN w:val="0"/>
        <w:adjustRightInd w:val="0"/>
        <w:rPr>
          <w:rFonts w:ascii="Arial" w:eastAsia="Calibri" w:hAnsi="Arial" w:cs="Arial"/>
          <w:u w:val="single"/>
        </w:rPr>
      </w:pPr>
    </w:p>
    <w:p w:rsidR="004B2F1F" w:rsidRPr="00184B03" w:rsidRDefault="004B2F1F" w:rsidP="004B2F1F">
      <w:pPr>
        <w:autoSpaceDE w:val="0"/>
        <w:autoSpaceDN w:val="0"/>
        <w:adjustRightInd w:val="0"/>
        <w:rPr>
          <w:rFonts w:ascii="Arial" w:eastAsia="Calibri" w:hAnsi="Arial" w:cs="Arial"/>
          <w:u w:val="single"/>
        </w:rPr>
      </w:pPr>
    </w:p>
    <w:p w:rsidR="004B2F1F" w:rsidRPr="00184B03" w:rsidRDefault="004B2F1F" w:rsidP="004B2F1F">
      <w:pPr>
        <w:autoSpaceDE w:val="0"/>
        <w:autoSpaceDN w:val="0"/>
        <w:adjustRightInd w:val="0"/>
        <w:rPr>
          <w:rFonts w:ascii="Arial" w:eastAsia="Calibri" w:hAnsi="Arial" w:cs="Arial"/>
          <w:u w:val="single"/>
        </w:rPr>
      </w:pP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p>
    <w:p w:rsidR="004B2F1F" w:rsidRPr="00184B03" w:rsidRDefault="004B2F1F" w:rsidP="004B2F1F">
      <w:pPr>
        <w:autoSpaceDE w:val="0"/>
        <w:autoSpaceDN w:val="0"/>
        <w:adjustRightInd w:val="0"/>
        <w:rPr>
          <w:rFonts w:ascii="Arial" w:eastAsia="Calibri" w:hAnsi="Arial" w:cs="Arial"/>
          <w:u w:val="single"/>
        </w:rPr>
      </w:pPr>
    </w:p>
    <w:p w:rsidR="004B2F1F" w:rsidRPr="00184B03" w:rsidRDefault="004B2F1F" w:rsidP="004B2F1F">
      <w:pPr>
        <w:autoSpaceDE w:val="0"/>
        <w:autoSpaceDN w:val="0"/>
        <w:adjustRightInd w:val="0"/>
        <w:rPr>
          <w:rFonts w:ascii="Arial" w:eastAsia="Calibri" w:hAnsi="Arial" w:cs="Arial"/>
          <w:u w:val="single"/>
        </w:rPr>
      </w:pPr>
    </w:p>
    <w:p w:rsidR="004B2F1F" w:rsidRPr="00184B03" w:rsidRDefault="004B2F1F" w:rsidP="004B2F1F">
      <w:pPr>
        <w:autoSpaceDE w:val="0"/>
        <w:autoSpaceDN w:val="0"/>
        <w:adjustRightInd w:val="0"/>
        <w:rPr>
          <w:rFonts w:ascii="Arial" w:eastAsia="Calibri" w:hAnsi="Arial" w:cs="Arial"/>
          <w:u w:val="single"/>
        </w:rPr>
      </w:pP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p>
    <w:p w:rsidR="004B2F1F" w:rsidRPr="00184B03" w:rsidRDefault="004B2F1F" w:rsidP="004B2F1F">
      <w:pPr>
        <w:autoSpaceDE w:val="0"/>
        <w:autoSpaceDN w:val="0"/>
        <w:adjustRightInd w:val="0"/>
        <w:rPr>
          <w:rFonts w:ascii="Arial" w:eastAsia="Calibri" w:hAnsi="Arial" w:cs="Arial"/>
          <w:u w:val="single"/>
        </w:rPr>
      </w:pPr>
    </w:p>
    <w:p w:rsidR="004B2F1F" w:rsidRPr="00184B03" w:rsidRDefault="004B2F1F" w:rsidP="004B2F1F">
      <w:pPr>
        <w:autoSpaceDE w:val="0"/>
        <w:autoSpaceDN w:val="0"/>
        <w:adjustRightInd w:val="0"/>
        <w:rPr>
          <w:rFonts w:ascii="Arial" w:eastAsia="Calibri" w:hAnsi="Arial" w:cs="Arial"/>
        </w:rPr>
      </w:pPr>
    </w:p>
    <w:p w:rsidR="004B2F1F" w:rsidRPr="00184B03" w:rsidRDefault="004B2F1F" w:rsidP="004B2F1F">
      <w:pPr>
        <w:autoSpaceDE w:val="0"/>
        <w:autoSpaceDN w:val="0"/>
        <w:adjustRightInd w:val="0"/>
        <w:rPr>
          <w:rFonts w:ascii="Arial" w:eastAsia="Calibri" w:hAnsi="Arial" w:cs="Arial"/>
          <w:u w:val="single"/>
        </w:rPr>
      </w:pPr>
      <w:r w:rsidRPr="00184B03">
        <w:rPr>
          <w:rFonts w:ascii="Arial" w:eastAsia="Calibri" w:hAnsi="Arial" w:cs="Arial"/>
        </w:rPr>
        <w:t xml:space="preserve">Approved by </w:t>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rPr>
        <w:t xml:space="preserve">Date/Time </w:t>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r w:rsidRPr="00184B03">
        <w:rPr>
          <w:rFonts w:ascii="Arial" w:eastAsia="Calibri" w:hAnsi="Arial" w:cs="Arial"/>
          <w:u w:val="single"/>
        </w:rPr>
        <w:tab/>
      </w:r>
    </w:p>
    <w:p w:rsidR="004B2F1F" w:rsidRPr="00184B03" w:rsidRDefault="004B2F1F" w:rsidP="004B2F1F">
      <w:pPr>
        <w:spacing w:after="200"/>
        <w:rPr>
          <w:rFonts w:ascii="Arial" w:eastAsia="Calibri" w:hAnsi="Arial" w:cs="Arial"/>
        </w:rPr>
      </w:pPr>
      <w:r w:rsidRPr="00184B03">
        <w:rPr>
          <w:rFonts w:ascii="Arial" w:eastAsia="Calibri" w:hAnsi="Arial" w:cs="Arial"/>
        </w:rPr>
        <w:t xml:space="preserve">                                      Incident Commander</w:t>
      </w:r>
    </w:p>
    <w:p w:rsidR="004B2F1F" w:rsidRPr="001A1E73" w:rsidRDefault="004B2F1F" w:rsidP="00CE714F">
      <w:pPr>
        <w:pStyle w:val="Default"/>
        <w:rPr>
          <w:rFonts w:ascii="Times New Roman" w:hAnsi="Times New Roman" w:cs="Times New Roman"/>
          <w:b/>
        </w:rPr>
      </w:pPr>
    </w:p>
    <w:sectPr w:rsidR="004B2F1F" w:rsidRPr="001A1E73" w:rsidSect="00AF5DF5">
      <w:headerReference w:type="even" r:id="rId304"/>
      <w:headerReference w:type="default" r:id="rId305"/>
      <w:footerReference w:type="default" r:id="rId306"/>
      <w:headerReference w:type="first" r:id="rId307"/>
      <w:pgSz w:w="12240" w:h="15840"/>
      <w:pgMar w:top="1296" w:right="907" w:bottom="1296" w:left="126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2E" w:rsidRDefault="008C232E">
      <w:r>
        <w:separator/>
      </w:r>
    </w:p>
  </w:endnote>
  <w:endnote w:type="continuationSeparator" w:id="0">
    <w:p w:rsidR="008C232E" w:rsidRDefault="008C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New Century Schoolbook">
    <w:altName w:val="Century Schoolbook"/>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New Roman TU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ufferaw">
    <w:altName w:val="Courier New"/>
    <w:panose1 w:val="03080602050302020201"/>
    <w:charset w:val="00"/>
    <w:family w:val="script"/>
    <w:pitch w:val="variable"/>
    <w:sig w:usb0="A0000027" w:usb1="00000048" w:usb2="00000000" w:usb3="00000000" w:csb0="000001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C" w:rsidRDefault="00B0711C" w:rsidP="00163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711C" w:rsidRDefault="00B0711C" w:rsidP="00246D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C" w:rsidRDefault="00B0711C" w:rsidP="00010D71">
    <w:pPr>
      <w:pStyle w:val="Footer"/>
      <w:tabs>
        <w:tab w:val="clear" w:pos="8640"/>
        <w:tab w:val="right" w:pos="9450"/>
      </w:tabs>
      <w:ind w:right="360"/>
    </w:pPr>
    <w:r>
      <w:t xml:space="preserve">2013 National Aviation Safety and Management Plan     </w:t>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245251"/>
      <w:docPartObj>
        <w:docPartGallery w:val="Page Numbers (Bottom of Page)"/>
        <w:docPartUnique/>
      </w:docPartObj>
    </w:sdtPr>
    <w:sdtEndPr/>
    <w:sdtContent>
      <w:p w:rsidR="00B0711C" w:rsidRDefault="00B0711C" w:rsidP="00694F5D">
        <w:pPr>
          <w:pStyle w:val="Footer"/>
          <w:jc w:val="right"/>
        </w:pPr>
        <w:r>
          <w:t xml:space="preserve"> </w:t>
        </w:r>
      </w:p>
    </w:sdtContent>
  </w:sdt>
  <w:p w:rsidR="00B0711C" w:rsidRDefault="00B071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C" w:rsidRDefault="00B0711C" w:rsidP="00246D3C">
    <w:pPr>
      <w:pStyle w:val="Footer"/>
      <w:ind w:right="360"/>
    </w:pPr>
    <w:r>
      <w:t>2013 National Aviation Safety and Management Plan</w:t>
    </w:r>
    <w:r>
      <w:tab/>
    </w:r>
    <w:r>
      <w:tab/>
    </w:r>
    <w:r>
      <w:fldChar w:fldCharType="begin"/>
    </w:r>
    <w:r>
      <w:instrText xml:space="preserve"> PAGE   \* MERGEFORMAT </w:instrText>
    </w:r>
    <w:r>
      <w:fldChar w:fldCharType="separate"/>
    </w:r>
    <w:r w:rsidR="001933D7">
      <w:rPr>
        <w:noProof/>
      </w:rPr>
      <w:t>x</w:t>
    </w:r>
    <w:r>
      <w:rPr>
        <w:noProof/>
      </w:rPr>
      <w:fldChar w:fldCharType="end"/>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C" w:rsidRDefault="00B0711C" w:rsidP="00246D3C">
    <w:pPr>
      <w:pStyle w:val="Footer"/>
      <w:ind w:right="360"/>
    </w:pPr>
  </w:p>
  <w:p w:rsidR="00B0711C" w:rsidRDefault="00B0711C" w:rsidP="00246D3C">
    <w:pPr>
      <w:pStyle w:val="Footer"/>
      <w:ind w:right="360"/>
    </w:pPr>
    <w:r>
      <w:t>2013 National Aviation Safety and Management Plan</w:t>
    </w:r>
    <w:r>
      <w:tab/>
    </w:r>
    <w:r>
      <w:tab/>
    </w:r>
    <w:r>
      <w:fldChar w:fldCharType="begin"/>
    </w:r>
    <w:r>
      <w:instrText xml:space="preserve"> PAGE   \* MERGEFORMAT </w:instrText>
    </w:r>
    <w:r>
      <w:fldChar w:fldCharType="separate"/>
    </w:r>
    <w:r w:rsidR="001933D7">
      <w:rPr>
        <w:noProof/>
      </w:rPr>
      <w:t>86</w:t>
    </w:r>
    <w:r>
      <w:rPr>
        <w:noProof/>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2E" w:rsidRDefault="008C232E">
      <w:r>
        <w:separator/>
      </w:r>
    </w:p>
  </w:footnote>
  <w:footnote w:type="continuationSeparator" w:id="0">
    <w:p w:rsidR="008C232E" w:rsidRDefault="008C2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C" w:rsidRDefault="00B07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C" w:rsidRDefault="00B07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C" w:rsidRDefault="00B071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C" w:rsidRDefault="00B071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C" w:rsidRDefault="00B071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C" w:rsidRDefault="00B07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C48"/>
    <w:multiLevelType w:val="hybridMultilevel"/>
    <w:tmpl w:val="240A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943A8"/>
    <w:multiLevelType w:val="hybridMultilevel"/>
    <w:tmpl w:val="A2BA4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154EA3"/>
    <w:multiLevelType w:val="hybridMultilevel"/>
    <w:tmpl w:val="3686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D5275"/>
    <w:multiLevelType w:val="hybridMultilevel"/>
    <w:tmpl w:val="20B4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31442"/>
    <w:multiLevelType w:val="hybridMultilevel"/>
    <w:tmpl w:val="D524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47E26"/>
    <w:multiLevelType w:val="hybridMultilevel"/>
    <w:tmpl w:val="87E8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10D24"/>
    <w:multiLevelType w:val="hybridMultilevel"/>
    <w:tmpl w:val="BF325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15B66"/>
    <w:multiLevelType w:val="hybridMultilevel"/>
    <w:tmpl w:val="45EE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1624C"/>
    <w:multiLevelType w:val="hybridMultilevel"/>
    <w:tmpl w:val="9AE0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52490"/>
    <w:multiLevelType w:val="hybridMultilevel"/>
    <w:tmpl w:val="E8EC601E"/>
    <w:lvl w:ilvl="0" w:tplc="04090005">
      <w:start w:val="1"/>
      <w:numFmt w:val="bullet"/>
      <w:lvlText w:val=""/>
      <w:lvlJc w:val="left"/>
      <w:pPr>
        <w:tabs>
          <w:tab w:val="num" w:pos="1872"/>
        </w:tabs>
        <w:ind w:left="1872" w:hanging="360"/>
      </w:pPr>
      <w:rPr>
        <w:rFonts w:ascii="Wingdings" w:hAnsi="Wingdings"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0">
    <w:nsid w:val="20773CE5"/>
    <w:multiLevelType w:val="hybridMultilevel"/>
    <w:tmpl w:val="9532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573C9"/>
    <w:multiLevelType w:val="hybridMultilevel"/>
    <w:tmpl w:val="85DCE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0CE01B7"/>
    <w:multiLevelType w:val="hybridMultilevel"/>
    <w:tmpl w:val="12D255B6"/>
    <w:lvl w:ilvl="0" w:tplc="D7F8ECA0">
      <w:start w:val="1"/>
      <w:numFmt w:val="lowerLetter"/>
      <w:lvlText w:val="%1."/>
      <w:lvlJc w:val="left"/>
      <w:pPr>
        <w:tabs>
          <w:tab w:val="num" w:pos="1080"/>
        </w:tabs>
        <w:ind w:left="1080" w:hanging="360"/>
      </w:pPr>
      <w:rPr>
        <w:rFonts w:hint="default"/>
        <w:b w:val="0"/>
        <w:i w:val="0"/>
      </w:rPr>
    </w:lvl>
    <w:lvl w:ilvl="1" w:tplc="803C00F6">
      <w:start w:val="4"/>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3F07ED"/>
    <w:multiLevelType w:val="hybridMultilevel"/>
    <w:tmpl w:val="9E8E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202B2"/>
    <w:multiLevelType w:val="hybridMultilevel"/>
    <w:tmpl w:val="3E82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55E54"/>
    <w:multiLevelType w:val="hybridMultilevel"/>
    <w:tmpl w:val="34586776"/>
    <w:lvl w:ilvl="0" w:tplc="AAF2A8B4">
      <w:start w:val="1"/>
      <w:numFmt w:val="lowerLetter"/>
      <w:lvlText w:val="%1."/>
      <w:lvlJc w:val="left"/>
      <w:pPr>
        <w:tabs>
          <w:tab w:val="num" w:pos="1512"/>
        </w:tabs>
        <w:ind w:left="1512" w:hanging="432"/>
      </w:pPr>
      <w:rPr>
        <w:rFonts w:hint="default"/>
        <w:b/>
        <w:i w:val="0"/>
      </w:rPr>
    </w:lvl>
    <w:lvl w:ilvl="1" w:tplc="77AEDA62">
      <w:start w:val="1"/>
      <w:numFmt w:val="decimal"/>
      <w:lvlText w:val="%2."/>
      <w:lvlJc w:val="left"/>
      <w:pPr>
        <w:tabs>
          <w:tab w:val="num" w:pos="1800"/>
        </w:tabs>
        <w:ind w:left="1800" w:hanging="360"/>
      </w:pPr>
      <w:rPr>
        <w:rFonts w:hint="default"/>
        <w:b w:val="0"/>
        <w:i w:val="0"/>
      </w:rPr>
    </w:lvl>
    <w:lvl w:ilvl="2" w:tplc="A3848AFE">
      <w:start w:val="2"/>
      <w:numFmt w:val="lowerLetter"/>
      <w:lvlText w:val="%3."/>
      <w:lvlJc w:val="left"/>
      <w:pPr>
        <w:tabs>
          <w:tab w:val="num" w:pos="1512"/>
        </w:tabs>
        <w:ind w:left="1512" w:hanging="432"/>
      </w:pPr>
      <w:rPr>
        <w:rFonts w:hint="default"/>
        <w:b/>
        <w:i w:val="0"/>
      </w:rPr>
    </w:lvl>
    <w:lvl w:ilvl="3" w:tplc="8C9E2E26">
      <w:start w:val="1"/>
      <w:numFmt w:val="decimal"/>
      <w:lvlText w:val="%4."/>
      <w:lvlJc w:val="left"/>
      <w:pPr>
        <w:tabs>
          <w:tab w:val="num" w:pos="1800"/>
        </w:tabs>
        <w:ind w:left="1800" w:hanging="360"/>
      </w:pPr>
      <w:rPr>
        <w:rFonts w:hint="default"/>
        <w:b w:val="0"/>
        <w:i w:val="0"/>
      </w:rPr>
    </w:lvl>
    <w:lvl w:ilvl="4" w:tplc="E8FEE6C0">
      <w:start w:val="3"/>
      <w:numFmt w:val="lowerLetter"/>
      <w:lvlText w:val="%5."/>
      <w:lvlJc w:val="left"/>
      <w:pPr>
        <w:tabs>
          <w:tab w:val="num" w:pos="1512"/>
        </w:tabs>
        <w:ind w:left="1512" w:hanging="432"/>
      </w:pPr>
      <w:rPr>
        <w:rFonts w:hint="default"/>
        <w:b/>
        <w:i w:val="0"/>
      </w:rPr>
    </w:lvl>
    <w:lvl w:ilvl="5" w:tplc="E69456FC">
      <w:start w:val="1"/>
      <w:numFmt w:val="decimal"/>
      <w:lvlText w:val="%6."/>
      <w:lvlJc w:val="left"/>
      <w:pPr>
        <w:tabs>
          <w:tab w:val="num" w:pos="1800"/>
        </w:tabs>
        <w:ind w:left="1800" w:hanging="360"/>
      </w:pPr>
      <w:rPr>
        <w:rFonts w:hint="default"/>
        <w:b w:val="0"/>
        <w:i w:val="0"/>
      </w:rPr>
    </w:lvl>
    <w:lvl w:ilvl="6" w:tplc="353CA2E2">
      <w:start w:val="4"/>
      <w:numFmt w:val="lowerLetter"/>
      <w:lvlText w:val="%7."/>
      <w:lvlJc w:val="left"/>
      <w:pPr>
        <w:tabs>
          <w:tab w:val="num" w:pos="1512"/>
        </w:tabs>
        <w:ind w:left="1512" w:hanging="432"/>
      </w:pPr>
      <w:rPr>
        <w:rFonts w:hint="default"/>
        <w:b w:val="0"/>
        <w:i w:val="0"/>
      </w:rPr>
    </w:lvl>
    <w:lvl w:ilvl="7" w:tplc="4E683DE8">
      <w:start w:val="8"/>
      <w:numFmt w:val="upperRoman"/>
      <w:lvlText w:val="%8."/>
      <w:lvlJc w:val="right"/>
      <w:pPr>
        <w:tabs>
          <w:tab w:val="num" w:pos="936"/>
        </w:tabs>
        <w:ind w:left="936" w:hanging="216"/>
      </w:pPr>
      <w:rPr>
        <w:rFonts w:hint="default"/>
      </w:rPr>
    </w:lvl>
    <w:lvl w:ilvl="8" w:tplc="8ECE20B8">
      <w:start w:val="1"/>
      <w:numFmt w:val="decimal"/>
      <w:lvlText w:val="%9."/>
      <w:lvlJc w:val="left"/>
      <w:pPr>
        <w:tabs>
          <w:tab w:val="num" w:pos="360"/>
        </w:tabs>
        <w:ind w:left="360" w:hanging="360"/>
      </w:pPr>
      <w:rPr>
        <w:rFonts w:hint="default"/>
        <w:b w:val="0"/>
        <w:i w:val="0"/>
      </w:rPr>
    </w:lvl>
  </w:abstractNum>
  <w:abstractNum w:abstractNumId="16">
    <w:nsid w:val="37562F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A9094B"/>
    <w:multiLevelType w:val="hybridMultilevel"/>
    <w:tmpl w:val="5358D2DE"/>
    <w:lvl w:ilvl="0" w:tplc="522CDC1A">
      <w:start w:val="1"/>
      <w:numFmt w:val="decimal"/>
      <w:lvlText w:val="%1."/>
      <w:lvlJc w:val="left"/>
      <w:pPr>
        <w:tabs>
          <w:tab w:val="num" w:pos="1080"/>
        </w:tabs>
        <w:ind w:left="1080" w:hanging="360"/>
      </w:pPr>
      <w:rPr>
        <w:rFonts w:hint="default"/>
      </w:rPr>
    </w:lvl>
    <w:lvl w:ilvl="1" w:tplc="C85C1748">
      <w:start w:val="1"/>
      <w:numFmt w:val="lowerLetter"/>
      <w:lvlText w:val="%2."/>
      <w:lvlJc w:val="left"/>
      <w:pPr>
        <w:tabs>
          <w:tab w:val="num" w:pos="1512"/>
        </w:tabs>
        <w:ind w:left="1512" w:hanging="432"/>
      </w:pPr>
      <w:rPr>
        <w:rFonts w:hint="default"/>
      </w:rPr>
    </w:lvl>
    <w:lvl w:ilvl="2" w:tplc="98AEF2E8">
      <w:start w:val="4"/>
      <w:numFmt w:val="upperLetter"/>
      <w:lvlText w:val="%3."/>
      <w:lvlJc w:val="left"/>
      <w:pPr>
        <w:tabs>
          <w:tab w:val="num" w:pos="792"/>
        </w:tabs>
        <w:ind w:left="792" w:hanging="432"/>
      </w:pPr>
      <w:rPr>
        <w:rFonts w:hint="default"/>
      </w:rPr>
    </w:lvl>
    <w:lvl w:ilvl="3" w:tplc="7B9441DA">
      <w:start w:val="1"/>
      <w:numFmt w:val="decimal"/>
      <w:lvlText w:val="%4."/>
      <w:lvlJc w:val="left"/>
      <w:pPr>
        <w:tabs>
          <w:tab w:val="num" w:pos="1080"/>
        </w:tabs>
        <w:ind w:left="1080" w:hanging="360"/>
      </w:pPr>
      <w:rPr>
        <w:rFonts w:hint="default"/>
      </w:rPr>
    </w:lvl>
    <w:lvl w:ilvl="4" w:tplc="97225CB8">
      <w:start w:val="1"/>
      <w:numFmt w:val="lowerLetter"/>
      <w:lvlText w:val="%5."/>
      <w:lvlJc w:val="left"/>
      <w:pPr>
        <w:tabs>
          <w:tab w:val="num" w:pos="1152"/>
        </w:tabs>
        <w:ind w:left="1152" w:hanging="432"/>
      </w:pPr>
      <w:rPr>
        <w:rFonts w:hint="default"/>
      </w:rPr>
    </w:lvl>
    <w:lvl w:ilvl="5" w:tplc="04090017">
      <w:start w:val="1"/>
      <w:numFmt w:val="lowerLetter"/>
      <w:lvlText w:val="%6)"/>
      <w:lvlJc w:val="left"/>
      <w:pPr>
        <w:tabs>
          <w:tab w:val="num" w:pos="1080"/>
        </w:tabs>
        <w:ind w:left="1080" w:hanging="360"/>
      </w:pPr>
      <w:rPr>
        <w:rFonts w:hint="default"/>
      </w:rPr>
    </w:lvl>
    <w:lvl w:ilvl="6" w:tplc="AA6EDEAC">
      <w:start w:val="1"/>
      <w:numFmt w:val="lowerLetter"/>
      <w:lvlText w:val="%7."/>
      <w:lvlJc w:val="left"/>
      <w:pPr>
        <w:tabs>
          <w:tab w:val="num" w:pos="1512"/>
        </w:tabs>
        <w:ind w:left="1512" w:hanging="432"/>
      </w:pPr>
      <w:rPr>
        <w:rFonts w:hint="default"/>
      </w:rPr>
    </w:lvl>
    <w:lvl w:ilvl="7" w:tplc="E6F4DE44">
      <w:start w:val="3"/>
      <w:numFmt w:val="decimal"/>
      <w:lvlText w:val="%8."/>
      <w:lvlJc w:val="left"/>
      <w:pPr>
        <w:tabs>
          <w:tab w:val="num" w:pos="1080"/>
        </w:tabs>
        <w:ind w:left="1080" w:hanging="360"/>
      </w:pPr>
      <w:rPr>
        <w:rFonts w:hint="default"/>
      </w:rPr>
    </w:lvl>
    <w:lvl w:ilvl="8" w:tplc="CA629ED4">
      <w:start w:val="1"/>
      <w:numFmt w:val="lowerLetter"/>
      <w:lvlText w:val="%9."/>
      <w:lvlJc w:val="left"/>
      <w:pPr>
        <w:tabs>
          <w:tab w:val="num" w:pos="1512"/>
        </w:tabs>
        <w:ind w:left="1512" w:hanging="432"/>
      </w:pPr>
      <w:rPr>
        <w:rFonts w:hint="default"/>
      </w:rPr>
    </w:lvl>
  </w:abstractNum>
  <w:abstractNum w:abstractNumId="18">
    <w:nsid w:val="3C25254C"/>
    <w:multiLevelType w:val="hybridMultilevel"/>
    <w:tmpl w:val="4D46E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DE2501"/>
    <w:multiLevelType w:val="hybridMultilevel"/>
    <w:tmpl w:val="484034B8"/>
    <w:lvl w:ilvl="0" w:tplc="2FAE81B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C571E"/>
    <w:multiLevelType w:val="hybridMultilevel"/>
    <w:tmpl w:val="A8B228B6"/>
    <w:lvl w:ilvl="0" w:tplc="EC44910E">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C80678"/>
    <w:multiLevelType w:val="hybridMultilevel"/>
    <w:tmpl w:val="C11015B2"/>
    <w:lvl w:ilvl="0" w:tplc="04090019">
      <w:start w:val="1"/>
      <w:numFmt w:val="lowerLetter"/>
      <w:lvlText w:val="%1."/>
      <w:lvlJc w:val="left"/>
      <w:pPr>
        <w:tabs>
          <w:tab w:val="num" w:pos="1512"/>
        </w:tabs>
        <w:ind w:left="1512" w:hanging="360"/>
      </w:pPr>
    </w:lvl>
    <w:lvl w:ilvl="1" w:tplc="04090005">
      <w:start w:val="1"/>
      <w:numFmt w:val="bullet"/>
      <w:lvlText w:val=""/>
      <w:lvlJc w:val="left"/>
      <w:pPr>
        <w:tabs>
          <w:tab w:val="num" w:pos="2232"/>
        </w:tabs>
        <w:ind w:left="2232" w:hanging="360"/>
      </w:pPr>
      <w:rPr>
        <w:rFonts w:ascii="Wingdings" w:hAnsi="Wingdings" w:hint="default"/>
      </w:rPr>
    </w:lvl>
    <w:lvl w:ilvl="2" w:tplc="0409001B">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2">
    <w:nsid w:val="46696A5A"/>
    <w:multiLevelType w:val="hybridMultilevel"/>
    <w:tmpl w:val="7FEE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C77D41"/>
    <w:multiLevelType w:val="hybridMultilevel"/>
    <w:tmpl w:val="8EA49484"/>
    <w:lvl w:ilvl="0" w:tplc="CF184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DE5CCD"/>
    <w:multiLevelType w:val="hybridMultilevel"/>
    <w:tmpl w:val="C050421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9A163D8"/>
    <w:multiLevelType w:val="hybridMultilevel"/>
    <w:tmpl w:val="2BF2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4C1A4B"/>
    <w:multiLevelType w:val="hybridMultilevel"/>
    <w:tmpl w:val="C620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913DF"/>
    <w:multiLevelType w:val="hybridMultilevel"/>
    <w:tmpl w:val="EFA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A5396"/>
    <w:multiLevelType w:val="hybridMultilevel"/>
    <w:tmpl w:val="F5F8F17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9">
    <w:nsid w:val="4FC04C9D"/>
    <w:multiLevelType w:val="hybridMultilevel"/>
    <w:tmpl w:val="B45A9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B5259E"/>
    <w:multiLevelType w:val="hybridMultilevel"/>
    <w:tmpl w:val="C13C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17305"/>
    <w:multiLevelType w:val="hybridMultilevel"/>
    <w:tmpl w:val="CAB0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DA4EED"/>
    <w:multiLevelType w:val="hybridMultilevel"/>
    <w:tmpl w:val="779646C6"/>
    <w:lvl w:ilvl="0" w:tplc="0968347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C930E6"/>
    <w:multiLevelType w:val="hybridMultilevel"/>
    <w:tmpl w:val="663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E36D35"/>
    <w:multiLevelType w:val="hybridMultilevel"/>
    <w:tmpl w:val="CC8EE9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8D11976"/>
    <w:multiLevelType w:val="hybridMultilevel"/>
    <w:tmpl w:val="5EA41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6">
    <w:nsid w:val="592F2E7F"/>
    <w:multiLevelType w:val="hybridMultilevel"/>
    <w:tmpl w:val="CBD2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3F5DFA"/>
    <w:multiLevelType w:val="hybridMultilevel"/>
    <w:tmpl w:val="7408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191096"/>
    <w:multiLevelType w:val="hybridMultilevel"/>
    <w:tmpl w:val="1084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463878"/>
    <w:multiLevelType w:val="hybridMultilevel"/>
    <w:tmpl w:val="21C4C8DC"/>
    <w:lvl w:ilvl="0" w:tplc="0409000F">
      <w:start w:val="1"/>
      <w:numFmt w:val="decimal"/>
      <w:lvlText w:val="%1."/>
      <w:lvlJc w:val="left"/>
      <w:pPr>
        <w:tabs>
          <w:tab w:val="num" w:pos="1152"/>
        </w:tabs>
        <w:ind w:left="1152" w:hanging="360"/>
      </w:pPr>
    </w:lvl>
    <w:lvl w:ilvl="1" w:tplc="04090005">
      <w:start w:val="1"/>
      <w:numFmt w:val="bullet"/>
      <w:lvlText w:val=""/>
      <w:lvlJc w:val="left"/>
      <w:pPr>
        <w:tabs>
          <w:tab w:val="num" w:pos="1872"/>
        </w:tabs>
        <w:ind w:left="1872" w:hanging="360"/>
      </w:pPr>
      <w:rPr>
        <w:rFonts w:ascii="Wingdings" w:hAnsi="Wingdings"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0">
    <w:nsid w:val="623C5175"/>
    <w:multiLevelType w:val="hybridMultilevel"/>
    <w:tmpl w:val="60D8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2C646A"/>
    <w:multiLevelType w:val="hybridMultilevel"/>
    <w:tmpl w:val="CFA20206"/>
    <w:lvl w:ilvl="0" w:tplc="E30A87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AA430B"/>
    <w:multiLevelType w:val="hybridMultilevel"/>
    <w:tmpl w:val="73CE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CF4DC0"/>
    <w:multiLevelType w:val="hybridMultilevel"/>
    <w:tmpl w:val="995021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9332409"/>
    <w:multiLevelType w:val="hybridMultilevel"/>
    <w:tmpl w:val="3378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9C344D"/>
    <w:multiLevelType w:val="hybridMultilevel"/>
    <w:tmpl w:val="F77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FA5A38"/>
    <w:multiLevelType w:val="hybridMultilevel"/>
    <w:tmpl w:val="C0C8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C93FB0"/>
    <w:multiLevelType w:val="hybridMultilevel"/>
    <w:tmpl w:val="E3C6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B1170A"/>
    <w:multiLevelType w:val="hybridMultilevel"/>
    <w:tmpl w:val="1BCCBF78"/>
    <w:lvl w:ilvl="0" w:tplc="FBD6ECC4">
      <w:start w:val="1"/>
      <w:numFmt w:val="decimal"/>
      <w:lvlText w:val="%1."/>
      <w:lvlJc w:val="left"/>
      <w:pPr>
        <w:tabs>
          <w:tab w:val="num" w:pos="1080"/>
        </w:tabs>
        <w:ind w:left="1080" w:hanging="360"/>
      </w:pPr>
      <w:rPr>
        <w:rFonts w:hint="default"/>
      </w:rPr>
    </w:lvl>
    <w:lvl w:ilvl="1" w:tplc="F58698F0">
      <w:start w:val="1"/>
      <w:numFmt w:val="lowerLetter"/>
      <w:lvlText w:val="%2."/>
      <w:lvlJc w:val="left"/>
      <w:pPr>
        <w:tabs>
          <w:tab w:val="num" w:pos="1440"/>
        </w:tabs>
        <w:ind w:left="1440" w:hanging="360"/>
      </w:pPr>
      <w:rPr>
        <w:rFonts w:hint="default"/>
      </w:rPr>
    </w:lvl>
    <w:lvl w:ilvl="2" w:tplc="A4AE29A6">
      <w:start w:val="3"/>
      <w:numFmt w:val="upperLetter"/>
      <w:lvlText w:val="%3."/>
      <w:lvlJc w:val="left"/>
      <w:pPr>
        <w:tabs>
          <w:tab w:val="num" w:pos="792"/>
        </w:tabs>
        <w:ind w:left="79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F1D7859"/>
    <w:multiLevelType w:val="hybridMultilevel"/>
    <w:tmpl w:val="3B24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61308A"/>
    <w:multiLevelType w:val="hybridMultilevel"/>
    <w:tmpl w:val="DBB41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1BA3351"/>
    <w:multiLevelType w:val="hybridMultilevel"/>
    <w:tmpl w:val="6E506B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D40EC3"/>
    <w:multiLevelType w:val="hybridMultilevel"/>
    <w:tmpl w:val="EBEE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30B36B4"/>
    <w:multiLevelType w:val="hybridMultilevel"/>
    <w:tmpl w:val="B0C8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F26D19"/>
    <w:multiLevelType w:val="hybridMultilevel"/>
    <w:tmpl w:val="CC1C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A0604E"/>
    <w:multiLevelType w:val="hybridMultilevel"/>
    <w:tmpl w:val="BFE2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1D6F76"/>
    <w:multiLevelType w:val="hybridMultilevel"/>
    <w:tmpl w:val="85D83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4B4F82"/>
    <w:multiLevelType w:val="hybridMultilevel"/>
    <w:tmpl w:val="E700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2A59E3"/>
    <w:multiLevelType w:val="hybridMultilevel"/>
    <w:tmpl w:val="3A623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51"/>
  </w:num>
  <w:num w:numId="4">
    <w:abstractNumId w:val="18"/>
  </w:num>
  <w:num w:numId="5">
    <w:abstractNumId w:val="22"/>
  </w:num>
  <w:num w:numId="6">
    <w:abstractNumId w:val="56"/>
  </w:num>
  <w:num w:numId="7">
    <w:abstractNumId w:val="40"/>
  </w:num>
  <w:num w:numId="8">
    <w:abstractNumId w:val="29"/>
  </w:num>
  <w:num w:numId="9">
    <w:abstractNumId w:val="42"/>
  </w:num>
  <w:num w:numId="10">
    <w:abstractNumId w:val="4"/>
  </w:num>
  <w:num w:numId="11">
    <w:abstractNumId w:val="0"/>
  </w:num>
  <w:num w:numId="12">
    <w:abstractNumId w:val="53"/>
  </w:num>
  <w:num w:numId="13">
    <w:abstractNumId w:val="46"/>
  </w:num>
  <w:num w:numId="14">
    <w:abstractNumId w:val="26"/>
  </w:num>
  <w:num w:numId="15">
    <w:abstractNumId w:val="16"/>
  </w:num>
  <w:num w:numId="16">
    <w:abstractNumId w:val="13"/>
  </w:num>
  <w:num w:numId="17">
    <w:abstractNumId w:val="30"/>
  </w:num>
  <w:num w:numId="18">
    <w:abstractNumId w:val="10"/>
  </w:num>
  <w:num w:numId="19">
    <w:abstractNumId w:val="14"/>
  </w:num>
  <w:num w:numId="20">
    <w:abstractNumId w:val="54"/>
  </w:num>
  <w:num w:numId="21">
    <w:abstractNumId w:val="31"/>
  </w:num>
  <w:num w:numId="22">
    <w:abstractNumId w:val="38"/>
  </w:num>
  <w:num w:numId="23">
    <w:abstractNumId w:val="49"/>
  </w:num>
  <w:num w:numId="24">
    <w:abstractNumId w:val="28"/>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6"/>
  </w:num>
  <w:num w:numId="28">
    <w:abstractNumId w:val="55"/>
  </w:num>
  <w:num w:numId="29">
    <w:abstractNumId w:val="35"/>
  </w:num>
  <w:num w:numId="30">
    <w:abstractNumId w:val="7"/>
  </w:num>
  <w:num w:numId="31">
    <w:abstractNumId w:val="44"/>
  </w:num>
  <w:num w:numId="32">
    <w:abstractNumId w:val="25"/>
  </w:num>
  <w:num w:numId="33">
    <w:abstractNumId w:val="1"/>
  </w:num>
  <w:num w:numId="34">
    <w:abstractNumId w:val="2"/>
  </w:num>
  <w:num w:numId="35">
    <w:abstractNumId w:val="37"/>
  </w:num>
  <w:num w:numId="36">
    <w:abstractNumId w:val="8"/>
  </w:num>
  <w:num w:numId="37">
    <w:abstractNumId w:val="5"/>
  </w:num>
  <w:num w:numId="38">
    <w:abstractNumId w:val="58"/>
  </w:num>
  <w:num w:numId="39">
    <w:abstractNumId w:val="11"/>
  </w:num>
  <w:num w:numId="40">
    <w:abstractNumId w:val="32"/>
  </w:num>
  <w:num w:numId="41">
    <w:abstractNumId w:val="19"/>
  </w:num>
  <w:num w:numId="42">
    <w:abstractNumId w:val="41"/>
  </w:num>
  <w:num w:numId="43">
    <w:abstractNumId w:val="52"/>
  </w:num>
  <w:num w:numId="44">
    <w:abstractNumId w:val="23"/>
  </w:num>
  <w:num w:numId="45">
    <w:abstractNumId w:val="50"/>
  </w:num>
  <w:num w:numId="46">
    <w:abstractNumId w:val="48"/>
  </w:num>
  <w:num w:numId="47">
    <w:abstractNumId w:val="17"/>
  </w:num>
  <w:num w:numId="48">
    <w:abstractNumId w:val="24"/>
  </w:num>
  <w:num w:numId="49">
    <w:abstractNumId w:val="47"/>
  </w:num>
  <w:num w:numId="50">
    <w:abstractNumId w:val="33"/>
  </w:num>
  <w:num w:numId="51">
    <w:abstractNumId w:val="12"/>
  </w:num>
  <w:num w:numId="52">
    <w:abstractNumId w:val="57"/>
  </w:num>
  <w:num w:numId="53">
    <w:abstractNumId w:val="39"/>
  </w:num>
  <w:num w:numId="54">
    <w:abstractNumId w:val="21"/>
  </w:num>
  <w:num w:numId="55">
    <w:abstractNumId w:val="9"/>
  </w:num>
  <w:num w:numId="56">
    <w:abstractNumId w:val="15"/>
  </w:num>
  <w:num w:numId="57">
    <w:abstractNumId w:val="45"/>
  </w:num>
  <w:num w:numId="58">
    <w:abstractNumId w:val="27"/>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9F"/>
    <w:rsid w:val="00001F0B"/>
    <w:rsid w:val="0000241F"/>
    <w:rsid w:val="00002D86"/>
    <w:rsid w:val="00002F2A"/>
    <w:rsid w:val="000032BD"/>
    <w:rsid w:val="0000371C"/>
    <w:rsid w:val="00004E56"/>
    <w:rsid w:val="00005287"/>
    <w:rsid w:val="000059E7"/>
    <w:rsid w:val="00005F74"/>
    <w:rsid w:val="0000612C"/>
    <w:rsid w:val="00007022"/>
    <w:rsid w:val="000072BF"/>
    <w:rsid w:val="00007A74"/>
    <w:rsid w:val="00010D71"/>
    <w:rsid w:val="00011AB6"/>
    <w:rsid w:val="00012E17"/>
    <w:rsid w:val="000130D2"/>
    <w:rsid w:val="000139FC"/>
    <w:rsid w:val="00013B25"/>
    <w:rsid w:val="00014098"/>
    <w:rsid w:val="00014CEF"/>
    <w:rsid w:val="0001744A"/>
    <w:rsid w:val="00017873"/>
    <w:rsid w:val="000179A5"/>
    <w:rsid w:val="00017AC9"/>
    <w:rsid w:val="00020ABD"/>
    <w:rsid w:val="0002134B"/>
    <w:rsid w:val="00021EE5"/>
    <w:rsid w:val="0002300E"/>
    <w:rsid w:val="000231DA"/>
    <w:rsid w:val="000233CA"/>
    <w:rsid w:val="0002388B"/>
    <w:rsid w:val="00023A4C"/>
    <w:rsid w:val="00024F0B"/>
    <w:rsid w:val="0002513F"/>
    <w:rsid w:val="000258C6"/>
    <w:rsid w:val="00027263"/>
    <w:rsid w:val="0002747F"/>
    <w:rsid w:val="00027F71"/>
    <w:rsid w:val="00031A7C"/>
    <w:rsid w:val="00031E5A"/>
    <w:rsid w:val="000322F5"/>
    <w:rsid w:val="0003257A"/>
    <w:rsid w:val="00033B57"/>
    <w:rsid w:val="0003419B"/>
    <w:rsid w:val="00035273"/>
    <w:rsid w:val="00037B5D"/>
    <w:rsid w:val="00042F7C"/>
    <w:rsid w:val="0004335D"/>
    <w:rsid w:val="00043B31"/>
    <w:rsid w:val="00045934"/>
    <w:rsid w:val="00046524"/>
    <w:rsid w:val="00046B69"/>
    <w:rsid w:val="00050AFB"/>
    <w:rsid w:val="00050BAB"/>
    <w:rsid w:val="00050DBE"/>
    <w:rsid w:val="00051867"/>
    <w:rsid w:val="00053C8A"/>
    <w:rsid w:val="00054763"/>
    <w:rsid w:val="00056E02"/>
    <w:rsid w:val="000575F0"/>
    <w:rsid w:val="000601C0"/>
    <w:rsid w:val="000609D0"/>
    <w:rsid w:val="00060D41"/>
    <w:rsid w:val="000613A2"/>
    <w:rsid w:val="00061EC4"/>
    <w:rsid w:val="000623D6"/>
    <w:rsid w:val="00062459"/>
    <w:rsid w:val="00062A18"/>
    <w:rsid w:val="00062A4F"/>
    <w:rsid w:val="00062E57"/>
    <w:rsid w:val="00062ED4"/>
    <w:rsid w:val="00063161"/>
    <w:rsid w:val="00063657"/>
    <w:rsid w:val="00063E60"/>
    <w:rsid w:val="00063F5D"/>
    <w:rsid w:val="00064B88"/>
    <w:rsid w:val="00064EED"/>
    <w:rsid w:val="000651E6"/>
    <w:rsid w:val="00065779"/>
    <w:rsid w:val="0006584D"/>
    <w:rsid w:val="00065AE5"/>
    <w:rsid w:val="000668E5"/>
    <w:rsid w:val="00066BE8"/>
    <w:rsid w:val="000673CC"/>
    <w:rsid w:val="0006790B"/>
    <w:rsid w:val="000679F3"/>
    <w:rsid w:val="00070103"/>
    <w:rsid w:val="000707B8"/>
    <w:rsid w:val="00070A72"/>
    <w:rsid w:val="00071B4A"/>
    <w:rsid w:val="00071D39"/>
    <w:rsid w:val="00072B60"/>
    <w:rsid w:val="0007308E"/>
    <w:rsid w:val="000733B5"/>
    <w:rsid w:val="00073B73"/>
    <w:rsid w:val="00073F47"/>
    <w:rsid w:val="0007438D"/>
    <w:rsid w:val="000745FE"/>
    <w:rsid w:val="00074961"/>
    <w:rsid w:val="0007561D"/>
    <w:rsid w:val="000764D7"/>
    <w:rsid w:val="0007674E"/>
    <w:rsid w:val="00076F06"/>
    <w:rsid w:val="00076F09"/>
    <w:rsid w:val="00077970"/>
    <w:rsid w:val="000801F6"/>
    <w:rsid w:val="000805EE"/>
    <w:rsid w:val="0008120E"/>
    <w:rsid w:val="00083CCA"/>
    <w:rsid w:val="000848B5"/>
    <w:rsid w:val="00085505"/>
    <w:rsid w:val="00085A3D"/>
    <w:rsid w:val="00085F34"/>
    <w:rsid w:val="00086411"/>
    <w:rsid w:val="000869F3"/>
    <w:rsid w:val="00086E85"/>
    <w:rsid w:val="00086ED9"/>
    <w:rsid w:val="00087833"/>
    <w:rsid w:val="00087EAE"/>
    <w:rsid w:val="00090B34"/>
    <w:rsid w:val="00090E75"/>
    <w:rsid w:val="000914B1"/>
    <w:rsid w:val="00091658"/>
    <w:rsid w:val="00092AE9"/>
    <w:rsid w:val="000931B4"/>
    <w:rsid w:val="0009346C"/>
    <w:rsid w:val="000934EC"/>
    <w:rsid w:val="00093D94"/>
    <w:rsid w:val="00094B17"/>
    <w:rsid w:val="00094C09"/>
    <w:rsid w:val="00095697"/>
    <w:rsid w:val="000963AE"/>
    <w:rsid w:val="000971B6"/>
    <w:rsid w:val="00097C26"/>
    <w:rsid w:val="000A0F24"/>
    <w:rsid w:val="000A0F78"/>
    <w:rsid w:val="000A1016"/>
    <w:rsid w:val="000A166C"/>
    <w:rsid w:val="000A1D9A"/>
    <w:rsid w:val="000A256E"/>
    <w:rsid w:val="000A294C"/>
    <w:rsid w:val="000A29F5"/>
    <w:rsid w:val="000A3A52"/>
    <w:rsid w:val="000A3FFF"/>
    <w:rsid w:val="000A463F"/>
    <w:rsid w:val="000A4920"/>
    <w:rsid w:val="000A5C40"/>
    <w:rsid w:val="000A6E72"/>
    <w:rsid w:val="000A75A1"/>
    <w:rsid w:val="000B0919"/>
    <w:rsid w:val="000B0B31"/>
    <w:rsid w:val="000B0C5C"/>
    <w:rsid w:val="000B1C06"/>
    <w:rsid w:val="000B1E19"/>
    <w:rsid w:val="000B2588"/>
    <w:rsid w:val="000B3024"/>
    <w:rsid w:val="000B3DB8"/>
    <w:rsid w:val="000B44BA"/>
    <w:rsid w:val="000B4800"/>
    <w:rsid w:val="000B499C"/>
    <w:rsid w:val="000B53B1"/>
    <w:rsid w:val="000B5709"/>
    <w:rsid w:val="000B5E37"/>
    <w:rsid w:val="000B6471"/>
    <w:rsid w:val="000B6CF6"/>
    <w:rsid w:val="000B7346"/>
    <w:rsid w:val="000B7B51"/>
    <w:rsid w:val="000C03DE"/>
    <w:rsid w:val="000C1A90"/>
    <w:rsid w:val="000C32BE"/>
    <w:rsid w:val="000C373A"/>
    <w:rsid w:val="000C620B"/>
    <w:rsid w:val="000C6C28"/>
    <w:rsid w:val="000C6DD9"/>
    <w:rsid w:val="000D086E"/>
    <w:rsid w:val="000D0DA6"/>
    <w:rsid w:val="000D0E42"/>
    <w:rsid w:val="000D16FD"/>
    <w:rsid w:val="000D1E85"/>
    <w:rsid w:val="000D1EFC"/>
    <w:rsid w:val="000D2390"/>
    <w:rsid w:val="000D2D95"/>
    <w:rsid w:val="000D39AD"/>
    <w:rsid w:val="000D49DF"/>
    <w:rsid w:val="000D4B6F"/>
    <w:rsid w:val="000D6946"/>
    <w:rsid w:val="000D6953"/>
    <w:rsid w:val="000E2241"/>
    <w:rsid w:val="000E2248"/>
    <w:rsid w:val="000E4BB8"/>
    <w:rsid w:val="000E5616"/>
    <w:rsid w:val="000E6F7E"/>
    <w:rsid w:val="000E70E4"/>
    <w:rsid w:val="000F0BDF"/>
    <w:rsid w:val="000F0E52"/>
    <w:rsid w:val="000F0F52"/>
    <w:rsid w:val="000F136B"/>
    <w:rsid w:val="000F2B97"/>
    <w:rsid w:val="000F4FC0"/>
    <w:rsid w:val="000F54DE"/>
    <w:rsid w:val="000F5F24"/>
    <w:rsid w:val="000F7ACF"/>
    <w:rsid w:val="000F7C20"/>
    <w:rsid w:val="000F7CE5"/>
    <w:rsid w:val="00101049"/>
    <w:rsid w:val="001016EA"/>
    <w:rsid w:val="00101F3B"/>
    <w:rsid w:val="00102C38"/>
    <w:rsid w:val="00103107"/>
    <w:rsid w:val="00103983"/>
    <w:rsid w:val="00103C72"/>
    <w:rsid w:val="00105D3D"/>
    <w:rsid w:val="00106F86"/>
    <w:rsid w:val="0010704C"/>
    <w:rsid w:val="00107389"/>
    <w:rsid w:val="0010790F"/>
    <w:rsid w:val="0011060C"/>
    <w:rsid w:val="00110EFB"/>
    <w:rsid w:val="00111D07"/>
    <w:rsid w:val="0011226E"/>
    <w:rsid w:val="00112D1C"/>
    <w:rsid w:val="0011330C"/>
    <w:rsid w:val="0011351C"/>
    <w:rsid w:val="00113A08"/>
    <w:rsid w:val="00114970"/>
    <w:rsid w:val="00114F6D"/>
    <w:rsid w:val="0011560C"/>
    <w:rsid w:val="00115EB5"/>
    <w:rsid w:val="001163AA"/>
    <w:rsid w:val="001168E2"/>
    <w:rsid w:val="001169EC"/>
    <w:rsid w:val="00117C12"/>
    <w:rsid w:val="0012099E"/>
    <w:rsid w:val="00122749"/>
    <w:rsid w:val="001230A3"/>
    <w:rsid w:val="00125497"/>
    <w:rsid w:val="001257A9"/>
    <w:rsid w:val="0012627F"/>
    <w:rsid w:val="001303E4"/>
    <w:rsid w:val="00130D39"/>
    <w:rsid w:val="00130F66"/>
    <w:rsid w:val="00131FB2"/>
    <w:rsid w:val="001334CC"/>
    <w:rsid w:val="00133D3E"/>
    <w:rsid w:val="001371E5"/>
    <w:rsid w:val="0014166D"/>
    <w:rsid w:val="0014174D"/>
    <w:rsid w:val="0014182F"/>
    <w:rsid w:val="001425D1"/>
    <w:rsid w:val="0014289D"/>
    <w:rsid w:val="00143057"/>
    <w:rsid w:val="0014471B"/>
    <w:rsid w:val="00144728"/>
    <w:rsid w:val="001458C6"/>
    <w:rsid w:val="001467A4"/>
    <w:rsid w:val="00146A93"/>
    <w:rsid w:val="001470E6"/>
    <w:rsid w:val="0014719E"/>
    <w:rsid w:val="0015024C"/>
    <w:rsid w:val="00150378"/>
    <w:rsid w:val="0015066C"/>
    <w:rsid w:val="00150C33"/>
    <w:rsid w:val="001518E9"/>
    <w:rsid w:val="0015252C"/>
    <w:rsid w:val="0015293A"/>
    <w:rsid w:val="00152ACC"/>
    <w:rsid w:val="00152F6D"/>
    <w:rsid w:val="00152FAE"/>
    <w:rsid w:val="0015459F"/>
    <w:rsid w:val="001546EE"/>
    <w:rsid w:val="00154C71"/>
    <w:rsid w:val="001561C3"/>
    <w:rsid w:val="00156A25"/>
    <w:rsid w:val="00156F95"/>
    <w:rsid w:val="001575CC"/>
    <w:rsid w:val="00163AF5"/>
    <w:rsid w:val="0016439E"/>
    <w:rsid w:val="00164AFE"/>
    <w:rsid w:val="00164F8E"/>
    <w:rsid w:val="00165466"/>
    <w:rsid w:val="00166214"/>
    <w:rsid w:val="001662EC"/>
    <w:rsid w:val="001675BC"/>
    <w:rsid w:val="001677B8"/>
    <w:rsid w:val="00167C42"/>
    <w:rsid w:val="00167D62"/>
    <w:rsid w:val="00167F1B"/>
    <w:rsid w:val="00170AA3"/>
    <w:rsid w:val="001715DA"/>
    <w:rsid w:val="00172230"/>
    <w:rsid w:val="001724A8"/>
    <w:rsid w:val="00175B75"/>
    <w:rsid w:val="0017705A"/>
    <w:rsid w:val="0017795F"/>
    <w:rsid w:val="00177CE0"/>
    <w:rsid w:val="00180A0E"/>
    <w:rsid w:val="00180A93"/>
    <w:rsid w:val="00181405"/>
    <w:rsid w:val="00182BA5"/>
    <w:rsid w:val="001832AD"/>
    <w:rsid w:val="00184007"/>
    <w:rsid w:val="00184066"/>
    <w:rsid w:val="00184C96"/>
    <w:rsid w:val="001850E4"/>
    <w:rsid w:val="001858C8"/>
    <w:rsid w:val="0018594E"/>
    <w:rsid w:val="00185B89"/>
    <w:rsid w:val="00187665"/>
    <w:rsid w:val="0019058F"/>
    <w:rsid w:val="00191961"/>
    <w:rsid w:val="00191FD9"/>
    <w:rsid w:val="001923B8"/>
    <w:rsid w:val="001933D7"/>
    <w:rsid w:val="0019396A"/>
    <w:rsid w:val="00194D64"/>
    <w:rsid w:val="001955A0"/>
    <w:rsid w:val="00196208"/>
    <w:rsid w:val="001965B8"/>
    <w:rsid w:val="00196AD1"/>
    <w:rsid w:val="0019743C"/>
    <w:rsid w:val="00197EEB"/>
    <w:rsid w:val="00197FDD"/>
    <w:rsid w:val="001A0245"/>
    <w:rsid w:val="001A02A1"/>
    <w:rsid w:val="001A02CB"/>
    <w:rsid w:val="001A0D11"/>
    <w:rsid w:val="001A1940"/>
    <w:rsid w:val="001A1E73"/>
    <w:rsid w:val="001A432B"/>
    <w:rsid w:val="001A4F47"/>
    <w:rsid w:val="001A5001"/>
    <w:rsid w:val="001A5307"/>
    <w:rsid w:val="001A5BD3"/>
    <w:rsid w:val="001A5FDB"/>
    <w:rsid w:val="001A605E"/>
    <w:rsid w:val="001A61BF"/>
    <w:rsid w:val="001A6482"/>
    <w:rsid w:val="001A6D32"/>
    <w:rsid w:val="001A77DD"/>
    <w:rsid w:val="001B2006"/>
    <w:rsid w:val="001B215C"/>
    <w:rsid w:val="001B28AF"/>
    <w:rsid w:val="001B3367"/>
    <w:rsid w:val="001B528F"/>
    <w:rsid w:val="001B6726"/>
    <w:rsid w:val="001B6904"/>
    <w:rsid w:val="001B74A9"/>
    <w:rsid w:val="001B7BC4"/>
    <w:rsid w:val="001C0499"/>
    <w:rsid w:val="001C17FB"/>
    <w:rsid w:val="001C241D"/>
    <w:rsid w:val="001C2861"/>
    <w:rsid w:val="001C2F9F"/>
    <w:rsid w:val="001C31E3"/>
    <w:rsid w:val="001C44C9"/>
    <w:rsid w:val="001C4734"/>
    <w:rsid w:val="001C5720"/>
    <w:rsid w:val="001C6476"/>
    <w:rsid w:val="001C6A8C"/>
    <w:rsid w:val="001C7C97"/>
    <w:rsid w:val="001D2405"/>
    <w:rsid w:val="001D29B3"/>
    <w:rsid w:val="001D3656"/>
    <w:rsid w:val="001D3AD5"/>
    <w:rsid w:val="001D4EF4"/>
    <w:rsid w:val="001D6626"/>
    <w:rsid w:val="001E0C22"/>
    <w:rsid w:val="001E1737"/>
    <w:rsid w:val="001E1836"/>
    <w:rsid w:val="001E298A"/>
    <w:rsid w:val="001E2D29"/>
    <w:rsid w:val="001E3F90"/>
    <w:rsid w:val="001E62F3"/>
    <w:rsid w:val="001E64D4"/>
    <w:rsid w:val="001E6DC6"/>
    <w:rsid w:val="001E72C6"/>
    <w:rsid w:val="001E7993"/>
    <w:rsid w:val="001E7AE9"/>
    <w:rsid w:val="001E7F25"/>
    <w:rsid w:val="001E7F49"/>
    <w:rsid w:val="001F1226"/>
    <w:rsid w:val="001F162A"/>
    <w:rsid w:val="001F17D9"/>
    <w:rsid w:val="001F2366"/>
    <w:rsid w:val="001F243D"/>
    <w:rsid w:val="001F3291"/>
    <w:rsid w:val="001F3C88"/>
    <w:rsid w:val="00200CF2"/>
    <w:rsid w:val="00200E59"/>
    <w:rsid w:val="00201B12"/>
    <w:rsid w:val="00201CCF"/>
    <w:rsid w:val="00202976"/>
    <w:rsid w:val="002030F2"/>
    <w:rsid w:val="00203104"/>
    <w:rsid w:val="00204A8C"/>
    <w:rsid w:val="00204D9E"/>
    <w:rsid w:val="00205751"/>
    <w:rsid w:val="00205CC0"/>
    <w:rsid w:val="00205D90"/>
    <w:rsid w:val="00206987"/>
    <w:rsid w:val="00206C1D"/>
    <w:rsid w:val="00206CBB"/>
    <w:rsid w:val="00206E1D"/>
    <w:rsid w:val="00206F69"/>
    <w:rsid w:val="00207752"/>
    <w:rsid w:val="00210047"/>
    <w:rsid w:val="002103D7"/>
    <w:rsid w:val="00210514"/>
    <w:rsid w:val="00210BA9"/>
    <w:rsid w:val="002114B4"/>
    <w:rsid w:val="00212105"/>
    <w:rsid w:val="00213F0F"/>
    <w:rsid w:val="0021497E"/>
    <w:rsid w:val="0021557C"/>
    <w:rsid w:val="002159B6"/>
    <w:rsid w:val="00215C79"/>
    <w:rsid w:val="0021760D"/>
    <w:rsid w:val="002176E2"/>
    <w:rsid w:val="002177F2"/>
    <w:rsid w:val="00217C4A"/>
    <w:rsid w:val="00220086"/>
    <w:rsid w:val="0022188F"/>
    <w:rsid w:val="002218C8"/>
    <w:rsid w:val="00222D34"/>
    <w:rsid w:val="002237F2"/>
    <w:rsid w:val="00223A4B"/>
    <w:rsid w:val="00223BEE"/>
    <w:rsid w:val="00225CA3"/>
    <w:rsid w:val="00226B1D"/>
    <w:rsid w:val="00227556"/>
    <w:rsid w:val="0023092F"/>
    <w:rsid w:val="00230FC6"/>
    <w:rsid w:val="002315C9"/>
    <w:rsid w:val="00232CAE"/>
    <w:rsid w:val="00232F6F"/>
    <w:rsid w:val="0023421D"/>
    <w:rsid w:val="00235703"/>
    <w:rsid w:val="00237576"/>
    <w:rsid w:val="00237B15"/>
    <w:rsid w:val="00237C31"/>
    <w:rsid w:val="002407C5"/>
    <w:rsid w:val="002408CC"/>
    <w:rsid w:val="00240B00"/>
    <w:rsid w:val="00242CF6"/>
    <w:rsid w:val="00244057"/>
    <w:rsid w:val="0024406A"/>
    <w:rsid w:val="00244F17"/>
    <w:rsid w:val="00245EBE"/>
    <w:rsid w:val="0024662E"/>
    <w:rsid w:val="00246B29"/>
    <w:rsid w:val="00246D3C"/>
    <w:rsid w:val="002476B2"/>
    <w:rsid w:val="00247F75"/>
    <w:rsid w:val="00250FD5"/>
    <w:rsid w:val="002517BA"/>
    <w:rsid w:val="0025218F"/>
    <w:rsid w:val="002525DD"/>
    <w:rsid w:val="00252CF7"/>
    <w:rsid w:val="00253068"/>
    <w:rsid w:val="0025367F"/>
    <w:rsid w:val="0025551E"/>
    <w:rsid w:val="0025582B"/>
    <w:rsid w:val="00260EDF"/>
    <w:rsid w:val="00260EE3"/>
    <w:rsid w:val="00261314"/>
    <w:rsid w:val="00263B3A"/>
    <w:rsid w:val="00263F0E"/>
    <w:rsid w:val="00264350"/>
    <w:rsid w:val="00264C49"/>
    <w:rsid w:val="00264E01"/>
    <w:rsid w:val="00264EC9"/>
    <w:rsid w:val="00264F21"/>
    <w:rsid w:val="00266928"/>
    <w:rsid w:val="00266A9F"/>
    <w:rsid w:val="002721D0"/>
    <w:rsid w:val="002727A6"/>
    <w:rsid w:val="002730E8"/>
    <w:rsid w:val="00273865"/>
    <w:rsid w:val="00274131"/>
    <w:rsid w:val="00274AAB"/>
    <w:rsid w:val="0027582A"/>
    <w:rsid w:val="00275B71"/>
    <w:rsid w:val="0027603E"/>
    <w:rsid w:val="00276432"/>
    <w:rsid w:val="00276CD0"/>
    <w:rsid w:val="00276EFF"/>
    <w:rsid w:val="002770D3"/>
    <w:rsid w:val="00277A91"/>
    <w:rsid w:val="00277E74"/>
    <w:rsid w:val="002806AF"/>
    <w:rsid w:val="00281307"/>
    <w:rsid w:val="00281660"/>
    <w:rsid w:val="00281D14"/>
    <w:rsid w:val="00281D1D"/>
    <w:rsid w:val="00282091"/>
    <w:rsid w:val="00282DC6"/>
    <w:rsid w:val="00283730"/>
    <w:rsid w:val="002844DD"/>
    <w:rsid w:val="00284883"/>
    <w:rsid w:val="0028614F"/>
    <w:rsid w:val="00286C46"/>
    <w:rsid w:val="0028745C"/>
    <w:rsid w:val="00287A48"/>
    <w:rsid w:val="00287C9E"/>
    <w:rsid w:val="00290087"/>
    <w:rsid w:val="00290429"/>
    <w:rsid w:val="002906CE"/>
    <w:rsid w:val="00290DD2"/>
    <w:rsid w:val="002913E8"/>
    <w:rsid w:val="0029266A"/>
    <w:rsid w:val="00293B06"/>
    <w:rsid w:val="0029419D"/>
    <w:rsid w:val="0029434F"/>
    <w:rsid w:val="002954C9"/>
    <w:rsid w:val="00295C4E"/>
    <w:rsid w:val="002965DF"/>
    <w:rsid w:val="002969D7"/>
    <w:rsid w:val="00296FA4"/>
    <w:rsid w:val="00297512"/>
    <w:rsid w:val="002975B2"/>
    <w:rsid w:val="002A0224"/>
    <w:rsid w:val="002A09A2"/>
    <w:rsid w:val="002A0EC1"/>
    <w:rsid w:val="002A14CA"/>
    <w:rsid w:val="002A18EA"/>
    <w:rsid w:val="002A2236"/>
    <w:rsid w:val="002A3130"/>
    <w:rsid w:val="002A3145"/>
    <w:rsid w:val="002A3932"/>
    <w:rsid w:val="002A3E56"/>
    <w:rsid w:val="002A4196"/>
    <w:rsid w:val="002A47E4"/>
    <w:rsid w:val="002A4BAF"/>
    <w:rsid w:val="002A6402"/>
    <w:rsid w:val="002A68BE"/>
    <w:rsid w:val="002A7237"/>
    <w:rsid w:val="002A7454"/>
    <w:rsid w:val="002A75A8"/>
    <w:rsid w:val="002A787F"/>
    <w:rsid w:val="002B01C4"/>
    <w:rsid w:val="002B076B"/>
    <w:rsid w:val="002B1A37"/>
    <w:rsid w:val="002B4587"/>
    <w:rsid w:val="002B4B7A"/>
    <w:rsid w:val="002B4CD7"/>
    <w:rsid w:val="002B4EF2"/>
    <w:rsid w:val="002B6F62"/>
    <w:rsid w:val="002B7C5B"/>
    <w:rsid w:val="002C0335"/>
    <w:rsid w:val="002C05BB"/>
    <w:rsid w:val="002C0AB0"/>
    <w:rsid w:val="002C16C1"/>
    <w:rsid w:val="002C257D"/>
    <w:rsid w:val="002C2685"/>
    <w:rsid w:val="002C2C0A"/>
    <w:rsid w:val="002C2ECA"/>
    <w:rsid w:val="002C2FAE"/>
    <w:rsid w:val="002C4CAA"/>
    <w:rsid w:val="002C4EC1"/>
    <w:rsid w:val="002C50EF"/>
    <w:rsid w:val="002C74BC"/>
    <w:rsid w:val="002C765D"/>
    <w:rsid w:val="002C7A4D"/>
    <w:rsid w:val="002C7C64"/>
    <w:rsid w:val="002C7C68"/>
    <w:rsid w:val="002D0628"/>
    <w:rsid w:val="002D139F"/>
    <w:rsid w:val="002D1533"/>
    <w:rsid w:val="002D1EEA"/>
    <w:rsid w:val="002D2860"/>
    <w:rsid w:val="002D2963"/>
    <w:rsid w:val="002D2D3F"/>
    <w:rsid w:val="002D38BC"/>
    <w:rsid w:val="002D4B0F"/>
    <w:rsid w:val="002D5827"/>
    <w:rsid w:val="002D7530"/>
    <w:rsid w:val="002E0E76"/>
    <w:rsid w:val="002E15A5"/>
    <w:rsid w:val="002E1A67"/>
    <w:rsid w:val="002E2D90"/>
    <w:rsid w:val="002E2E21"/>
    <w:rsid w:val="002E43B5"/>
    <w:rsid w:val="002E5120"/>
    <w:rsid w:val="002E5651"/>
    <w:rsid w:val="002E79A0"/>
    <w:rsid w:val="002E7AAF"/>
    <w:rsid w:val="002F0535"/>
    <w:rsid w:val="002F1A05"/>
    <w:rsid w:val="002F1D46"/>
    <w:rsid w:val="002F2460"/>
    <w:rsid w:val="002F2914"/>
    <w:rsid w:val="002F29CC"/>
    <w:rsid w:val="002F3690"/>
    <w:rsid w:val="002F4358"/>
    <w:rsid w:val="002F4EC0"/>
    <w:rsid w:val="002F5FC2"/>
    <w:rsid w:val="002F7C2E"/>
    <w:rsid w:val="0030078A"/>
    <w:rsid w:val="00300CF2"/>
    <w:rsid w:val="00301FCD"/>
    <w:rsid w:val="00302459"/>
    <w:rsid w:val="003025B2"/>
    <w:rsid w:val="00302DB7"/>
    <w:rsid w:val="00303200"/>
    <w:rsid w:val="003038CC"/>
    <w:rsid w:val="00303C50"/>
    <w:rsid w:val="00304179"/>
    <w:rsid w:val="0030491A"/>
    <w:rsid w:val="00304C48"/>
    <w:rsid w:val="00304FFB"/>
    <w:rsid w:val="0030555D"/>
    <w:rsid w:val="003063D9"/>
    <w:rsid w:val="003064FE"/>
    <w:rsid w:val="003073F7"/>
    <w:rsid w:val="00307EAC"/>
    <w:rsid w:val="00310647"/>
    <w:rsid w:val="00310B1D"/>
    <w:rsid w:val="00313E15"/>
    <w:rsid w:val="00314D34"/>
    <w:rsid w:val="00315509"/>
    <w:rsid w:val="00316454"/>
    <w:rsid w:val="00316624"/>
    <w:rsid w:val="00316A37"/>
    <w:rsid w:val="00316E80"/>
    <w:rsid w:val="0032092F"/>
    <w:rsid w:val="00321279"/>
    <w:rsid w:val="00321C53"/>
    <w:rsid w:val="003228EE"/>
    <w:rsid w:val="003251FD"/>
    <w:rsid w:val="00325C50"/>
    <w:rsid w:val="00326372"/>
    <w:rsid w:val="003266B6"/>
    <w:rsid w:val="00326AF7"/>
    <w:rsid w:val="003278A5"/>
    <w:rsid w:val="00327CBF"/>
    <w:rsid w:val="00327D13"/>
    <w:rsid w:val="00327F68"/>
    <w:rsid w:val="00327FCB"/>
    <w:rsid w:val="003304CD"/>
    <w:rsid w:val="0033089D"/>
    <w:rsid w:val="00331C40"/>
    <w:rsid w:val="00332697"/>
    <w:rsid w:val="003347B1"/>
    <w:rsid w:val="00334CD0"/>
    <w:rsid w:val="00336D02"/>
    <w:rsid w:val="003411E0"/>
    <w:rsid w:val="00341C61"/>
    <w:rsid w:val="003433AC"/>
    <w:rsid w:val="00345094"/>
    <w:rsid w:val="0034598A"/>
    <w:rsid w:val="00350304"/>
    <w:rsid w:val="00351992"/>
    <w:rsid w:val="003524DD"/>
    <w:rsid w:val="00352594"/>
    <w:rsid w:val="00352B6C"/>
    <w:rsid w:val="00354474"/>
    <w:rsid w:val="00354530"/>
    <w:rsid w:val="003547BE"/>
    <w:rsid w:val="00354EFC"/>
    <w:rsid w:val="00355786"/>
    <w:rsid w:val="003567F0"/>
    <w:rsid w:val="003600E4"/>
    <w:rsid w:val="00360604"/>
    <w:rsid w:val="00360915"/>
    <w:rsid w:val="00361BF7"/>
    <w:rsid w:val="00362E39"/>
    <w:rsid w:val="0036396A"/>
    <w:rsid w:val="00364305"/>
    <w:rsid w:val="00364B7C"/>
    <w:rsid w:val="0036540F"/>
    <w:rsid w:val="00365458"/>
    <w:rsid w:val="0036565D"/>
    <w:rsid w:val="00366115"/>
    <w:rsid w:val="003662ED"/>
    <w:rsid w:val="00366AAB"/>
    <w:rsid w:val="00367C28"/>
    <w:rsid w:val="00367E2C"/>
    <w:rsid w:val="0037093C"/>
    <w:rsid w:val="00371042"/>
    <w:rsid w:val="0037153C"/>
    <w:rsid w:val="003723A8"/>
    <w:rsid w:val="00373962"/>
    <w:rsid w:val="00373F37"/>
    <w:rsid w:val="0037563B"/>
    <w:rsid w:val="00375835"/>
    <w:rsid w:val="003758C0"/>
    <w:rsid w:val="00375B30"/>
    <w:rsid w:val="00376CA9"/>
    <w:rsid w:val="00377D4D"/>
    <w:rsid w:val="0038063B"/>
    <w:rsid w:val="00380D15"/>
    <w:rsid w:val="00381EBF"/>
    <w:rsid w:val="003836C6"/>
    <w:rsid w:val="00383D03"/>
    <w:rsid w:val="00384A5B"/>
    <w:rsid w:val="00384ACE"/>
    <w:rsid w:val="0038505D"/>
    <w:rsid w:val="00387804"/>
    <w:rsid w:val="00390457"/>
    <w:rsid w:val="003904A0"/>
    <w:rsid w:val="00391557"/>
    <w:rsid w:val="0039275F"/>
    <w:rsid w:val="0039352B"/>
    <w:rsid w:val="0039379D"/>
    <w:rsid w:val="00393B9E"/>
    <w:rsid w:val="00393EB7"/>
    <w:rsid w:val="003945FA"/>
    <w:rsid w:val="0039480D"/>
    <w:rsid w:val="00394F5E"/>
    <w:rsid w:val="00395605"/>
    <w:rsid w:val="00395930"/>
    <w:rsid w:val="00395EA7"/>
    <w:rsid w:val="003961B1"/>
    <w:rsid w:val="0039690A"/>
    <w:rsid w:val="003976FC"/>
    <w:rsid w:val="003979A3"/>
    <w:rsid w:val="00397BC1"/>
    <w:rsid w:val="00397C91"/>
    <w:rsid w:val="003A02FD"/>
    <w:rsid w:val="003A2478"/>
    <w:rsid w:val="003A376E"/>
    <w:rsid w:val="003A37F6"/>
    <w:rsid w:val="003A5C87"/>
    <w:rsid w:val="003A6D4B"/>
    <w:rsid w:val="003A716A"/>
    <w:rsid w:val="003A79FC"/>
    <w:rsid w:val="003A7BAC"/>
    <w:rsid w:val="003A7CE9"/>
    <w:rsid w:val="003B0A81"/>
    <w:rsid w:val="003B1472"/>
    <w:rsid w:val="003B1734"/>
    <w:rsid w:val="003B2057"/>
    <w:rsid w:val="003B28CD"/>
    <w:rsid w:val="003B3196"/>
    <w:rsid w:val="003B5A90"/>
    <w:rsid w:val="003B5C40"/>
    <w:rsid w:val="003B60E6"/>
    <w:rsid w:val="003B6113"/>
    <w:rsid w:val="003B6487"/>
    <w:rsid w:val="003B71CC"/>
    <w:rsid w:val="003B7632"/>
    <w:rsid w:val="003C0868"/>
    <w:rsid w:val="003C0ABE"/>
    <w:rsid w:val="003C114B"/>
    <w:rsid w:val="003C13A0"/>
    <w:rsid w:val="003C223A"/>
    <w:rsid w:val="003C2474"/>
    <w:rsid w:val="003C2D07"/>
    <w:rsid w:val="003C2D9E"/>
    <w:rsid w:val="003C4A6E"/>
    <w:rsid w:val="003C4E9D"/>
    <w:rsid w:val="003C58B7"/>
    <w:rsid w:val="003C6012"/>
    <w:rsid w:val="003C6E70"/>
    <w:rsid w:val="003C7EAC"/>
    <w:rsid w:val="003D0F38"/>
    <w:rsid w:val="003D0FAE"/>
    <w:rsid w:val="003D1FFE"/>
    <w:rsid w:val="003D2B9A"/>
    <w:rsid w:val="003D41CE"/>
    <w:rsid w:val="003D468C"/>
    <w:rsid w:val="003D4AF7"/>
    <w:rsid w:val="003D4F36"/>
    <w:rsid w:val="003D5C35"/>
    <w:rsid w:val="003D77B9"/>
    <w:rsid w:val="003E1344"/>
    <w:rsid w:val="003E1970"/>
    <w:rsid w:val="003E1E1C"/>
    <w:rsid w:val="003E2395"/>
    <w:rsid w:val="003E2396"/>
    <w:rsid w:val="003E2CFB"/>
    <w:rsid w:val="003E2FF0"/>
    <w:rsid w:val="003E31E9"/>
    <w:rsid w:val="003E3764"/>
    <w:rsid w:val="003E3B85"/>
    <w:rsid w:val="003E40D4"/>
    <w:rsid w:val="003E4902"/>
    <w:rsid w:val="003E4E25"/>
    <w:rsid w:val="003E5689"/>
    <w:rsid w:val="003E596F"/>
    <w:rsid w:val="003E61E4"/>
    <w:rsid w:val="003E623C"/>
    <w:rsid w:val="003E7B45"/>
    <w:rsid w:val="003F0117"/>
    <w:rsid w:val="003F14F1"/>
    <w:rsid w:val="003F21E3"/>
    <w:rsid w:val="003F25EF"/>
    <w:rsid w:val="003F27A8"/>
    <w:rsid w:val="003F34CE"/>
    <w:rsid w:val="003F6067"/>
    <w:rsid w:val="003F6699"/>
    <w:rsid w:val="003F66C7"/>
    <w:rsid w:val="003F6790"/>
    <w:rsid w:val="003F767D"/>
    <w:rsid w:val="003F7816"/>
    <w:rsid w:val="0040002E"/>
    <w:rsid w:val="00400B12"/>
    <w:rsid w:val="00400CA0"/>
    <w:rsid w:val="0040134C"/>
    <w:rsid w:val="00401571"/>
    <w:rsid w:val="00401DF8"/>
    <w:rsid w:val="00402D6B"/>
    <w:rsid w:val="00403285"/>
    <w:rsid w:val="0040349E"/>
    <w:rsid w:val="00403587"/>
    <w:rsid w:val="0040377E"/>
    <w:rsid w:val="004045CB"/>
    <w:rsid w:val="004048F2"/>
    <w:rsid w:val="00404A25"/>
    <w:rsid w:val="004056E2"/>
    <w:rsid w:val="00405844"/>
    <w:rsid w:val="004063C4"/>
    <w:rsid w:val="004102DB"/>
    <w:rsid w:val="00411498"/>
    <w:rsid w:val="00411951"/>
    <w:rsid w:val="00411D2C"/>
    <w:rsid w:val="00413676"/>
    <w:rsid w:val="00414952"/>
    <w:rsid w:val="004149B1"/>
    <w:rsid w:val="00414A15"/>
    <w:rsid w:val="00414B6D"/>
    <w:rsid w:val="00415444"/>
    <w:rsid w:val="00415A2F"/>
    <w:rsid w:val="00416457"/>
    <w:rsid w:val="00421139"/>
    <w:rsid w:val="004219EA"/>
    <w:rsid w:val="004231DE"/>
    <w:rsid w:val="004234F7"/>
    <w:rsid w:val="004239A3"/>
    <w:rsid w:val="00423E5D"/>
    <w:rsid w:val="004241A9"/>
    <w:rsid w:val="0042490C"/>
    <w:rsid w:val="0042530D"/>
    <w:rsid w:val="00425783"/>
    <w:rsid w:val="004258E1"/>
    <w:rsid w:val="00425E5B"/>
    <w:rsid w:val="00425F9F"/>
    <w:rsid w:val="004267D9"/>
    <w:rsid w:val="00426C85"/>
    <w:rsid w:val="004278A3"/>
    <w:rsid w:val="00427D72"/>
    <w:rsid w:val="00430FA6"/>
    <w:rsid w:val="0043164B"/>
    <w:rsid w:val="00432133"/>
    <w:rsid w:val="00432790"/>
    <w:rsid w:val="0043300D"/>
    <w:rsid w:val="004330BB"/>
    <w:rsid w:val="00434522"/>
    <w:rsid w:val="00435079"/>
    <w:rsid w:val="00435B50"/>
    <w:rsid w:val="00435DDC"/>
    <w:rsid w:val="00435E77"/>
    <w:rsid w:val="00436479"/>
    <w:rsid w:val="00440A2C"/>
    <w:rsid w:val="00440F88"/>
    <w:rsid w:val="00441377"/>
    <w:rsid w:val="004415F0"/>
    <w:rsid w:val="00442488"/>
    <w:rsid w:val="004433A2"/>
    <w:rsid w:val="004440D6"/>
    <w:rsid w:val="0044414D"/>
    <w:rsid w:val="004442C5"/>
    <w:rsid w:val="00444621"/>
    <w:rsid w:val="00445F4A"/>
    <w:rsid w:val="00446C9F"/>
    <w:rsid w:val="00447197"/>
    <w:rsid w:val="0045036E"/>
    <w:rsid w:val="0045064C"/>
    <w:rsid w:val="00451504"/>
    <w:rsid w:val="0045154B"/>
    <w:rsid w:val="00451675"/>
    <w:rsid w:val="00451BF0"/>
    <w:rsid w:val="004521CD"/>
    <w:rsid w:val="004522B3"/>
    <w:rsid w:val="0045315E"/>
    <w:rsid w:val="00453D9E"/>
    <w:rsid w:val="004558A3"/>
    <w:rsid w:val="004567F6"/>
    <w:rsid w:val="00456DC7"/>
    <w:rsid w:val="004575BF"/>
    <w:rsid w:val="00460DBE"/>
    <w:rsid w:val="00460E5F"/>
    <w:rsid w:val="004617FB"/>
    <w:rsid w:val="00462008"/>
    <w:rsid w:val="00463E0D"/>
    <w:rsid w:val="00464125"/>
    <w:rsid w:val="00464269"/>
    <w:rsid w:val="00464736"/>
    <w:rsid w:val="00464A9D"/>
    <w:rsid w:val="00465201"/>
    <w:rsid w:val="00467242"/>
    <w:rsid w:val="00467938"/>
    <w:rsid w:val="00471896"/>
    <w:rsid w:val="00472676"/>
    <w:rsid w:val="00472EA3"/>
    <w:rsid w:val="00473459"/>
    <w:rsid w:val="00473E64"/>
    <w:rsid w:val="00474F38"/>
    <w:rsid w:val="00474FA4"/>
    <w:rsid w:val="00476BCE"/>
    <w:rsid w:val="00476EA6"/>
    <w:rsid w:val="004771EB"/>
    <w:rsid w:val="00477B5D"/>
    <w:rsid w:val="00480475"/>
    <w:rsid w:val="00481115"/>
    <w:rsid w:val="004812FC"/>
    <w:rsid w:val="004820FF"/>
    <w:rsid w:val="00482CD4"/>
    <w:rsid w:val="00482E12"/>
    <w:rsid w:val="00482EF5"/>
    <w:rsid w:val="00483A9F"/>
    <w:rsid w:val="00484AA6"/>
    <w:rsid w:val="00486BA0"/>
    <w:rsid w:val="004871F5"/>
    <w:rsid w:val="004872C4"/>
    <w:rsid w:val="00487C99"/>
    <w:rsid w:val="0049020D"/>
    <w:rsid w:val="00490517"/>
    <w:rsid w:val="00491454"/>
    <w:rsid w:val="0049595D"/>
    <w:rsid w:val="00496509"/>
    <w:rsid w:val="0049669A"/>
    <w:rsid w:val="00496DC9"/>
    <w:rsid w:val="00497814"/>
    <w:rsid w:val="00497B55"/>
    <w:rsid w:val="004A0D45"/>
    <w:rsid w:val="004A1D87"/>
    <w:rsid w:val="004A2152"/>
    <w:rsid w:val="004A26BA"/>
    <w:rsid w:val="004A3EF5"/>
    <w:rsid w:val="004A40A1"/>
    <w:rsid w:val="004A53DF"/>
    <w:rsid w:val="004A5782"/>
    <w:rsid w:val="004A640D"/>
    <w:rsid w:val="004A678D"/>
    <w:rsid w:val="004A684F"/>
    <w:rsid w:val="004A6D4E"/>
    <w:rsid w:val="004B0F5E"/>
    <w:rsid w:val="004B10FD"/>
    <w:rsid w:val="004B1B49"/>
    <w:rsid w:val="004B2F1F"/>
    <w:rsid w:val="004B3341"/>
    <w:rsid w:val="004B35A3"/>
    <w:rsid w:val="004B3DA2"/>
    <w:rsid w:val="004B3F4E"/>
    <w:rsid w:val="004B41AD"/>
    <w:rsid w:val="004B4407"/>
    <w:rsid w:val="004B5450"/>
    <w:rsid w:val="004B5510"/>
    <w:rsid w:val="004B6B66"/>
    <w:rsid w:val="004B6D33"/>
    <w:rsid w:val="004C0E36"/>
    <w:rsid w:val="004C140B"/>
    <w:rsid w:val="004C1AF7"/>
    <w:rsid w:val="004C1BC1"/>
    <w:rsid w:val="004C2651"/>
    <w:rsid w:val="004C31C6"/>
    <w:rsid w:val="004C340D"/>
    <w:rsid w:val="004C3850"/>
    <w:rsid w:val="004C54AF"/>
    <w:rsid w:val="004C7C83"/>
    <w:rsid w:val="004D3905"/>
    <w:rsid w:val="004D3C79"/>
    <w:rsid w:val="004D4760"/>
    <w:rsid w:val="004D653B"/>
    <w:rsid w:val="004D6D5A"/>
    <w:rsid w:val="004D73BD"/>
    <w:rsid w:val="004D7B0B"/>
    <w:rsid w:val="004E04CF"/>
    <w:rsid w:val="004E0878"/>
    <w:rsid w:val="004E0DE4"/>
    <w:rsid w:val="004E0E26"/>
    <w:rsid w:val="004E1543"/>
    <w:rsid w:val="004E1C52"/>
    <w:rsid w:val="004E21C3"/>
    <w:rsid w:val="004E267D"/>
    <w:rsid w:val="004E3300"/>
    <w:rsid w:val="004E54E4"/>
    <w:rsid w:val="004E5624"/>
    <w:rsid w:val="004E6069"/>
    <w:rsid w:val="004E6786"/>
    <w:rsid w:val="004E765E"/>
    <w:rsid w:val="004E7D7C"/>
    <w:rsid w:val="004F0089"/>
    <w:rsid w:val="004F03C7"/>
    <w:rsid w:val="004F04A4"/>
    <w:rsid w:val="004F06CD"/>
    <w:rsid w:val="004F1C59"/>
    <w:rsid w:val="004F23C5"/>
    <w:rsid w:val="004F3D2D"/>
    <w:rsid w:val="004F4277"/>
    <w:rsid w:val="004F47F2"/>
    <w:rsid w:val="004F4CD2"/>
    <w:rsid w:val="004F5E86"/>
    <w:rsid w:val="004F666E"/>
    <w:rsid w:val="004F67D1"/>
    <w:rsid w:val="004F6F14"/>
    <w:rsid w:val="004F6F35"/>
    <w:rsid w:val="005009B0"/>
    <w:rsid w:val="00501EA8"/>
    <w:rsid w:val="005033EC"/>
    <w:rsid w:val="005039C2"/>
    <w:rsid w:val="005040AB"/>
    <w:rsid w:val="005040E0"/>
    <w:rsid w:val="0050468B"/>
    <w:rsid w:val="00505BD5"/>
    <w:rsid w:val="00506ADF"/>
    <w:rsid w:val="005079C5"/>
    <w:rsid w:val="00510DCA"/>
    <w:rsid w:val="005112AF"/>
    <w:rsid w:val="00511FCB"/>
    <w:rsid w:val="005130F4"/>
    <w:rsid w:val="00513AB9"/>
    <w:rsid w:val="0051412F"/>
    <w:rsid w:val="0051456B"/>
    <w:rsid w:val="0051471E"/>
    <w:rsid w:val="005177B7"/>
    <w:rsid w:val="00517C8E"/>
    <w:rsid w:val="005202DC"/>
    <w:rsid w:val="00520710"/>
    <w:rsid w:val="005214D3"/>
    <w:rsid w:val="00522D42"/>
    <w:rsid w:val="00522E71"/>
    <w:rsid w:val="00522ECA"/>
    <w:rsid w:val="005241FB"/>
    <w:rsid w:val="005249BE"/>
    <w:rsid w:val="0052534F"/>
    <w:rsid w:val="00525F88"/>
    <w:rsid w:val="005270A3"/>
    <w:rsid w:val="005272A3"/>
    <w:rsid w:val="00530891"/>
    <w:rsid w:val="00531DE2"/>
    <w:rsid w:val="00533230"/>
    <w:rsid w:val="00533F9C"/>
    <w:rsid w:val="005351C7"/>
    <w:rsid w:val="00536FA8"/>
    <w:rsid w:val="00537723"/>
    <w:rsid w:val="005412BA"/>
    <w:rsid w:val="005419AE"/>
    <w:rsid w:val="00542433"/>
    <w:rsid w:val="00542EE3"/>
    <w:rsid w:val="005441A4"/>
    <w:rsid w:val="005463D4"/>
    <w:rsid w:val="00547016"/>
    <w:rsid w:val="005477C1"/>
    <w:rsid w:val="0055092B"/>
    <w:rsid w:val="00551429"/>
    <w:rsid w:val="005515B8"/>
    <w:rsid w:val="00551D10"/>
    <w:rsid w:val="00553465"/>
    <w:rsid w:val="005542CB"/>
    <w:rsid w:val="00554F1D"/>
    <w:rsid w:val="00555290"/>
    <w:rsid w:val="00555A7B"/>
    <w:rsid w:val="00556325"/>
    <w:rsid w:val="0055657B"/>
    <w:rsid w:val="00556E25"/>
    <w:rsid w:val="0056000B"/>
    <w:rsid w:val="00561DC6"/>
    <w:rsid w:val="005626D8"/>
    <w:rsid w:val="00562E46"/>
    <w:rsid w:val="005631F3"/>
    <w:rsid w:val="00563728"/>
    <w:rsid w:val="00563DB2"/>
    <w:rsid w:val="00564416"/>
    <w:rsid w:val="00564EED"/>
    <w:rsid w:val="00565D4E"/>
    <w:rsid w:val="0057033F"/>
    <w:rsid w:val="00572C7E"/>
    <w:rsid w:val="00573FC6"/>
    <w:rsid w:val="00574045"/>
    <w:rsid w:val="00574651"/>
    <w:rsid w:val="00577693"/>
    <w:rsid w:val="0058025A"/>
    <w:rsid w:val="005802E7"/>
    <w:rsid w:val="005808E6"/>
    <w:rsid w:val="005826CD"/>
    <w:rsid w:val="00582C4F"/>
    <w:rsid w:val="0058397C"/>
    <w:rsid w:val="00584FC7"/>
    <w:rsid w:val="005861D8"/>
    <w:rsid w:val="00587F80"/>
    <w:rsid w:val="0059047D"/>
    <w:rsid w:val="00591AC3"/>
    <w:rsid w:val="00592760"/>
    <w:rsid w:val="00593791"/>
    <w:rsid w:val="00593D35"/>
    <w:rsid w:val="00593D7A"/>
    <w:rsid w:val="00594B03"/>
    <w:rsid w:val="00595795"/>
    <w:rsid w:val="005964C2"/>
    <w:rsid w:val="005A00CC"/>
    <w:rsid w:val="005A172E"/>
    <w:rsid w:val="005A1E17"/>
    <w:rsid w:val="005A22E3"/>
    <w:rsid w:val="005A3014"/>
    <w:rsid w:val="005A3925"/>
    <w:rsid w:val="005A3FE6"/>
    <w:rsid w:val="005A5420"/>
    <w:rsid w:val="005A5753"/>
    <w:rsid w:val="005A67D7"/>
    <w:rsid w:val="005A6F7E"/>
    <w:rsid w:val="005A7A92"/>
    <w:rsid w:val="005B02AB"/>
    <w:rsid w:val="005B1628"/>
    <w:rsid w:val="005B1898"/>
    <w:rsid w:val="005B1924"/>
    <w:rsid w:val="005B1AD3"/>
    <w:rsid w:val="005B2B3A"/>
    <w:rsid w:val="005B3F68"/>
    <w:rsid w:val="005B41B9"/>
    <w:rsid w:val="005B442E"/>
    <w:rsid w:val="005B4628"/>
    <w:rsid w:val="005B4B4D"/>
    <w:rsid w:val="005B5537"/>
    <w:rsid w:val="005B65FF"/>
    <w:rsid w:val="005B66BB"/>
    <w:rsid w:val="005B7655"/>
    <w:rsid w:val="005C0112"/>
    <w:rsid w:val="005C06F1"/>
    <w:rsid w:val="005C09F5"/>
    <w:rsid w:val="005C0B72"/>
    <w:rsid w:val="005C14BD"/>
    <w:rsid w:val="005C18CE"/>
    <w:rsid w:val="005C24B3"/>
    <w:rsid w:val="005C255D"/>
    <w:rsid w:val="005C2C76"/>
    <w:rsid w:val="005C381F"/>
    <w:rsid w:val="005C4E82"/>
    <w:rsid w:val="005C57F2"/>
    <w:rsid w:val="005C5E22"/>
    <w:rsid w:val="005C67C3"/>
    <w:rsid w:val="005C69E0"/>
    <w:rsid w:val="005C7370"/>
    <w:rsid w:val="005C77AD"/>
    <w:rsid w:val="005C7C11"/>
    <w:rsid w:val="005C7E9C"/>
    <w:rsid w:val="005D081D"/>
    <w:rsid w:val="005D468D"/>
    <w:rsid w:val="005D6B88"/>
    <w:rsid w:val="005E0116"/>
    <w:rsid w:val="005E0704"/>
    <w:rsid w:val="005E1255"/>
    <w:rsid w:val="005E29E9"/>
    <w:rsid w:val="005E2C07"/>
    <w:rsid w:val="005E38E5"/>
    <w:rsid w:val="005E49FB"/>
    <w:rsid w:val="005E4B8A"/>
    <w:rsid w:val="005E4CED"/>
    <w:rsid w:val="005E5194"/>
    <w:rsid w:val="005E52EF"/>
    <w:rsid w:val="005E572E"/>
    <w:rsid w:val="005E5F5A"/>
    <w:rsid w:val="005E6525"/>
    <w:rsid w:val="005E6A8F"/>
    <w:rsid w:val="005E7295"/>
    <w:rsid w:val="005E7910"/>
    <w:rsid w:val="005F0E34"/>
    <w:rsid w:val="005F2A22"/>
    <w:rsid w:val="005F2D9F"/>
    <w:rsid w:val="005F3EF8"/>
    <w:rsid w:val="005F4C4E"/>
    <w:rsid w:val="005F51B0"/>
    <w:rsid w:val="005F5872"/>
    <w:rsid w:val="005F759F"/>
    <w:rsid w:val="006000E1"/>
    <w:rsid w:val="00600189"/>
    <w:rsid w:val="0060040F"/>
    <w:rsid w:val="00600896"/>
    <w:rsid w:val="00601280"/>
    <w:rsid w:val="006014CA"/>
    <w:rsid w:val="00601A4D"/>
    <w:rsid w:val="00601E8B"/>
    <w:rsid w:val="00601E8D"/>
    <w:rsid w:val="006027A9"/>
    <w:rsid w:val="00602EB9"/>
    <w:rsid w:val="0060379F"/>
    <w:rsid w:val="0060386C"/>
    <w:rsid w:val="006040E0"/>
    <w:rsid w:val="0060453F"/>
    <w:rsid w:val="00604BB6"/>
    <w:rsid w:val="00604FDD"/>
    <w:rsid w:val="00605A00"/>
    <w:rsid w:val="00606544"/>
    <w:rsid w:val="006065BE"/>
    <w:rsid w:val="00606855"/>
    <w:rsid w:val="00607A39"/>
    <w:rsid w:val="00607B0B"/>
    <w:rsid w:val="0061102D"/>
    <w:rsid w:val="0061127F"/>
    <w:rsid w:val="00611845"/>
    <w:rsid w:val="00611E52"/>
    <w:rsid w:val="00612AA0"/>
    <w:rsid w:val="00614518"/>
    <w:rsid w:val="0061633E"/>
    <w:rsid w:val="0061682A"/>
    <w:rsid w:val="00617069"/>
    <w:rsid w:val="006174B8"/>
    <w:rsid w:val="00617C17"/>
    <w:rsid w:val="006207D6"/>
    <w:rsid w:val="006207E3"/>
    <w:rsid w:val="006208AC"/>
    <w:rsid w:val="00620AD3"/>
    <w:rsid w:val="0062147E"/>
    <w:rsid w:val="0062254B"/>
    <w:rsid w:val="00622B20"/>
    <w:rsid w:val="00622CA9"/>
    <w:rsid w:val="006232C1"/>
    <w:rsid w:val="006247B3"/>
    <w:rsid w:val="00624E40"/>
    <w:rsid w:val="00625415"/>
    <w:rsid w:val="00625818"/>
    <w:rsid w:val="006259EE"/>
    <w:rsid w:val="00626050"/>
    <w:rsid w:val="00626C77"/>
    <w:rsid w:val="00626E8E"/>
    <w:rsid w:val="006279BE"/>
    <w:rsid w:val="0063140A"/>
    <w:rsid w:val="00632F6B"/>
    <w:rsid w:val="0063393D"/>
    <w:rsid w:val="00633EBD"/>
    <w:rsid w:val="00634784"/>
    <w:rsid w:val="00634999"/>
    <w:rsid w:val="00634BBC"/>
    <w:rsid w:val="00634CEF"/>
    <w:rsid w:val="00634DB5"/>
    <w:rsid w:val="00634E45"/>
    <w:rsid w:val="00635976"/>
    <w:rsid w:val="00635A79"/>
    <w:rsid w:val="006367AA"/>
    <w:rsid w:val="00636E51"/>
    <w:rsid w:val="00636F3E"/>
    <w:rsid w:val="0064128E"/>
    <w:rsid w:val="00641956"/>
    <w:rsid w:val="0064252C"/>
    <w:rsid w:val="006429FA"/>
    <w:rsid w:val="00643EFE"/>
    <w:rsid w:val="006444D5"/>
    <w:rsid w:val="00644BB3"/>
    <w:rsid w:val="00647371"/>
    <w:rsid w:val="006475ED"/>
    <w:rsid w:val="006517E2"/>
    <w:rsid w:val="006523D3"/>
    <w:rsid w:val="0065259A"/>
    <w:rsid w:val="0065454C"/>
    <w:rsid w:val="006545A3"/>
    <w:rsid w:val="00654673"/>
    <w:rsid w:val="006547AB"/>
    <w:rsid w:val="0065595E"/>
    <w:rsid w:val="00655A6A"/>
    <w:rsid w:val="00655FFB"/>
    <w:rsid w:val="0065668E"/>
    <w:rsid w:val="00657304"/>
    <w:rsid w:val="00661833"/>
    <w:rsid w:val="00662E62"/>
    <w:rsid w:val="00663821"/>
    <w:rsid w:val="00663F5F"/>
    <w:rsid w:val="00664CA6"/>
    <w:rsid w:val="006654DF"/>
    <w:rsid w:val="0066588D"/>
    <w:rsid w:val="00665A33"/>
    <w:rsid w:val="00670CA3"/>
    <w:rsid w:val="006711DB"/>
    <w:rsid w:val="00671305"/>
    <w:rsid w:val="00673120"/>
    <w:rsid w:val="006766E3"/>
    <w:rsid w:val="0067674F"/>
    <w:rsid w:val="006773A6"/>
    <w:rsid w:val="006778DE"/>
    <w:rsid w:val="00677A58"/>
    <w:rsid w:val="00677A72"/>
    <w:rsid w:val="00677D24"/>
    <w:rsid w:val="006800AE"/>
    <w:rsid w:val="006836CC"/>
    <w:rsid w:val="006848BB"/>
    <w:rsid w:val="00685857"/>
    <w:rsid w:val="00685A8F"/>
    <w:rsid w:val="00686FCE"/>
    <w:rsid w:val="006876CA"/>
    <w:rsid w:val="00687AE4"/>
    <w:rsid w:val="006900B3"/>
    <w:rsid w:val="006905B8"/>
    <w:rsid w:val="0069142B"/>
    <w:rsid w:val="00693068"/>
    <w:rsid w:val="006931A8"/>
    <w:rsid w:val="00693F26"/>
    <w:rsid w:val="006946BD"/>
    <w:rsid w:val="0069474B"/>
    <w:rsid w:val="00694970"/>
    <w:rsid w:val="00694F5D"/>
    <w:rsid w:val="0069696B"/>
    <w:rsid w:val="006A0355"/>
    <w:rsid w:val="006A0C46"/>
    <w:rsid w:val="006A0DD5"/>
    <w:rsid w:val="006A1F6F"/>
    <w:rsid w:val="006A38FA"/>
    <w:rsid w:val="006A3BCA"/>
    <w:rsid w:val="006A3CEF"/>
    <w:rsid w:val="006A5070"/>
    <w:rsid w:val="006A5125"/>
    <w:rsid w:val="006A5DAA"/>
    <w:rsid w:val="006A7049"/>
    <w:rsid w:val="006A7342"/>
    <w:rsid w:val="006A74AD"/>
    <w:rsid w:val="006B09C5"/>
    <w:rsid w:val="006B135F"/>
    <w:rsid w:val="006B1D10"/>
    <w:rsid w:val="006B1F9D"/>
    <w:rsid w:val="006B34F6"/>
    <w:rsid w:val="006B3B8C"/>
    <w:rsid w:val="006B5A98"/>
    <w:rsid w:val="006B621E"/>
    <w:rsid w:val="006B65C0"/>
    <w:rsid w:val="006B6A7A"/>
    <w:rsid w:val="006B716B"/>
    <w:rsid w:val="006B7C1A"/>
    <w:rsid w:val="006B7DDA"/>
    <w:rsid w:val="006C1104"/>
    <w:rsid w:val="006C1C55"/>
    <w:rsid w:val="006C2459"/>
    <w:rsid w:val="006C32F4"/>
    <w:rsid w:val="006C330D"/>
    <w:rsid w:val="006C36D1"/>
    <w:rsid w:val="006C4692"/>
    <w:rsid w:val="006C4724"/>
    <w:rsid w:val="006C5097"/>
    <w:rsid w:val="006C5917"/>
    <w:rsid w:val="006C7095"/>
    <w:rsid w:val="006C7BC8"/>
    <w:rsid w:val="006D0012"/>
    <w:rsid w:val="006D00BB"/>
    <w:rsid w:val="006D2506"/>
    <w:rsid w:val="006D282A"/>
    <w:rsid w:val="006D2A06"/>
    <w:rsid w:val="006D3814"/>
    <w:rsid w:val="006D388F"/>
    <w:rsid w:val="006D43B9"/>
    <w:rsid w:val="006D52D6"/>
    <w:rsid w:val="006D5E2D"/>
    <w:rsid w:val="006D5ECD"/>
    <w:rsid w:val="006E0A1F"/>
    <w:rsid w:val="006E15F2"/>
    <w:rsid w:val="006E1892"/>
    <w:rsid w:val="006E1F5E"/>
    <w:rsid w:val="006E2C8E"/>
    <w:rsid w:val="006E2EEF"/>
    <w:rsid w:val="006E3C57"/>
    <w:rsid w:val="006E3F81"/>
    <w:rsid w:val="006E439C"/>
    <w:rsid w:val="006E5515"/>
    <w:rsid w:val="006E7668"/>
    <w:rsid w:val="006F1707"/>
    <w:rsid w:val="006F17D4"/>
    <w:rsid w:val="006F2EC5"/>
    <w:rsid w:val="006F3A26"/>
    <w:rsid w:val="006F4338"/>
    <w:rsid w:val="006F44D9"/>
    <w:rsid w:val="006F4647"/>
    <w:rsid w:val="006F487E"/>
    <w:rsid w:val="006F5856"/>
    <w:rsid w:val="006F5C08"/>
    <w:rsid w:val="006F5DEA"/>
    <w:rsid w:val="006F5DEE"/>
    <w:rsid w:val="006F6328"/>
    <w:rsid w:val="006F666D"/>
    <w:rsid w:val="006F69E7"/>
    <w:rsid w:val="006F6D03"/>
    <w:rsid w:val="00700E9C"/>
    <w:rsid w:val="00701776"/>
    <w:rsid w:val="00702CD6"/>
    <w:rsid w:val="00702E76"/>
    <w:rsid w:val="00703A65"/>
    <w:rsid w:val="0070498B"/>
    <w:rsid w:val="007049E7"/>
    <w:rsid w:val="00704B7A"/>
    <w:rsid w:val="0070600C"/>
    <w:rsid w:val="007063D0"/>
    <w:rsid w:val="00706879"/>
    <w:rsid w:val="00706FDD"/>
    <w:rsid w:val="00707266"/>
    <w:rsid w:val="007075C2"/>
    <w:rsid w:val="007101BA"/>
    <w:rsid w:val="0071043E"/>
    <w:rsid w:val="007112B6"/>
    <w:rsid w:val="007117CF"/>
    <w:rsid w:val="00711E62"/>
    <w:rsid w:val="00711E75"/>
    <w:rsid w:val="00711F14"/>
    <w:rsid w:val="007123CB"/>
    <w:rsid w:val="00712794"/>
    <w:rsid w:val="00712B8F"/>
    <w:rsid w:val="0071310C"/>
    <w:rsid w:val="0071504F"/>
    <w:rsid w:val="00715536"/>
    <w:rsid w:val="00715670"/>
    <w:rsid w:val="0071605A"/>
    <w:rsid w:val="007168A3"/>
    <w:rsid w:val="00717C8A"/>
    <w:rsid w:val="00720AE8"/>
    <w:rsid w:val="00720BEE"/>
    <w:rsid w:val="007231DD"/>
    <w:rsid w:val="007231F9"/>
    <w:rsid w:val="007233A5"/>
    <w:rsid w:val="007233AB"/>
    <w:rsid w:val="00723743"/>
    <w:rsid w:val="00724B81"/>
    <w:rsid w:val="00725508"/>
    <w:rsid w:val="00725597"/>
    <w:rsid w:val="00725AFB"/>
    <w:rsid w:val="00725B20"/>
    <w:rsid w:val="00725C44"/>
    <w:rsid w:val="00726601"/>
    <w:rsid w:val="00726C96"/>
    <w:rsid w:val="00727281"/>
    <w:rsid w:val="0072771C"/>
    <w:rsid w:val="00730FC4"/>
    <w:rsid w:val="007317E9"/>
    <w:rsid w:val="00732977"/>
    <w:rsid w:val="007333D4"/>
    <w:rsid w:val="0073362A"/>
    <w:rsid w:val="007338E0"/>
    <w:rsid w:val="007358C9"/>
    <w:rsid w:val="007362B7"/>
    <w:rsid w:val="00740651"/>
    <w:rsid w:val="007420FC"/>
    <w:rsid w:val="0074290F"/>
    <w:rsid w:val="0074298C"/>
    <w:rsid w:val="00743C4B"/>
    <w:rsid w:val="007441BD"/>
    <w:rsid w:val="007447D7"/>
    <w:rsid w:val="007458E6"/>
    <w:rsid w:val="00745B23"/>
    <w:rsid w:val="00745CE6"/>
    <w:rsid w:val="00746202"/>
    <w:rsid w:val="00746CD5"/>
    <w:rsid w:val="00746E56"/>
    <w:rsid w:val="007472A3"/>
    <w:rsid w:val="00747C60"/>
    <w:rsid w:val="00747DE1"/>
    <w:rsid w:val="00750411"/>
    <w:rsid w:val="00750AFD"/>
    <w:rsid w:val="00751ACD"/>
    <w:rsid w:val="00753284"/>
    <w:rsid w:val="00753E64"/>
    <w:rsid w:val="0075490E"/>
    <w:rsid w:val="0075575C"/>
    <w:rsid w:val="007565EF"/>
    <w:rsid w:val="0075739A"/>
    <w:rsid w:val="00757D5E"/>
    <w:rsid w:val="00762019"/>
    <w:rsid w:val="007627C3"/>
    <w:rsid w:val="00763221"/>
    <w:rsid w:val="00763403"/>
    <w:rsid w:val="0076426D"/>
    <w:rsid w:val="0076609A"/>
    <w:rsid w:val="007670A8"/>
    <w:rsid w:val="00770129"/>
    <w:rsid w:val="00770CA2"/>
    <w:rsid w:val="00770D5A"/>
    <w:rsid w:val="00772D8B"/>
    <w:rsid w:val="00772F59"/>
    <w:rsid w:val="007734C8"/>
    <w:rsid w:val="007744A3"/>
    <w:rsid w:val="00775107"/>
    <w:rsid w:val="00775ABA"/>
    <w:rsid w:val="0077752D"/>
    <w:rsid w:val="00777A3D"/>
    <w:rsid w:val="00777B22"/>
    <w:rsid w:val="00781282"/>
    <w:rsid w:val="007813F2"/>
    <w:rsid w:val="00781ECA"/>
    <w:rsid w:val="007825A8"/>
    <w:rsid w:val="0078272B"/>
    <w:rsid w:val="007833C3"/>
    <w:rsid w:val="007833D6"/>
    <w:rsid w:val="00783DE7"/>
    <w:rsid w:val="00784066"/>
    <w:rsid w:val="00785229"/>
    <w:rsid w:val="007858E4"/>
    <w:rsid w:val="00785A8B"/>
    <w:rsid w:val="00786CDC"/>
    <w:rsid w:val="00787421"/>
    <w:rsid w:val="00787DBF"/>
    <w:rsid w:val="00787F17"/>
    <w:rsid w:val="00790464"/>
    <w:rsid w:val="00790983"/>
    <w:rsid w:val="00790FA1"/>
    <w:rsid w:val="00791D3C"/>
    <w:rsid w:val="00791F05"/>
    <w:rsid w:val="00793AC7"/>
    <w:rsid w:val="00793E90"/>
    <w:rsid w:val="00794297"/>
    <w:rsid w:val="00794B4E"/>
    <w:rsid w:val="0079500C"/>
    <w:rsid w:val="00795F2F"/>
    <w:rsid w:val="007964AB"/>
    <w:rsid w:val="00797A4E"/>
    <w:rsid w:val="007A009E"/>
    <w:rsid w:val="007A05BA"/>
    <w:rsid w:val="007A2989"/>
    <w:rsid w:val="007A3068"/>
    <w:rsid w:val="007A37B0"/>
    <w:rsid w:val="007A4811"/>
    <w:rsid w:val="007A66A4"/>
    <w:rsid w:val="007A73A7"/>
    <w:rsid w:val="007A770C"/>
    <w:rsid w:val="007B1773"/>
    <w:rsid w:val="007B26A2"/>
    <w:rsid w:val="007B29BE"/>
    <w:rsid w:val="007B2BA6"/>
    <w:rsid w:val="007B3F66"/>
    <w:rsid w:val="007B4C36"/>
    <w:rsid w:val="007B632A"/>
    <w:rsid w:val="007B6993"/>
    <w:rsid w:val="007B7438"/>
    <w:rsid w:val="007B74FF"/>
    <w:rsid w:val="007B7BD3"/>
    <w:rsid w:val="007B7F10"/>
    <w:rsid w:val="007C0122"/>
    <w:rsid w:val="007C1645"/>
    <w:rsid w:val="007C256D"/>
    <w:rsid w:val="007C2886"/>
    <w:rsid w:val="007C2B3E"/>
    <w:rsid w:val="007C2C9E"/>
    <w:rsid w:val="007C2E96"/>
    <w:rsid w:val="007C6AE5"/>
    <w:rsid w:val="007C7FE2"/>
    <w:rsid w:val="007D08EB"/>
    <w:rsid w:val="007D0D0B"/>
    <w:rsid w:val="007D15C4"/>
    <w:rsid w:val="007D187E"/>
    <w:rsid w:val="007D2138"/>
    <w:rsid w:val="007D249D"/>
    <w:rsid w:val="007D2CCC"/>
    <w:rsid w:val="007D3100"/>
    <w:rsid w:val="007D3256"/>
    <w:rsid w:val="007D4633"/>
    <w:rsid w:val="007D48EA"/>
    <w:rsid w:val="007D4BEA"/>
    <w:rsid w:val="007D50A5"/>
    <w:rsid w:val="007D59E4"/>
    <w:rsid w:val="007D5BD1"/>
    <w:rsid w:val="007D66E5"/>
    <w:rsid w:val="007D6FB1"/>
    <w:rsid w:val="007D7DBC"/>
    <w:rsid w:val="007E002F"/>
    <w:rsid w:val="007E0D12"/>
    <w:rsid w:val="007E3678"/>
    <w:rsid w:val="007E4161"/>
    <w:rsid w:val="007E43A7"/>
    <w:rsid w:val="007E4B90"/>
    <w:rsid w:val="007E516D"/>
    <w:rsid w:val="007E565E"/>
    <w:rsid w:val="007E5FC6"/>
    <w:rsid w:val="007E6BB8"/>
    <w:rsid w:val="007E7773"/>
    <w:rsid w:val="007E7BEA"/>
    <w:rsid w:val="007F0DE8"/>
    <w:rsid w:val="007F0DFC"/>
    <w:rsid w:val="007F1A25"/>
    <w:rsid w:val="007F2A54"/>
    <w:rsid w:val="007F34A1"/>
    <w:rsid w:val="007F4E10"/>
    <w:rsid w:val="007F7918"/>
    <w:rsid w:val="0080006A"/>
    <w:rsid w:val="008006AD"/>
    <w:rsid w:val="00800B04"/>
    <w:rsid w:val="00800E25"/>
    <w:rsid w:val="008011D2"/>
    <w:rsid w:val="00801379"/>
    <w:rsid w:val="00802223"/>
    <w:rsid w:val="008032B2"/>
    <w:rsid w:val="00803C74"/>
    <w:rsid w:val="00803ED0"/>
    <w:rsid w:val="008052FE"/>
    <w:rsid w:val="00806365"/>
    <w:rsid w:val="00806BDF"/>
    <w:rsid w:val="008070E7"/>
    <w:rsid w:val="008073E4"/>
    <w:rsid w:val="0080756A"/>
    <w:rsid w:val="008076BA"/>
    <w:rsid w:val="0080791F"/>
    <w:rsid w:val="00807C75"/>
    <w:rsid w:val="00807C86"/>
    <w:rsid w:val="00810519"/>
    <w:rsid w:val="008120AA"/>
    <w:rsid w:val="008123AD"/>
    <w:rsid w:val="008125EC"/>
    <w:rsid w:val="008129CF"/>
    <w:rsid w:val="00812ECA"/>
    <w:rsid w:val="00813CC5"/>
    <w:rsid w:val="00813F2D"/>
    <w:rsid w:val="00814B5B"/>
    <w:rsid w:val="00817889"/>
    <w:rsid w:val="0082015F"/>
    <w:rsid w:val="00820381"/>
    <w:rsid w:val="00820731"/>
    <w:rsid w:val="008207EB"/>
    <w:rsid w:val="00820C1A"/>
    <w:rsid w:val="00821940"/>
    <w:rsid w:val="00822E2D"/>
    <w:rsid w:val="00823480"/>
    <w:rsid w:val="00823682"/>
    <w:rsid w:val="00823820"/>
    <w:rsid w:val="008247A9"/>
    <w:rsid w:val="0082507E"/>
    <w:rsid w:val="00825BE0"/>
    <w:rsid w:val="00826471"/>
    <w:rsid w:val="008264A9"/>
    <w:rsid w:val="00826945"/>
    <w:rsid w:val="00826B37"/>
    <w:rsid w:val="00827B1C"/>
    <w:rsid w:val="00827BB4"/>
    <w:rsid w:val="00830049"/>
    <w:rsid w:val="00830A6E"/>
    <w:rsid w:val="008326F4"/>
    <w:rsid w:val="00832DAD"/>
    <w:rsid w:val="00835899"/>
    <w:rsid w:val="00835A7F"/>
    <w:rsid w:val="00840AC1"/>
    <w:rsid w:val="0084197B"/>
    <w:rsid w:val="00841DA6"/>
    <w:rsid w:val="00843273"/>
    <w:rsid w:val="008449F2"/>
    <w:rsid w:val="00844DBB"/>
    <w:rsid w:val="008450AE"/>
    <w:rsid w:val="00846767"/>
    <w:rsid w:val="00846E9D"/>
    <w:rsid w:val="00847232"/>
    <w:rsid w:val="00847DE3"/>
    <w:rsid w:val="008504E6"/>
    <w:rsid w:val="00850C44"/>
    <w:rsid w:val="00851F0E"/>
    <w:rsid w:val="00852416"/>
    <w:rsid w:val="00852AD1"/>
    <w:rsid w:val="00854517"/>
    <w:rsid w:val="008546D5"/>
    <w:rsid w:val="00854D7C"/>
    <w:rsid w:val="008567AD"/>
    <w:rsid w:val="00856877"/>
    <w:rsid w:val="00856A14"/>
    <w:rsid w:val="00856EC0"/>
    <w:rsid w:val="008571F6"/>
    <w:rsid w:val="0085796D"/>
    <w:rsid w:val="008603D5"/>
    <w:rsid w:val="00860F24"/>
    <w:rsid w:val="0086106D"/>
    <w:rsid w:val="00861BE8"/>
    <w:rsid w:val="0086258C"/>
    <w:rsid w:val="008626C6"/>
    <w:rsid w:val="0086277F"/>
    <w:rsid w:val="00864FC9"/>
    <w:rsid w:val="00865A59"/>
    <w:rsid w:val="00865D66"/>
    <w:rsid w:val="008673FB"/>
    <w:rsid w:val="0086776D"/>
    <w:rsid w:val="00867EF0"/>
    <w:rsid w:val="00871914"/>
    <w:rsid w:val="00871944"/>
    <w:rsid w:val="0087481E"/>
    <w:rsid w:val="00874826"/>
    <w:rsid w:val="008754E0"/>
    <w:rsid w:val="00875949"/>
    <w:rsid w:val="0087629F"/>
    <w:rsid w:val="008764D9"/>
    <w:rsid w:val="0087762A"/>
    <w:rsid w:val="00877DF3"/>
    <w:rsid w:val="00880C62"/>
    <w:rsid w:val="00880E50"/>
    <w:rsid w:val="008815E9"/>
    <w:rsid w:val="00881997"/>
    <w:rsid w:val="008825C6"/>
    <w:rsid w:val="00884597"/>
    <w:rsid w:val="00884B9A"/>
    <w:rsid w:val="0088593A"/>
    <w:rsid w:val="00885D20"/>
    <w:rsid w:val="00886B35"/>
    <w:rsid w:val="00887772"/>
    <w:rsid w:val="00887AC5"/>
    <w:rsid w:val="00887F7A"/>
    <w:rsid w:val="00891577"/>
    <w:rsid w:val="00891981"/>
    <w:rsid w:val="00891C45"/>
    <w:rsid w:val="008925BB"/>
    <w:rsid w:val="0089264C"/>
    <w:rsid w:val="00895214"/>
    <w:rsid w:val="00896534"/>
    <w:rsid w:val="008965D4"/>
    <w:rsid w:val="00897088"/>
    <w:rsid w:val="0089759F"/>
    <w:rsid w:val="008977FE"/>
    <w:rsid w:val="008A2FDB"/>
    <w:rsid w:val="008A33D0"/>
    <w:rsid w:val="008A37CA"/>
    <w:rsid w:val="008A4BF1"/>
    <w:rsid w:val="008A4BF2"/>
    <w:rsid w:val="008A4E1C"/>
    <w:rsid w:val="008A53ED"/>
    <w:rsid w:val="008A5921"/>
    <w:rsid w:val="008A67EA"/>
    <w:rsid w:val="008A69DB"/>
    <w:rsid w:val="008A6C7D"/>
    <w:rsid w:val="008B1036"/>
    <w:rsid w:val="008B1F3B"/>
    <w:rsid w:val="008B3AA4"/>
    <w:rsid w:val="008B4A4E"/>
    <w:rsid w:val="008B4A7E"/>
    <w:rsid w:val="008B5819"/>
    <w:rsid w:val="008B5F18"/>
    <w:rsid w:val="008B61FE"/>
    <w:rsid w:val="008B782F"/>
    <w:rsid w:val="008B7E64"/>
    <w:rsid w:val="008C050F"/>
    <w:rsid w:val="008C06E2"/>
    <w:rsid w:val="008C087E"/>
    <w:rsid w:val="008C0C6A"/>
    <w:rsid w:val="008C20FA"/>
    <w:rsid w:val="008C21CE"/>
    <w:rsid w:val="008C232E"/>
    <w:rsid w:val="008C2C43"/>
    <w:rsid w:val="008C5BFB"/>
    <w:rsid w:val="008C63BD"/>
    <w:rsid w:val="008C6E81"/>
    <w:rsid w:val="008C6FE6"/>
    <w:rsid w:val="008C7D99"/>
    <w:rsid w:val="008D07DE"/>
    <w:rsid w:val="008D1BC9"/>
    <w:rsid w:val="008D1E15"/>
    <w:rsid w:val="008D235B"/>
    <w:rsid w:val="008D3299"/>
    <w:rsid w:val="008D3D9C"/>
    <w:rsid w:val="008D4546"/>
    <w:rsid w:val="008D49BE"/>
    <w:rsid w:val="008D6DD4"/>
    <w:rsid w:val="008D787E"/>
    <w:rsid w:val="008E04A5"/>
    <w:rsid w:val="008E0AB3"/>
    <w:rsid w:val="008E1198"/>
    <w:rsid w:val="008E2D32"/>
    <w:rsid w:val="008E4167"/>
    <w:rsid w:val="008E4357"/>
    <w:rsid w:val="008E4C67"/>
    <w:rsid w:val="008E4D4F"/>
    <w:rsid w:val="008E516A"/>
    <w:rsid w:val="008E5CCC"/>
    <w:rsid w:val="008E5F9A"/>
    <w:rsid w:val="008E79C2"/>
    <w:rsid w:val="008F0637"/>
    <w:rsid w:val="008F177D"/>
    <w:rsid w:val="008F1C9C"/>
    <w:rsid w:val="008F2091"/>
    <w:rsid w:val="008F24BA"/>
    <w:rsid w:val="008F3DD2"/>
    <w:rsid w:val="008F40C2"/>
    <w:rsid w:val="008F4405"/>
    <w:rsid w:val="008F44AB"/>
    <w:rsid w:val="008F5300"/>
    <w:rsid w:val="008F55C8"/>
    <w:rsid w:val="008F6343"/>
    <w:rsid w:val="008F6383"/>
    <w:rsid w:val="008F68D2"/>
    <w:rsid w:val="008F7CAB"/>
    <w:rsid w:val="008F7DA4"/>
    <w:rsid w:val="00901A80"/>
    <w:rsid w:val="00902536"/>
    <w:rsid w:val="0090321B"/>
    <w:rsid w:val="00905264"/>
    <w:rsid w:val="009056A8"/>
    <w:rsid w:val="00905E59"/>
    <w:rsid w:val="00906AF4"/>
    <w:rsid w:val="0090707B"/>
    <w:rsid w:val="00907A43"/>
    <w:rsid w:val="00907DA0"/>
    <w:rsid w:val="00907FF7"/>
    <w:rsid w:val="00912A87"/>
    <w:rsid w:val="00913CC7"/>
    <w:rsid w:val="00913D32"/>
    <w:rsid w:val="00914F09"/>
    <w:rsid w:val="009153C0"/>
    <w:rsid w:val="009155CF"/>
    <w:rsid w:val="009163B7"/>
    <w:rsid w:val="0091694D"/>
    <w:rsid w:val="00916D10"/>
    <w:rsid w:val="009178FA"/>
    <w:rsid w:val="0091797B"/>
    <w:rsid w:val="00917C37"/>
    <w:rsid w:val="009200E6"/>
    <w:rsid w:val="0092133C"/>
    <w:rsid w:val="00921D8E"/>
    <w:rsid w:val="00922711"/>
    <w:rsid w:val="00922AB1"/>
    <w:rsid w:val="009250CB"/>
    <w:rsid w:val="0092546F"/>
    <w:rsid w:val="00926758"/>
    <w:rsid w:val="00926FFD"/>
    <w:rsid w:val="009316FE"/>
    <w:rsid w:val="00931DCC"/>
    <w:rsid w:val="00933001"/>
    <w:rsid w:val="00933712"/>
    <w:rsid w:val="00934444"/>
    <w:rsid w:val="0093509C"/>
    <w:rsid w:val="0093660C"/>
    <w:rsid w:val="00936E6D"/>
    <w:rsid w:val="009371A1"/>
    <w:rsid w:val="009378FF"/>
    <w:rsid w:val="00937E36"/>
    <w:rsid w:val="00941168"/>
    <w:rsid w:val="00943A6C"/>
    <w:rsid w:val="00944FE3"/>
    <w:rsid w:val="009451CC"/>
    <w:rsid w:val="009460F5"/>
    <w:rsid w:val="00946DC0"/>
    <w:rsid w:val="009471C2"/>
    <w:rsid w:val="0094731D"/>
    <w:rsid w:val="0095020A"/>
    <w:rsid w:val="00952845"/>
    <w:rsid w:val="009535D5"/>
    <w:rsid w:val="00954634"/>
    <w:rsid w:val="00954915"/>
    <w:rsid w:val="0095499A"/>
    <w:rsid w:val="00955AAE"/>
    <w:rsid w:val="00957938"/>
    <w:rsid w:val="00957CAE"/>
    <w:rsid w:val="00960C6F"/>
    <w:rsid w:val="00961BA9"/>
    <w:rsid w:val="0096222A"/>
    <w:rsid w:val="009623CA"/>
    <w:rsid w:val="00963538"/>
    <w:rsid w:val="00963F27"/>
    <w:rsid w:val="0096498A"/>
    <w:rsid w:val="00965049"/>
    <w:rsid w:val="009659B7"/>
    <w:rsid w:val="00965C78"/>
    <w:rsid w:val="00965E62"/>
    <w:rsid w:val="009667BC"/>
    <w:rsid w:val="00967D6C"/>
    <w:rsid w:val="0097004C"/>
    <w:rsid w:val="009710D7"/>
    <w:rsid w:val="00971B66"/>
    <w:rsid w:val="009721C7"/>
    <w:rsid w:val="0097248A"/>
    <w:rsid w:val="009726E1"/>
    <w:rsid w:val="00973D86"/>
    <w:rsid w:val="00974B2B"/>
    <w:rsid w:val="009753FD"/>
    <w:rsid w:val="00975FDC"/>
    <w:rsid w:val="0097602F"/>
    <w:rsid w:val="00977D4C"/>
    <w:rsid w:val="00981813"/>
    <w:rsid w:val="009820DA"/>
    <w:rsid w:val="00982507"/>
    <w:rsid w:val="00982608"/>
    <w:rsid w:val="009832D8"/>
    <w:rsid w:val="0098334B"/>
    <w:rsid w:val="00985D18"/>
    <w:rsid w:val="00991A9F"/>
    <w:rsid w:val="009923AD"/>
    <w:rsid w:val="009927E9"/>
    <w:rsid w:val="00992AA8"/>
    <w:rsid w:val="00992D35"/>
    <w:rsid w:val="00992F83"/>
    <w:rsid w:val="00993348"/>
    <w:rsid w:val="00993548"/>
    <w:rsid w:val="00994877"/>
    <w:rsid w:val="00994D10"/>
    <w:rsid w:val="009955E6"/>
    <w:rsid w:val="00996100"/>
    <w:rsid w:val="00997003"/>
    <w:rsid w:val="00997D3F"/>
    <w:rsid w:val="009A0324"/>
    <w:rsid w:val="009A045C"/>
    <w:rsid w:val="009A13F0"/>
    <w:rsid w:val="009A1C1C"/>
    <w:rsid w:val="009A1F9E"/>
    <w:rsid w:val="009A5057"/>
    <w:rsid w:val="009A5155"/>
    <w:rsid w:val="009A639D"/>
    <w:rsid w:val="009A669F"/>
    <w:rsid w:val="009A6E93"/>
    <w:rsid w:val="009A7194"/>
    <w:rsid w:val="009A7AEE"/>
    <w:rsid w:val="009B051E"/>
    <w:rsid w:val="009B0FC6"/>
    <w:rsid w:val="009B16FA"/>
    <w:rsid w:val="009B216B"/>
    <w:rsid w:val="009B318D"/>
    <w:rsid w:val="009B31D6"/>
    <w:rsid w:val="009B660B"/>
    <w:rsid w:val="009B6CD4"/>
    <w:rsid w:val="009B6DD9"/>
    <w:rsid w:val="009C0637"/>
    <w:rsid w:val="009C0ABB"/>
    <w:rsid w:val="009C1486"/>
    <w:rsid w:val="009C1A2F"/>
    <w:rsid w:val="009C20A7"/>
    <w:rsid w:val="009C3588"/>
    <w:rsid w:val="009C378A"/>
    <w:rsid w:val="009C41D5"/>
    <w:rsid w:val="009C5883"/>
    <w:rsid w:val="009C5D71"/>
    <w:rsid w:val="009C716E"/>
    <w:rsid w:val="009C7A83"/>
    <w:rsid w:val="009D0C91"/>
    <w:rsid w:val="009D18AA"/>
    <w:rsid w:val="009D1B7F"/>
    <w:rsid w:val="009D1EC3"/>
    <w:rsid w:val="009D2B00"/>
    <w:rsid w:val="009D38AF"/>
    <w:rsid w:val="009D3F8E"/>
    <w:rsid w:val="009D4206"/>
    <w:rsid w:val="009D4AA9"/>
    <w:rsid w:val="009D4B35"/>
    <w:rsid w:val="009D525F"/>
    <w:rsid w:val="009D62C7"/>
    <w:rsid w:val="009D75CC"/>
    <w:rsid w:val="009D79B1"/>
    <w:rsid w:val="009D7B05"/>
    <w:rsid w:val="009E058D"/>
    <w:rsid w:val="009E131C"/>
    <w:rsid w:val="009E24C7"/>
    <w:rsid w:val="009E2C6D"/>
    <w:rsid w:val="009E3121"/>
    <w:rsid w:val="009E4605"/>
    <w:rsid w:val="009E4ABB"/>
    <w:rsid w:val="009E4E85"/>
    <w:rsid w:val="009E502D"/>
    <w:rsid w:val="009E5248"/>
    <w:rsid w:val="009E571A"/>
    <w:rsid w:val="009E6272"/>
    <w:rsid w:val="009E6B2D"/>
    <w:rsid w:val="009F0106"/>
    <w:rsid w:val="009F0DD9"/>
    <w:rsid w:val="009F12FB"/>
    <w:rsid w:val="009F1E32"/>
    <w:rsid w:val="009F2E91"/>
    <w:rsid w:val="009F31B9"/>
    <w:rsid w:val="009F49EE"/>
    <w:rsid w:val="009F5562"/>
    <w:rsid w:val="009F60AB"/>
    <w:rsid w:val="009F7148"/>
    <w:rsid w:val="00A008FD"/>
    <w:rsid w:val="00A00F50"/>
    <w:rsid w:val="00A00FF5"/>
    <w:rsid w:val="00A013A9"/>
    <w:rsid w:val="00A028E9"/>
    <w:rsid w:val="00A03857"/>
    <w:rsid w:val="00A0412D"/>
    <w:rsid w:val="00A0438C"/>
    <w:rsid w:val="00A04AC5"/>
    <w:rsid w:val="00A0560A"/>
    <w:rsid w:val="00A06A7D"/>
    <w:rsid w:val="00A075F6"/>
    <w:rsid w:val="00A07FCB"/>
    <w:rsid w:val="00A1053C"/>
    <w:rsid w:val="00A10A03"/>
    <w:rsid w:val="00A10F5E"/>
    <w:rsid w:val="00A12735"/>
    <w:rsid w:val="00A12FED"/>
    <w:rsid w:val="00A14066"/>
    <w:rsid w:val="00A1650A"/>
    <w:rsid w:val="00A16A18"/>
    <w:rsid w:val="00A17EF4"/>
    <w:rsid w:val="00A17FA8"/>
    <w:rsid w:val="00A17FB4"/>
    <w:rsid w:val="00A20A9C"/>
    <w:rsid w:val="00A21506"/>
    <w:rsid w:val="00A21E67"/>
    <w:rsid w:val="00A21FCA"/>
    <w:rsid w:val="00A22E8F"/>
    <w:rsid w:val="00A23BE8"/>
    <w:rsid w:val="00A24D3A"/>
    <w:rsid w:val="00A24DD1"/>
    <w:rsid w:val="00A24F8E"/>
    <w:rsid w:val="00A258F0"/>
    <w:rsid w:val="00A30ECD"/>
    <w:rsid w:val="00A31A8E"/>
    <w:rsid w:val="00A333BE"/>
    <w:rsid w:val="00A34E05"/>
    <w:rsid w:val="00A35500"/>
    <w:rsid w:val="00A3587B"/>
    <w:rsid w:val="00A35A02"/>
    <w:rsid w:val="00A364C1"/>
    <w:rsid w:val="00A37750"/>
    <w:rsid w:val="00A4021B"/>
    <w:rsid w:val="00A4022D"/>
    <w:rsid w:val="00A40436"/>
    <w:rsid w:val="00A40EED"/>
    <w:rsid w:val="00A429BD"/>
    <w:rsid w:val="00A42D07"/>
    <w:rsid w:val="00A43E4D"/>
    <w:rsid w:val="00A44585"/>
    <w:rsid w:val="00A4540A"/>
    <w:rsid w:val="00A47561"/>
    <w:rsid w:val="00A51360"/>
    <w:rsid w:val="00A51E00"/>
    <w:rsid w:val="00A5221D"/>
    <w:rsid w:val="00A5285A"/>
    <w:rsid w:val="00A54329"/>
    <w:rsid w:val="00A552E0"/>
    <w:rsid w:val="00A5629E"/>
    <w:rsid w:val="00A565C6"/>
    <w:rsid w:val="00A565F8"/>
    <w:rsid w:val="00A57BF6"/>
    <w:rsid w:val="00A61195"/>
    <w:rsid w:val="00A61E94"/>
    <w:rsid w:val="00A6215E"/>
    <w:rsid w:val="00A62AFD"/>
    <w:rsid w:val="00A62C76"/>
    <w:rsid w:val="00A63A46"/>
    <w:rsid w:val="00A64119"/>
    <w:rsid w:val="00A646D7"/>
    <w:rsid w:val="00A64F05"/>
    <w:rsid w:val="00A65523"/>
    <w:rsid w:val="00A666B7"/>
    <w:rsid w:val="00A66CEB"/>
    <w:rsid w:val="00A674A2"/>
    <w:rsid w:val="00A675B7"/>
    <w:rsid w:val="00A70417"/>
    <w:rsid w:val="00A704E4"/>
    <w:rsid w:val="00A714C1"/>
    <w:rsid w:val="00A733E1"/>
    <w:rsid w:val="00A73754"/>
    <w:rsid w:val="00A749A7"/>
    <w:rsid w:val="00A75B3A"/>
    <w:rsid w:val="00A77CC6"/>
    <w:rsid w:val="00A77E62"/>
    <w:rsid w:val="00A80A98"/>
    <w:rsid w:val="00A80DD9"/>
    <w:rsid w:val="00A81FB1"/>
    <w:rsid w:val="00A83B28"/>
    <w:rsid w:val="00A841ED"/>
    <w:rsid w:val="00A844BF"/>
    <w:rsid w:val="00A85BB4"/>
    <w:rsid w:val="00A86AD0"/>
    <w:rsid w:val="00A86CD4"/>
    <w:rsid w:val="00A87472"/>
    <w:rsid w:val="00A9000A"/>
    <w:rsid w:val="00A90682"/>
    <w:rsid w:val="00A90A2E"/>
    <w:rsid w:val="00A90DB5"/>
    <w:rsid w:val="00A91FC0"/>
    <w:rsid w:val="00A934FA"/>
    <w:rsid w:val="00A935DF"/>
    <w:rsid w:val="00A93D66"/>
    <w:rsid w:val="00A93F5A"/>
    <w:rsid w:val="00A962F7"/>
    <w:rsid w:val="00A96EAE"/>
    <w:rsid w:val="00AA04B1"/>
    <w:rsid w:val="00AA0D3B"/>
    <w:rsid w:val="00AA1AE8"/>
    <w:rsid w:val="00AA1BF2"/>
    <w:rsid w:val="00AA38AE"/>
    <w:rsid w:val="00AA3A35"/>
    <w:rsid w:val="00AA3E55"/>
    <w:rsid w:val="00AA46D5"/>
    <w:rsid w:val="00AA47F8"/>
    <w:rsid w:val="00AA4CB4"/>
    <w:rsid w:val="00AA52D3"/>
    <w:rsid w:val="00AA53E0"/>
    <w:rsid w:val="00AA53FA"/>
    <w:rsid w:val="00AA5634"/>
    <w:rsid w:val="00AA5E27"/>
    <w:rsid w:val="00AA62BC"/>
    <w:rsid w:val="00AA68DE"/>
    <w:rsid w:val="00AA7148"/>
    <w:rsid w:val="00AA754D"/>
    <w:rsid w:val="00AA7EA0"/>
    <w:rsid w:val="00AB045A"/>
    <w:rsid w:val="00AB3776"/>
    <w:rsid w:val="00AB5BAC"/>
    <w:rsid w:val="00AB62DB"/>
    <w:rsid w:val="00AB62F0"/>
    <w:rsid w:val="00AB6AF1"/>
    <w:rsid w:val="00AB6E00"/>
    <w:rsid w:val="00AB6E80"/>
    <w:rsid w:val="00AC0867"/>
    <w:rsid w:val="00AC184F"/>
    <w:rsid w:val="00AC18D5"/>
    <w:rsid w:val="00AC213E"/>
    <w:rsid w:val="00AC2186"/>
    <w:rsid w:val="00AC2BDB"/>
    <w:rsid w:val="00AC364D"/>
    <w:rsid w:val="00AC36B2"/>
    <w:rsid w:val="00AC3A7D"/>
    <w:rsid w:val="00AC3F64"/>
    <w:rsid w:val="00AC4064"/>
    <w:rsid w:val="00AC737F"/>
    <w:rsid w:val="00AD004D"/>
    <w:rsid w:val="00AD088A"/>
    <w:rsid w:val="00AD1B6F"/>
    <w:rsid w:val="00AD3233"/>
    <w:rsid w:val="00AD3715"/>
    <w:rsid w:val="00AD3A11"/>
    <w:rsid w:val="00AD53F5"/>
    <w:rsid w:val="00AD6A70"/>
    <w:rsid w:val="00AD6BD4"/>
    <w:rsid w:val="00AD7A92"/>
    <w:rsid w:val="00AD7DA2"/>
    <w:rsid w:val="00AE0700"/>
    <w:rsid w:val="00AE07DF"/>
    <w:rsid w:val="00AE10B8"/>
    <w:rsid w:val="00AE1CEF"/>
    <w:rsid w:val="00AE208C"/>
    <w:rsid w:val="00AE240E"/>
    <w:rsid w:val="00AE2B4B"/>
    <w:rsid w:val="00AE2D01"/>
    <w:rsid w:val="00AE4E2F"/>
    <w:rsid w:val="00AE5090"/>
    <w:rsid w:val="00AE58E7"/>
    <w:rsid w:val="00AE6B03"/>
    <w:rsid w:val="00AE6DAE"/>
    <w:rsid w:val="00AF1E91"/>
    <w:rsid w:val="00AF23B9"/>
    <w:rsid w:val="00AF3195"/>
    <w:rsid w:val="00AF3379"/>
    <w:rsid w:val="00AF4585"/>
    <w:rsid w:val="00AF5A73"/>
    <w:rsid w:val="00AF5DF5"/>
    <w:rsid w:val="00AF5EA8"/>
    <w:rsid w:val="00AF610D"/>
    <w:rsid w:val="00AF62B5"/>
    <w:rsid w:val="00AF6FF9"/>
    <w:rsid w:val="00AF7662"/>
    <w:rsid w:val="00B001C9"/>
    <w:rsid w:val="00B00451"/>
    <w:rsid w:val="00B00AE3"/>
    <w:rsid w:val="00B00F2F"/>
    <w:rsid w:val="00B01CB5"/>
    <w:rsid w:val="00B0235B"/>
    <w:rsid w:val="00B0258E"/>
    <w:rsid w:val="00B03911"/>
    <w:rsid w:val="00B03D28"/>
    <w:rsid w:val="00B04F68"/>
    <w:rsid w:val="00B05441"/>
    <w:rsid w:val="00B05626"/>
    <w:rsid w:val="00B05C9A"/>
    <w:rsid w:val="00B060EF"/>
    <w:rsid w:val="00B0639C"/>
    <w:rsid w:val="00B0711C"/>
    <w:rsid w:val="00B0733D"/>
    <w:rsid w:val="00B07EB0"/>
    <w:rsid w:val="00B10039"/>
    <w:rsid w:val="00B104E3"/>
    <w:rsid w:val="00B11377"/>
    <w:rsid w:val="00B115A2"/>
    <w:rsid w:val="00B11AD9"/>
    <w:rsid w:val="00B1240D"/>
    <w:rsid w:val="00B12BBD"/>
    <w:rsid w:val="00B131D4"/>
    <w:rsid w:val="00B13BBB"/>
    <w:rsid w:val="00B1468B"/>
    <w:rsid w:val="00B1597F"/>
    <w:rsid w:val="00B162FB"/>
    <w:rsid w:val="00B17495"/>
    <w:rsid w:val="00B204AC"/>
    <w:rsid w:val="00B22F3B"/>
    <w:rsid w:val="00B2383C"/>
    <w:rsid w:val="00B23C01"/>
    <w:rsid w:val="00B261BF"/>
    <w:rsid w:val="00B26427"/>
    <w:rsid w:val="00B273DE"/>
    <w:rsid w:val="00B27E9B"/>
    <w:rsid w:val="00B306D8"/>
    <w:rsid w:val="00B30B18"/>
    <w:rsid w:val="00B320C4"/>
    <w:rsid w:val="00B32412"/>
    <w:rsid w:val="00B32588"/>
    <w:rsid w:val="00B34514"/>
    <w:rsid w:val="00B34792"/>
    <w:rsid w:val="00B3514A"/>
    <w:rsid w:val="00B35907"/>
    <w:rsid w:val="00B36F70"/>
    <w:rsid w:val="00B41CC3"/>
    <w:rsid w:val="00B42743"/>
    <w:rsid w:val="00B4359B"/>
    <w:rsid w:val="00B4577C"/>
    <w:rsid w:val="00B45876"/>
    <w:rsid w:val="00B45C1B"/>
    <w:rsid w:val="00B46249"/>
    <w:rsid w:val="00B462B7"/>
    <w:rsid w:val="00B46C0B"/>
    <w:rsid w:val="00B46DA3"/>
    <w:rsid w:val="00B50455"/>
    <w:rsid w:val="00B50765"/>
    <w:rsid w:val="00B5192F"/>
    <w:rsid w:val="00B51A56"/>
    <w:rsid w:val="00B5208E"/>
    <w:rsid w:val="00B52BCA"/>
    <w:rsid w:val="00B52D49"/>
    <w:rsid w:val="00B531B9"/>
    <w:rsid w:val="00B53931"/>
    <w:rsid w:val="00B53BE8"/>
    <w:rsid w:val="00B540A5"/>
    <w:rsid w:val="00B548B9"/>
    <w:rsid w:val="00B54AB3"/>
    <w:rsid w:val="00B5589A"/>
    <w:rsid w:val="00B55F21"/>
    <w:rsid w:val="00B565C8"/>
    <w:rsid w:val="00B60A1D"/>
    <w:rsid w:val="00B60C65"/>
    <w:rsid w:val="00B620AE"/>
    <w:rsid w:val="00B6214D"/>
    <w:rsid w:val="00B62680"/>
    <w:rsid w:val="00B62CC9"/>
    <w:rsid w:val="00B6376F"/>
    <w:rsid w:val="00B63EDD"/>
    <w:rsid w:val="00B645D2"/>
    <w:rsid w:val="00B64747"/>
    <w:rsid w:val="00B64EC6"/>
    <w:rsid w:val="00B65A0B"/>
    <w:rsid w:val="00B66836"/>
    <w:rsid w:val="00B66C8F"/>
    <w:rsid w:val="00B67379"/>
    <w:rsid w:val="00B67A44"/>
    <w:rsid w:val="00B70324"/>
    <w:rsid w:val="00B703A6"/>
    <w:rsid w:val="00B71936"/>
    <w:rsid w:val="00B71B12"/>
    <w:rsid w:val="00B71DFC"/>
    <w:rsid w:val="00B7341A"/>
    <w:rsid w:val="00B741D2"/>
    <w:rsid w:val="00B7439D"/>
    <w:rsid w:val="00B749D2"/>
    <w:rsid w:val="00B75027"/>
    <w:rsid w:val="00B76F21"/>
    <w:rsid w:val="00B774C6"/>
    <w:rsid w:val="00B77A9F"/>
    <w:rsid w:val="00B804DF"/>
    <w:rsid w:val="00B80623"/>
    <w:rsid w:val="00B8082C"/>
    <w:rsid w:val="00B80B3E"/>
    <w:rsid w:val="00B813DE"/>
    <w:rsid w:val="00B81FC7"/>
    <w:rsid w:val="00B82529"/>
    <w:rsid w:val="00B83415"/>
    <w:rsid w:val="00B847EA"/>
    <w:rsid w:val="00B85302"/>
    <w:rsid w:val="00B86D51"/>
    <w:rsid w:val="00B90695"/>
    <w:rsid w:val="00B9074B"/>
    <w:rsid w:val="00B91014"/>
    <w:rsid w:val="00B9151D"/>
    <w:rsid w:val="00B92B2D"/>
    <w:rsid w:val="00B92CE0"/>
    <w:rsid w:val="00B93DEE"/>
    <w:rsid w:val="00B94311"/>
    <w:rsid w:val="00B943CD"/>
    <w:rsid w:val="00B955A2"/>
    <w:rsid w:val="00B95910"/>
    <w:rsid w:val="00B95C3E"/>
    <w:rsid w:val="00B974BC"/>
    <w:rsid w:val="00B97ACC"/>
    <w:rsid w:val="00BA01B3"/>
    <w:rsid w:val="00BA15C4"/>
    <w:rsid w:val="00BA2B1B"/>
    <w:rsid w:val="00BA3405"/>
    <w:rsid w:val="00BA376F"/>
    <w:rsid w:val="00BA55BE"/>
    <w:rsid w:val="00BA7999"/>
    <w:rsid w:val="00BA7BB9"/>
    <w:rsid w:val="00BA7F94"/>
    <w:rsid w:val="00BB07E9"/>
    <w:rsid w:val="00BB09BA"/>
    <w:rsid w:val="00BB0EC1"/>
    <w:rsid w:val="00BB1D22"/>
    <w:rsid w:val="00BB20CB"/>
    <w:rsid w:val="00BB2E7B"/>
    <w:rsid w:val="00BB319C"/>
    <w:rsid w:val="00BB3588"/>
    <w:rsid w:val="00BB36A8"/>
    <w:rsid w:val="00BB4784"/>
    <w:rsid w:val="00BB5C02"/>
    <w:rsid w:val="00BB6505"/>
    <w:rsid w:val="00BB6556"/>
    <w:rsid w:val="00BC0678"/>
    <w:rsid w:val="00BC0B5A"/>
    <w:rsid w:val="00BC29E9"/>
    <w:rsid w:val="00BC2D05"/>
    <w:rsid w:val="00BC2D3B"/>
    <w:rsid w:val="00BC35EA"/>
    <w:rsid w:val="00BC3F12"/>
    <w:rsid w:val="00BC6B1E"/>
    <w:rsid w:val="00BC6C66"/>
    <w:rsid w:val="00BC6F8B"/>
    <w:rsid w:val="00BC7678"/>
    <w:rsid w:val="00BC7957"/>
    <w:rsid w:val="00BD2181"/>
    <w:rsid w:val="00BD4B9E"/>
    <w:rsid w:val="00BD5181"/>
    <w:rsid w:val="00BD599E"/>
    <w:rsid w:val="00BD79B8"/>
    <w:rsid w:val="00BE0003"/>
    <w:rsid w:val="00BE0253"/>
    <w:rsid w:val="00BE15F0"/>
    <w:rsid w:val="00BE1834"/>
    <w:rsid w:val="00BE301C"/>
    <w:rsid w:val="00BE4CAB"/>
    <w:rsid w:val="00BE4D58"/>
    <w:rsid w:val="00BE5448"/>
    <w:rsid w:val="00BE5A0D"/>
    <w:rsid w:val="00BE6258"/>
    <w:rsid w:val="00BE6281"/>
    <w:rsid w:val="00BE67C1"/>
    <w:rsid w:val="00BE69A3"/>
    <w:rsid w:val="00BE76A5"/>
    <w:rsid w:val="00BE7B5B"/>
    <w:rsid w:val="00BF0AA2"/>
    <w:rsid w:val="00BF251A"/>
    <w:rsid w:val="00BF3740"/>
    <w:rsid w:val="00BF3AAB"/>
    <w:rsid w:val="00BF4DD9"/>
    <w:rsid w:val="00BF5813"/>
    <w:rsid w:val="00BF5B90"/>
    <w:rsid w:val="00BF6DE3"/>
    <w:rsid w:val="00BF7B30"/>
    <w:rsid w:val="00BF7C1B"/>
    <w:rsid w:val="00BF7E16"/>
    <w:rsid w:val="00C003E3"/>
    <w:rsid w:val="00C008BF"/>
    <w:rsid w:val="00C00ED2"/>
    <w:rsid w:val="00C01288"/>
    <w:rsid w:val="00C02493"/>
    <w:rsid w:val="00C02C4B"/>
    <w:rsid w:val="00C030DF"/>
    <w:rsid w:val="00C03CCF"/>
    <w:rsid w:val="00C041C2"/>
    <w:rsid w:val="00C042F3"/>
    <w:rsid w:val="00C0467A"/>
    <w:rsid w:val="00C06BCF"/>
    <w:rsid w:val="00C11BC3"/>
    <w:rsid w:val="00C1344B"/>
    <w:rsid w:val="00C14768"/>
    <w:rsid w:val="00C14B4E"/>
    <w:rsid w:val="00C152A0"/>
    <w:rsid w:val="00C16024"/>
    <w:rsid w:val="00C169A6"/>
    <w:rsid w:val="00C16B71"/>
    <w:rsid w:val="00C16E7C"/>
    <w:rsid w:val="00C171CF"/>
    <w:rsid w:val="00C17887"/>
    <w:rsid w:val="00C17963"/>
    <w:rsid w:val="00C17D95"/>
    <w:rsid w:val="00C20D8C"/>
    <w:rsid w:val="00C20DA8"/>
    <w:rsid w:val="00C21438"/>
    <w:rsid w:val="00C22878"/>
    <w:rsid w:val="00C22916"/>
    <w:rsid w:val="00C2545A"/>
    <w:rsid w:val="00C25E19"/>
    <w:rsid w:val="00C261F4"/>
    <w:rsid w:val="00C27244"/>
    <w:rsid w:val="00C30084"/>
    <w:rsid w:val="00C30AAC"/>
    <w:rsid w:val="00C30AEC"/>
    <w:rsid w:val="00C31581"/>
    <w:rsid w:val="00C31D54"/>
    <w:rsid w:val="00C31E80"/>
    <w:rsid w:val="00C33839"/>
    <w:rsid w:val="00C345C3"/>
    <w:rsid w:val="00C35A0B"/>
    <w:rsid w:val="00C36375"/>
    <w:rsid w:val="00C363D2"/>
    <w:rsid w:val="00C37862"/>
    <w:rsid w:val="00C412B0"/>
    <w:rsid w:val="00C42860"/>
    <w:rsid w:val="00C469C8"/>
    <w:rsid w:val="00C46A44"/>
    <w:rsid w:val="00C46BFF"/>
    <w:rsid w:val="00C50573"/>
    <w:rsid w:val="00C50D35"/>
    <w:rsid w:val="00C51BB1"/>
    <w:rsid w:val="00C521EE"/>
    <w:rsid w:val="00C526A9"/>
    <w:rsid w:val="00C55646"/>
    <w:rsid w:val="00C559F3"/>
    <w:rsid w:val="00C56E16"/>
    <w:rsid w:val="00C60CBD"/>
    <w:rsid w:val="00C60EEF"/>
    <w:rsid w:val="00C61A0A"/>
    <w:rsid w:val="00C62FF6"/>
    <w:rsid w:val="00C6446E"/>
    <w:rsid w:val="00C651ED"/>
    <w:rsid w:val="00C65A09"/>
    <w:rsid w:val="00C65C2A"/>
    <w:rsid w:val="00C66580"/>
    <w:rsid w:val="00C66926"/>
    <w:rsid w:val="00C6748F"/>
    <w:rsid w:val="00C67D11"/>
    <w:rsid w:val="00C70404"/>
    <w:rsid w:val="00C72F28"/>
    <w:rsid w:val="00C737E9"/>
    <w:rsid w:val="00C7420E"/>
    <w:rsid w:val="00C75395"/>
    <w:rsid w:val="00C75FCF"/>
    <w:rsid w:val="00C76B8E"/>
    <w:rsid w:val="00C80304"/>
    <w:rsid w:val="00C80A87"/>
    <w:rsid w:val="00C824CC"/>
    <w:rsid w:val="00C82687"/>
    <w:rsid w:val="00C84002"/>
    <w:rsid w:val="00C856ED"/>
    <w:rsid w:val="00C864E3"/>
    <w:rsid w:val="00C868B3"/>
    <w:rsid w:val="00C86CFD"/>
    <w:rsid w:val="00C87421"/>
    <w:rsid w:val="00C87632"/>
    <w:rsid w:val="00C87B63"/>
    <w:rsid w:val="00C90170"/>
    <w:rsid w:val="00C91BE0"/>
    <w:rsid w:val="00C91D86"/>
    <w:rsid w:val="00C92517"/>
    <w:rsid w:val="00C928EA"/>
    <w:rsid w:val="00C92C8E"/>
    <w:rsid w:val="00C92D6E"/>
    <w:rsid w:val="00C93D6C"/>
    <w:rsid w:val="00C93DCA"/>
    <w:rsid w:val="00C94B5B"/>
    <w:rsid w:val="00C94EFA"/>
    <w:rsid w:val="00C9568E"/>
    <w:rsid w:val="00C96588"/>
    <w:rsid w:val="00C97290"/>
    <w:rsid w:val="00C97C47"/>
    <w:rsid w:val="00CA143B"/>
    <w:rsid w:val="00CA1AD6"/>
    <w:rsid w:val="00CA2267"/>
    <w:rsid w:val="00CA2C76"/>
    <w:rsid w:val="00CA397D"/>
    <w:rsid w:val="00CA39CA"/>
    <w:rsid w:val="00CA3A35"/>
    <w:rsid w:val="00CA47EA"/>
    <w:rsid w:val="00CA4901"/>
    <w:rsid w:val="00CA4C33"/>
    <w:rsid w:val="00CA4D24"/>
    <w:rsid w:val="00CA5F54"/>
    <w:rsid w:val="00CA6A99"/>
    <w:rsid w:val="00CA6F5B"/>
    <w:rsid w:val="00CB0C8C"/>
    <w:rsid w:val="00CB1C8C"/>
    <w:rsid w:val="00CB50E1"/>
    <w:rsid w:val="00CB530D"/>
    <w:rsid w:val="00CB586E"/>
    <w:rsid w:val="00CB63EC"/>
    <w:rsid w:val="00CB6544"/>
    <w:rsid w:val="00CB749B"/>
    <w:rsid w:val="00CB7922"/>
    <w:rsid w:val="00CB7EC0"/>
    <w:rsid w:val="00CC0579"/>
    <w:rsid w:val="00CC0F17"/>
    <w:rsid w:val="00CC181B"/>
    <w:rsid w:val="00CC292C"/>
    <w:rsid w:val="00CC2A0F"/>
    <w:rsid w:val="00CC2BCA"/>
    <w:rsid w:val="00CC2CF3"/>
    <w:rsid w:val="00CC5042"/>
    <w:rsid w:val="00CC5201"/>
    <w:rsid w:val="00CD21D9"/>
    <w:rsid w:val="00CD41D1"/>
    <w:rsid w:val="00CD4535"/>
    <w:rsid w:val="00CD5575"/>
    <w:rsid w:val="00CD6305"/>
    <w:rsid w:val="00CD6734"/>
    <w:rsid w:val="00CD793D"/>
    <w:rsid w:val="00CE12C8"/>
    <w:rsid w:val="00CE2A9B"/>
    <w:rsid w:val="00CE4434"/>
    <w:rsid w:val="00CE51AD"/>
    <w:rsid w:val="00CE5D82"/>
    <w:rsid w:val="00CE6CFE"/>
    <w:rsid w:val="00CE714F"/>
    <w:rsid w:val="00CE7B22"/>
    <w:rsid w:val="00CF08B8"/>
    <w:rsid w:val="00CF132E"/>
    <w:rsid w:val="00CF1F00"/>
    <w:rsid w:val="00CF2BCF"/>
    <w:rsid w:val="00CF32A6"/>
    <w:rsid w:val="00CF340B"/>
    <w:rsid w:val="00CF3BBD"/>
    <w:rsid w:val="00CF3CDE"/>
    <w:rsid w:val="00CF444D"/>
    <w:rsid w:val="00CF5A46"/>
    <w:rsid w:val="00CF5B88"/>
    <w:rsid w:val="00CF5C5F"/>
    <w:rsid w:val="00CF6306"/>
    <w:rsid w:val="00CF642C"/>
    <w:rsid w:val="00CF696A"/>
    <w:rsid w:val="00CF6B93"/>
    <w:rsid w:val="00CF739C"/>
    <w:rsid w:val="00CF7B26"/>
    <w:rsid w:val="00D002E8"/>
    <w:rsid w:val="00D002F7"/>
    <w:rsid w:val="00D00FF2"/>
    <w:rsid w:val="00D02D09"/>
    <w:rsid w:val="00D03177"/>
    <w:rsid w:val="00D043A6"/>
    <w:rsid w:val="00D045B3"/>
    <w:rsid w:val="00D04884"/>
    <w:rsid w:val="00D04BAB"/>
    <w:rsid w:val="00D1024A"/>
    <w:rsid w:val="00D102B2"/>
    <w:rsid w:val="00D10573"/>
    <w:rsid w:val="00D10604"/>
    <w:rsid w:val="00D1375C"/>
    <w:rsid w:val="00D14909"/>
    <w:rsid w:val="00D1513A"/>
    <w:rsid w:val="00D16719"/>
    <w:rsid w:val="00D175EB"/>
    <w:rsid w:val="00D17D47"/>
    <w:rsid w:val="00D17D4B"/>
    <w:rsid w:val="00D20EC4"/>
    <w:rsid w:val="00D2159F"/>
    <w:rsid w:val="00D21A59"/>
    <w:rsid w:val="00D22A2B"/>
    <w:rsid w:val="00D22AC7"/>
    <w:rsid w:val="00D23BF5"/>
    <w:rsid w:val="00D24255"/>
    <w:rsid w:val="00D250B7"/>
    <w:rsid w:val="00D250C8"/>
    <w:rsid w:val="00D277A9"/>
    <w:rsid w:val="00D2784C"/>
    <w:rsid w:val="00D27C4E"/>
    <w:rsid w:val="00D30341"/>
    <w:rsid w:val="00D309D7"/>
    <w:rsid w:val="00D312AF"/>
    <w:rsid w:val="00D315BF"/>
    <w:rsid w:val="00D31C87"/>
    <w:rsid w:val="00D3291A"/>
    <w:rsid w:val="00D330BD"/>
    <w:rsid w:val="00D33AD4"/>
    <w:rsid w:val="00D33E2A"/>
    <w:rsid w:val="00D34C59"/>
    <w:rsid w:val="00D35206"/>
    <w:rsid w:val="00D35221"/>
    <w:rsid w:val="00D3579B"/>
    <w:rsid w:val="00D364F3"/>
    <w:rsid w:val="00D3666D"/>
    <w:rsid w:val="00D36BF7"/>
    <w:rsid w:val="00D408B2"/>
    <w:rsid w:val="00D41127"/>
    <w:rsid w:val="00D41322"/>
    <w:rsid w:val="00D418AA"/>
    <w:rsid w:val="00D42BB3"/>
    <w:rsid w:val="00D433FC"/>
    <w:rsid w:val="00D439F6"/>
    <w:rsid w:val="00D43E29"/>
    <w:rsid w:val="00D44CF6"/>
    <w:rsid w:val="00D45310"/>
    <w:rsid w:val="00D50479"/>
    <w:rsid w:val="00D50DAB"/>
    <w:rsid w:val="00D5173F"/>
    <w:rsid w:val="00D52481"/>
    <w:rsid w:val="00D532F4"/>
    <w:rsid w:val="00D541A6"/>
    <w:rsid w:val="00D54A10"/>
    <w:rsid w:val="00D551F2"/>
    <w:rsid w:val="00D5541D"/>
    <w:rsid w:val="00D55848"/>
    <w:rsid w:val="00D55AD3"/>
    <w:rsid w:val="00D55FBC"/>
    <w:rsid w:val="00D560C4"/>
    <w:rsid w:val="00D568F4"/>
    <w:rsid w:val="00D603C0"/>
    <w:rsid w:val="00D60B00"/>
    <w:rsid w:val="00D61C4E"/>
    <w:rsid w:val="00D61D55"/>
    <w:rsid w:val="00D6222C"/>
    <w:rsid w:val="00D62239"/>
    <w:rsid w:val="00D62669"/>
    <w:rsid w:val="00D62AD8"/>
    <w:rsid w:val="00D62B6D"/>
    <w:rsid w:val="00D62DC7"/>
    <w:rsid w:val="00D64B4D"/>
    <w:rsid w:val="00D65B46"/>
    <w:rsid w:val="00D67234"/>
    <w:rsid w:val="00D672A6"/>
    <w:rsid w:val="00D67C77"/>
    <w:rsid w:val="00D71ACC"/>
    <w:rsid w:val="00D72473"/>
    <w:rsid w:val="00D72D69"/>
    <w:rsid w:val="00D7364C"/>
    <w:rsid w:val="00D7391C"/>
    <w:rsid w:val="00D73FC1"/>
    <w:rsid w:val="00D7591E"/>
    <w:rsid w:val="00D759AA"/>
    <w:rsid w:val="00D759F7"/>
    <w:rsid w:val="00D76802"/>
    <w:rsid w:val="00D76E77"/>
    <w:rsid w:val="00D77454"/>
    <w:rsid w:val="00D81473"/>
    <w:rsid w:val="00D84EE0"/>
    <w:rsid w:val="00D85D47"/>
    <w:rsid w:val="00D87094"/>
    <w:rsid w:val="00D8751D"/>
    <w:rsid w:val="00D91EDA"/>
    <w:rsid w:val="00D926E0"/>
    <w:rsid w:val="00D95409"/>
    <w:rsid w:val="00D95B1B"/>
    <w:rsid w:val="00D95BA8"/>
    <w:rsid w:val="00D95F3E"/>
    <w:rsid w:val="00D96D0A"/>
    <w:rsid w:val="00D975FC"/>
    <w:rsid w:val="00D975FF"/>
    <w:rsid w:val="00D976D3"/>
    <w:rsid w:val="00DA4253"/>
    <w:rsid w:val="00DA47AE"/>
    <w:rsid w:val="00DA5419"/>
    <w:rsid w:val="00DA5EEA"/>
    <w:rsid w:val="00DA6806"/>
    <w:rsid w:val="00DA6C7A"/>
    <w:rsid w:val="00DA7C7A"/>
    <w:rsid w:val="00DB0394"/>
    <w:rsid w:val="00DB2F24"/>
    <w:rsid w:val="00DB3A04"/>
    <w:rsid w:val="00DB3B81"/>
    <w:rsid w:val="00DB4090"/>
    <w:rsid w:val="00DB4702"/>
    <w:rsid w:val="00DB57CB"/>
    <w:rsid w:val="00DB614D"/>
    <w:rsid w:val="00DB6590"/>
    <w:rsid w:val="00DB6908"/>
    <w:rsid w:val="00DB6FAE"/>
    <w:rsid w:val="00DB7232"/>
    <w:rsid w:val="00DC04C2"/>
    <w:rsid w:val="00DC194D"/>
    <w:rsid w:val="00DC1C14"/>
    <w:rsid w:val="00DC204C"/>
    <w:rsid w:val="00DC3A51"/>
    <w:rsid w:val="00DC43F2"/>
    <w:rsid w:val="00DC4FAA"/>
    <w:rsid w:val="00DC5486"/>
    <w:rsid w:val="00DC5C97"/>
    <w:rsid w:val="00DC6A7B"/>
    <w:rsid w:val="00DC76B7"/>
    <w:rsid w:val="00DD2EF4"/>
    <w:rsid w:val="00DD30A0"/>
    <w:rsid w:val="00DD48FB"/>
    <w:rsid w:val="00DD55E8"/>
    <w:rsid w:val="00DD5625"/>
    <w:rsid w:val="00DD5917"/>
    <w:rsid w:val="00DD5CA7"/>
    <w:rsid w:val="00DD665D"/>
    <w:rsid w:val="00DD6A79"/>
    <w:rsid w:val="00DD7E94"/>
    <w:rsid w:val="00DE1BC4"/>
    <w:rsid w:val="00DE1E73"/>
    <w:rsid w:val="00DE345D"/>
    <w:rsid w:val="00DE399F"/>
    <w:rsid w:val="00DE438E"/>
    <w:rsid w:val="00DE451E"/>
    <w:rsid w:val="00DE5CB9"/>
    <w:rsid w:val="00DE5FCA"/>
    <w:rsid w:val="00DE6BE0"/>
    <w:rsid w:val="00DE6F7C"/>
    <w:rsid w:val="00DE75A8"/>
    <w:rsid w:val="00DE7D5F"/>
    <w:rsid w:val="00DE7EFD"/>
    <w:rsid w:val="00DF01B7"/>
    <w:rsid w:val="00DF0752"/>
    <w:rsid w:val="00DF0AC4"/>
    <w:rsid w:val="00DF194F"/>
    <w:rsid w:val="00DF1CC3"/>
    <w:rsid w:val="00DF339F"/>
    <w:rsid w:val="00DF35F6"/>
    <w:rsid w:val="00DF4472"/>
    <w:rsid w:val="00DF474D"/>
    <w:rsid w:val="00DF4829"/>
    <w:rsid w:val="00DF4E9D"/>
    <w:rsid w:val="00DF4FCD"/>
    <w:rsid w:val="00DF5E92"/>
    <w:rsid w:val="00DF619E"/>
    <w:rsid w:val="00DF657E"/>
    <w:rsid w:val="00DF67B5"/>
    <w:rsid w:val="00DF788F"/>
    <w:rsid w:val="00E00B69"/>
    <w:rsid w:val="00E00F48"/>
    <w:rsid w:val="00E01820"/>
    <w:rsid w:val="00E025A6"/>
    <w:rsid w:val="00E03B6F"/>
    <w:rsid w:val="00E03B8A"/>
    <w:rsid w:val="00E0431D"/>
    <w:rsid w:val="00E048E6"/>
    <w:rsid w:val="00E04CB3"/>
    <w:rsid w:val="00E05FFC"/>
    <w:rsid w:val="00E071FB"/>
    <w:rsid w:val="00E0793D"/>
    <w:rsid w:val="00E07D6B"/>
    <w:rsid w:val="00E07EC7"/>
    <w:rsid w:val="00E10112"/>
    <w:rsid w:val="00E11043"/>
    <w:rsid w:val="00E117FF"/>
    <w:rsid w:val="00E11F8C"/>
    <w:rsid w:val="00E1248C"/>
    <w:rsid w:val="00E12ECB"/>
    <w:rsid w:val="00E132BF"/>
    <w:rsid w:val="00E13F83"/>
    <w:rsid w:val="00E148B1"/>
    <w:rsid w:val="00E14D3C"/>
    <w:rsid w:val="00E15200"/>
    <w:rsid w:val="00E20641"/>
    <w:rsid w:val="00E21568"/>
    <w:rsid w:val="00E21D3F"/>
    <w:rsid w:val="00E21F03"/>
    <w:rsid w:val="00E223B2"/>
    <w:rsid w:val="00E22DFA"/>
    <w:rsid w:val="00E26F26"/>
    <w:rsid w:val="00E278C3"/>
    <w:rsid w:val="00E32B15"/>
    <w:rsid w:val="00E32DCE"/>
    <w:rsid w:val="00E32E6D"/>
    <w:rsid w:val="00E34658"/>
    <w:rsid w:val="00E36951"/>
    <w:rsid w:val="00E36D1E"/>
    <w:rsid w:val="00E37B0B"/>
    <w:rsid w:val="00E37DF8"/>
    <w:rsid w:val="00E37FBC"/>
    <w:rsid w:val="00E40068"/>
    <w:rsid w:val="00E41291"/>
    <w:rsid w:val="00E4168B"/>
    <w:rsid w:val="00E41827"/>
    <w:rsid w:val="00E41A9D"/>
    <w:rsid w:val="00E424A9"/>
    <w:rsid w:val="00E439AF"/>
    <w:rsid w:val="00E4450E"/>
    <w:rsid w:val="00E44559"/>
    <w:rsid w:val="00E44C65"/>
    <w:rsid w:val="00E460CC"/>
    <w:rsid w:val="00E46903"/>
    <w:rsid w:val="00E4768B"/>
    <w:rsid w:val="00E509A0"/>
    <w:rsid w:val="00E518CD"/>
    <w:rsid w:val="00E52016"/>
    <w:rsid w:val="00E522FD"/>
    <w:rsid w:val="00E52D54"/>
    <w:rsid w:val="00E538CA"/>
    <w:rsid w:val="00E54209"/>
    <w:rsid w:val="00E546CB"/>
    <w:rsid w:val="00E54865"/>
    <w:rsid w:val="00E548E9"/>
    <w:rsid w:val="00E54BDA"/>
    <w:rsid w:val="00E55E37"/>
    <w:rsid w:val="00E60817"/>
    <w:rsid w:val="00E6101D"/>
    <w:rsid w:val="00E61135"/>
    <w:rsid w:val="00E61138"/>
    <w:rsid w:val="00E61479"/>
    <w:rsid w:val="00E61A48"/>
    <w:rsid w:val="00E61E2D"/>
    <w:rsid w:val="00E6321E"/>
    <w:rsid w:val="00E63561"/>
    <w:rsid w:val="00E63FA8"/>
    <w:rsid w:val="00E6496F"/>
    <w:rsid w:val="00E64FB3"/>
    <w:rsid w:val="00E65BEB"/>
    <w:rsid w:val="00E65DA4"/>
    <w:rsid w:val="00E665FA"/>
    <w:rsid w:val="00E66FB2"/>
    <w:rsid w:val="00E6727E"/>
    <w:rsid w:val="00E677FF"/>
    <w:rsid w:val="00E710E4"/>
    <w:rsid w:val="00E716DC"/>
    <w:rsid w:val="00E71B10"/>
    <w:rsid w:val="00E727AD"/>
    <w:rsid w:val="00E73752"/>
    <w:rsid w:val="00E737A6"/>
    <w:rsid w:val="00E73A29"/>
    <w:rsid w:val="00E7431E"/>
    <w:rsid w:val="00E7458C"/>
    <w:rsid w:val="00E74687"/>
    <w:rsid w:val="00E74B28"/>
    <w:rsid w:val="00E752F2"/>
    <w:rsid w:val="00E76B13"/>
    <w:rsid w:val="00E76B1D"/>
    <w:rsid w:val="00E76B59"/>
    <w:rsid w:val="00E770A0"/>
    <w:rsid w:val="00E80246"/>
    <w:rsid w:val="00E806E2"/>
    <w:rsid w:val="00E8072B"/>
    <w:rsid w:val="00E80AD1"/>
    <w:rsid w:val="00E81718"/>
    <w:rsid w:val="00E81928"/>
    <w:rsid w:val="00E81B89"/>
    <w:rsid w:val="00E820C8"/>
    <w:rsid w:val="00E82765"/>
    <w:rsid w:val="00E82B50"/>
    <w:rsid w:val="00E832F8"/>
    <w:rsid w:val="00E83531"/>
    <w:rsid w:val="00E8431A"/>
    <w:rsid w:val="00E86F39"/>
    <w:rsid w:val="00E87952"/>
    <w:rsid w:val="00E90977"/>
    <w:rsid w:val="00E90DE2"/>
    <w:rsid w:val="00E91566"/>
    <w:rsid w:val="00E91B83"/>
    <w:rsid w:val="00E91BC2"/>
    <w:rsid w:val="00E920E3"/>
    <w:rsid w:val="00E92AED"/>
    <w:rsid w:val="00E9303B"/>
    <w:rsid w:val="00E93AD4"/>
    <w:rsid w:val="00E97111"/>
    <w:rsid w:val="00E973C9"/>
    <w:rsid w:val="00E976F2"/>
    <w:rsid w:val="00EA04AF"/>
    <w:rsid w:val="00EA0BE9"/>
    <w:rsid w:val="00EA0F50"/>
    <w:rsid w:val="00EA15CB"/>
    <w:rsid w:val="00EA1CA3"/>
    <w:rsid w:val="00EA2767"/>
    <w:rsid w:val="00EA2F7F"/>
    <w:rsid w:val="00EA34E0"/>
    <w:rsid w:val="00EA3537"/>
    <w:rsid w:val="00EA3CA6"/>
    <w:rsid w:val="00EA5C03"/>
    <w:rsid w:val="00EA6A66"/>
    <w:rsid w:val="00EA7AAB"/>
    <w:rsid w:val="00EB0C06"/>
    <w:rsid w:val="00EB0CC3"/>
    <w:rsid w:val="00EB0D36"/>
    <w:rsid w:val="00EB19B0"/>
    <w:rsid w:val="00EB205C"/>
    <w:rsid w:val="00EB2538"/>
    <w:rsid w:val="00EB39FE"/>
    <w:rsid w:val="00EB42E2"/>
    <w:rsid w:val="00EB4846"/>
    <w:rsid w:val="00EB762F"/>
    <w:rsid w:val="00EC0484"/>
    <w:rsid w:val="00EC245A"/>
    <w:rsid w:val="00EC307D"/>
    <w:rsid w:val="00EC368A"/>
    <w:rsid w:val="00EC3BE1"/>
    <w:rsid w:val="00EC3E8D"/>
    <w:rsid w:val="00EC40C7"/>
    <w:rsid w:val="00EC4B0A"/>
    <w:rsid w:val="00EC4E6A"/>
    <w:rsid w:val="00EC6599"/>
    <w:rsid w:val="00ED0153"/>
    <w:rsid w:val="00ED06AD"/>
    <w:rsid w:val="00ED09C0"/>
    <w:rsid w:val="00ED0C1B"/>
    <w:rsid w:val="00ED2176"/>
    <w:rsid w:val="00ED36DE"/>
    <w:rsid w:val="00ED4949"/>
    <w:rsid w:val="00ED5F41"/>
    <w:rsid w:val="00ED6AD8"/>
    <w:rsid w:val="00ED6BAD"/>
    <w:rsid w:val="00ED7D90"/>
    <w:rsid w:val="00ED7D9B"/>
    <w:rsid w:val="00EE03E1"/>
    <w:rsid w:val="00EE11E2"/>
    <w:rsid w:val="00EE167B"/>
    <w:rsid w:val="00EE2EDF"/>
    <w:rsid w:val="00EE3698"/>
    <w:rsid w:val="00EE3A98"/>
    <w:rsid w:val="00EE44E5"/>
    <w:rsid w:val="00EE46A8"/>
    <w:rsid w:val="00EE5F88"/>
    <w:rsid w:val="00EE6021"/>
    <w:rsid w:val="00EE628A"/>
    <w:rsid w:val="00EE6C22"/>
    <w:rsid w:val="00EE6F2E"/>
    <w:rsid w:val="00EE6FC6"/>
    <w:rsid w:val="00EE7391"/>
    <w:rsid w:val="00EF0F1E"/>
    <w:rsid w:val="00EF15F5"/>
    <w:rsid w:val="00EF1B29"/>
    <w:rsid w:val="00EF1F8C"/>
    <w:rsid w:val="00EF24C7"/>
    <w:rsid w:val="00EF2902"/>
    <w:rsid w:val="00EF4413"/>
    <w:rsid w:val="00EF5639"/>
    <w:rsid w:val="00EF6BA9"/>
    <w:rsid w:val="00EF7CBA"/>
    <w:rsid w:val="00EF7E1F"/>
    <w:rsid w:val="00F00676"/>
    <w:rsid w:val="00F034C4"/>
    <w:rsid w:val="00F0542D"/>
    <w:rsid w:val="00F0570C"/>
    <w:rsid w:val="00F05A36"/>
    <w:rsid w:val="00F064AA"/>
    <w:rsid w:val="00F07205"/>
    <w:rsid w:val="00F0722B"/>
    <w:rsid w:val="00F07539"/>
    <w:rsid w:val="00F07C45"/>
    <w:rsid w:val="00F1094A"/>
    <w:rsid w:val="00F112F9"/>
    <w:rsid w:val="00F11351"/>
    <w:rsid w:val="00F14185"/>
    <w:rsid w:val="00F14AFF"/>
    <w:rsid w:val="00F14C57"/>
    <w:rsid w:val="00F14D1A"/>
    <w:rsid w:val="00F15AD6"/>
    <w:rsid w:val="00F1643D"/>
    <w:rsid w:val="00F16EB0"/>
    <w:rsid w:val="00F177B4"/>
    <w:rsid w:val="00F17933"/>
    <w:rsid w:val="00F20AC0"/>
    <w:rsid w:val="00F21039"/>
    <w:rsid w:val="00F2195D"/>
    <w:rsid w:val="00F21C04"/>
    <w:rsid w:val="00F23181"/>
    <w:rsid w:val="00F236DE"/>
    <w:rsid w:val="00F237C5"/>
    <w:rsid w:val="00F24542"/>
    <w:rsid w:val="00F26404"/>
    <w:rsid w:val="00F2698F"/>
    <w:rsid w:val="00F269A4"/>
    <w:rsid w:val="00F274E2"/>
    <w:rsid w:val="00F27D2C"/>
    <w:rsid w:val="00F27D3E"/>
    <w:rsid w:val="00F30A50"/>
    <w:rsid w:val="00F31D6A"/>
    <w:rsid w:val="00F326A5"/>
    <w:rsid w:val="00F33775"/>
    <w:rsid w:val="00F3397E"/>
    <w:rsid w:val="00F3449B"/>
    <w:rsid w:val="00F350CA"/>
    <w:rsid w:val="00F368ED"/>
    <w:rsid w:val="00F36E88"/>
    <w:rsid w:val="00F3767B"/>
    <w:rsid w:val="00F377E0"/>
    <w:rsid w:val="00F37AA6"/>
    <w:rsid w:val="00F40D90"/>
    <w:rsid w:val="00F428CC"/>
    <w:rsid w:val="00F43119"/>
    <w:rsid w:val="00F43F79"/>
    <w:rsid w:val="00F44879"/>
    <w:rsid w:val="00F4498E"/>
    <w:rsid w:val="00F44D58"/>
    <w:rsid w:val="00F45CC5"/>
    <w:rsid w:val="00F46066"/>
    <w:rsid w:val="00F46812"/>
    <w:rsid w:val="00F46A6A"/>
    <w:rsid w:val="00F514C1"/>
    <w:rsid w:val="00F5161E"/>
    <w:rsid w:val="00F51CF6"/>
    <w:rsid w:val="00F521B1"/>
    <w:rsid w:val="00F5245B"/>
    <w:rsid w:val="00F52A35"/>
    <w:rsid w:val="00F52D04"/>
    <w:rsid w:val="00F535E5"/>
    <w:rsid w:val="00F536DE"/>
    <w:rsid w:val="00F53C6B"/>
    <w:rsid w:val="00F54237"/>
    <w:rsid w:val="00F54912"/>
    <w:rsid w:val="00F54AD2"/>
    <w:rsid w:val="00F5612D"/>
    <w:rsid w:val="00F57EDB"/>
    <w:rsid w:val="00F600AB"/>
    <w:rsid w:val="00F601B6"/>
    <w:rsid w:val="00F60459"/>
    <w:rsid w:val="00F605CB"/>
    <w:rsid w:val="00F60C4D"/>
    <w:rsid w:val="00F611E9"/>
    <w:rsid w:val="00F626FC"/>
    <w:rsid w:val="00F6296B"/>
    <w:rsid w:val="00F62F62"/>
    <w:rsid w:val="00F66710"/>
    <w:rsid w:val="00F66CD8"/>
    <w:rsid w:val="00F6730E"/>
    <w:rsid w:val="00F6738C"/>
    <w:rsid w:val="00F6755B"/>
    <w:rsid w:val="00F70004"/>
    <w:rsid w:val="00F70D97"/>
    <w:rsid w:val="00F713C5"/>
    <w:rsid w:val="00F725C9"/>
    <w:rsid w:val="00F72B50"/>
    <w:rsid w:val="00F73F41"/>
    <w:rsid w:val="00F74375"/>
    <w:rsid w:val="00F757BD"/>
    <w:rsid w:val="00F75DC1"/>
    <w:rsid w:val="00F76354"/>
    <w:rsid w:val="00F76AB1"/>
    <w:rsid w:val="00F76C21"/>
    <w:rsid w:val="00F813CA"/>
    <w:rsid w:val="00F81CFF"/>
    <w:rsid w:val="00F83A31"/>
    <w:rsid w:val="00F83F72"/>
    <w:rsid w:val="00F842FA"/>
    <w:rsid w:val="00F84606"/>
    <w:rsid w:val="00F85512"/>
    <w:rsid w:val="00F86B7A"/>
    <w:rsid w:val="00F872AC"/>
    <w:rsid w:val="00F902E6"/>
    <w:rsid w:val="00F90696"/>
    <w:rsid w:val="00F9070F"/>
    <w:rsid w:val="00F91B60"/>
    <w:rsid w:val="00F91DA4"/>
    <w:rsid w:val="00F9212E"/>
    <w:rsid w:val="00F921B7"/>
    <w:rsid w:val="00F927BB"/>
    <w:rsid w:val="00F92DF2"/>
    <w:rsid w:val="00F93870"/>
    <w:rsid w:val="00F94093"/>
    <w:rsid w:val="00F945B3"/>
    <w:rsid w:val="00F94C45"/>
    <w:rsid w:val="00F95353"/>
    <w:rsid w:val="00F955ED"/>
    <w:rsid w:val="00F95719"/>
    <w:rsid w:val="00F96809"/>
    <w:rsid w:val="00F969A5"/>
    <w:rsid w:val="00F96B1A"/>
    <w:rsid w:val="00FA0874"/>
    <w:rsid w:val="00FA094E"/>
    <w:rsid w:val="00FA10A3"/>
    <w:rsid w:val="00FA20E6"/>
    <w:rsid w:val="00FA2CD6"/>
    <w:rsid w:val="00FA38DF"/>
    <w:rsid w:val="00FA3CFE"/>
    <w:rsid w:val="00FA620A"/>
    <w:rsid w:val="00FA64AC"/>
    <w:rsid w:val="00FA7F54"/>
    <w:rsid w:val="00FB01DE"/>
    <w:rsid w:val="00FB081A"/>
    <w:rsid w:val="00FB2AE6"/>
    <w:rsid w:val="00FB3BA5"/>
    <w:rsid w:val="00FB57BE"/>
    <w:rsid w:val="00FB5A40"/>
    <w:rsid w:val="00FB61C3"/>
    <w:rsid w:val="00FB6AB2"/>
    <w:rsid w:val="00FB6BB5"/>
    <w:rsid w:val="00FB6F74"/>
    <w:rsid w:val="00FB7290"/>
    <w:rsid w:val="00FC08BF"/>
    <w:rsid w:val="00FC20E4"/>
    <w:rsid w:val="00FC27B4"/>
    <w:rsid w:val="00FC2813"/>
    <w:rsid w:val="00FC3F24"/>
    <w:rsid w:val="00FC412E"/>
    <w:rsid w:val="00FC42E3"/>
    <w:rsid w:val="00FC44C1"/>
    <w:rsid w:val="00FC4609"/>
    <w:rsid w:val="00FC4944"/>
    <w:rsid w:val="00FC5C17"/>
    <w:rsid w:val="00FC63A5"/>
    <w:rsid w:val="00FC6C2A"/>
    <w:rsid w:val="00FC6E87"/>
    <w:rsid w:val="00FD0966"/>
    <w:rsid w:val="00FD1A00"/>
    <w:rsid w:val="00FD1CF7"/>
    <w:rsid w:val="00FD2891"/>
    <w:rsid w:val="00FD348A"/>
    <w:rsid w:val="00FD3659"/>
    <w:rsid w:val="00FD3E44"/>
    <w:rsid w:val="00FD40D8"/>
    <w:rsid w:val="00FD47B1"/>
    <w:rsid w:val="00FD4CF1"/>
    <w:rsid w:val="00FD5221"/>
    <w:rsid w:val="00FD580B"/>
    <w:rsid w:val="00FD6A2F"/>
    <w:rsid w:val="00FD6F41"/>
    <w:rsid w:val="00FD7D57"/>
    <w:rsid w:val="00FD7EA6"/>
    <w:rsid w:val="00FE04F0"/>
    <w:rsid w:val="00FE17B1"/>
    <w:rsid w:val="00FE20C8"/>
    <w:rsid w:val="00FE22CF"/>
    <w:rsid w:val="00FE2C6E"/>
    <w:rsid w:val="00FE34FB"/>
    <w:rsid w:val="00FE399D"/>
    <w:rsid w:val="00FE44F6"/>
    <w:rsid w:val="00FE459E"/>
    <w:rsid w:val="00FE5049"/>
    <w:rsid w:val="00FE6040"/>
    <w:rsid w:val="00FE6734"/>
    <w:rsid w:val="00FE6FE1"/>
    <w:rsid w:val="00FE731D"/>
    <w:rsid w:val="00FF0347"/>
    <w:rsid w:val="00FF03E1"/>
    <w:rsid w:val="00FF112B"/>
    <w:rsid w:val="00FF114F"/>
    <w:rsid w:val="00FF154F"/>
    <w:rsid w:val="00FF170A"/>
    <w:rsid w:val="00FF1DB9"/>
    <w:rsid w:val="00FF2D3A"/>
    <w:rsid w:val="00FF5A0D"/>
    <w:rsid w:val="00FF5C9E"/>
    <w:rsid w:val="00FF6779"/>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16D"/>
    <w:rPr>
      <w:sz w:val="24"/>
      <w:szCs w:val="24"/>
    </w:rPr>
  </w:style>
  <w:style w:type="paragraph" w:styleId="Heading1">
    <w:name w:val="heading 1"/>
    <w:basedOn w:val="Normal"/>
    <w:next w:val="Normal"/>
    <w:qFormat/>
    <w:rsid w:val="007E516D"/>
    <w:pPr>
      <w:keepNext/>
      <w:outlineLvl w:val="0"/>
    </w:pPr>
    <w:rPr>
      <w:b/>
      <w:bCs/>
      <w:color w:val="000080"/>
      <w:sz w:val="28"/>
    </w:rPr>
  </w:style>
  <w:style w:type="paragraph" w:styleId="Heading2">
    <w:name w:val="heading 2"/>
    <w:basedOn w:val="Normal"/>
    <w:next w:val="Normal"/>
    <w:link w:val="Heading2Char"/>
    <w:qFormat/>
    <w:rsid w:val="007E516D"/>
    <w:pPr>
      <w:keepNext/>
      <w:outlineLvl w:val="1"/>
    </w:pPr>
    <w:rPr>
      <w:b/>
      <w:bCs/>
      <w:color w:val="000000"/>
      <w:sz w:val="28"/>
    </w:rPr>
  </w:style>
  <w:style w:type="paragraph" w:styleId="Heading3">
    <w:name w:val="heading 3"/>
    <w:basedOn w:val="Normal"/>
    <w:next w:val="Normal"/>
    <w:qFormat/>
    <w:rsid w:val="00907FF7"/>
    <w:pPr>
      <w:keepNext/>
      <w:outlineLvl w:val="2"/>
    </w:pPr>
    <w:rPr>
      <w:b/>
      <w:bCs/>
    </w:rPr>
  </w:style>
  <w:style w:type="paragraph" w:styleId="Heading4">
    <w:name w:val="heading 4"/>
    <w:basedOn w:val="Normal"/>
    <w:next w:val="Normal"/>
    <w:qFormat/>
    <w:rsid w:val="007E516D"/>
    <w:pPr>
      <w:keepNext/>
      <w:outlineLvl w:val="3"/>
    </w:pPr>
    <w:rPr>
      <w:b/>
      <w:bCs/>
      <w:sz w:val="28"/>
    </w:rPr>
  </w:style>
  <w:style w:type="paragraph" w:styleId="Heading5">
    <w:name w:val="heading 5"/>
    <w:basedOn w:val="Normal"/>
    <w:next w:val="Normal"/>
    <w:qFormat/>
    <w:rsid w:val="007E516D"/>
    <w:pPr>
      <w:keepNext/>
      <w:ind w:left="720"/>
      <w:outlineLvl w:val="4"/>
    </w:pPr>
    <w:rPr>
      <w:sz w:val="28"/>
    </w:rPr>
  </w:style>
  <w:style w:type="paragraph" w:styleId="Heading6">
    <w:name w:val="heading 6"/>
    <w:basedOn w:val="Normal"/>
    <w:next w:val="Normal"/>
    <w:qFormat/>
    <w:rsid w:val="007E516D"/>
    <w:pPr>
      <w:keepNext/>
      <w:outlineLvl w:val="5"/>
    </w:pPr>
    <w:rPr>
      <w:sz w:val="28"/>
    </w:rPr>
  </w:style>
  <w:style w:type="paragraph" w:styleId="Heading7">
    <w:name w:val="heading 7"/>
    <w:basedOn w:val="Normal"/>
    <w:next w:val="Normal"/>
    <w:link w:val="Heading7Char"/>
    <w:qFormat/>
    <w:rsid w:val="007E516D"/>
    <w:pPr>
      <w:keepNext/>
      <w:outlineLvl w:val="6"/>
    </w:pPr>
    <w:rPr>
      <w:rFonts w:ascii="Arial Black" w:hAnsi="Arial Black"/>
      <w:b/>
      <w:bCs/>
      <w:color w:val="000080"/>
      <w:sz w:val="36"/>
    </w:rPr>
  </w:style>
  <w:style w:type="paragraph" w:styleId="Heading8">
    <w:name w:val="heading 8"/>
    <w:basedOn w:val="Normal"/>
    <w:next w:val="Normal"/>
    <w:qFormat/>
    <w:rsid w:val="007E516D"/>
    <w:pPr>
      <w:keepNext/>
      <w:ind w:right="720"/>
      <w:outlineLvl w:val="7"/>
    </w:pPr>
    <w:rPr>
      <w:b/>
      <w:bCs/>
      <w:sz w:val="28"/>
    </w:rPr>
  </w:style>
  <w:style w:type="paragraph" w:styleId="Heading9">
    <w:name w:val="heading 9"/>
    <w:basedOn w:val="Normal"/>
    <w:next w:val="Normal"/>
    <w:qFormat/>
    <w:rsid w:val="007E516D"/>
    <w:pPr>
      <w:keepNext/>
      <w:ind w:left="720" w:right="720"/>
      <w:outlineLvl w:val="8"/>
    </w:pPr>
    <w:rPr>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516D"/>
    <w:rPr>
      <w:color w:val="000000"/>
      <w:sz w:val="28"/>
    </w:rPr>
  </w:style>
  <w:style w:type="paragraph" w:styleId="BodyText2">
    <w:name w:val="Body Text 2"/>
    <w:basedOn w:val="Normal"/>
    <w:link w:val="BodyText2Char"/>
    <w:rsid w:val="007E516D"/>
    <w:rPr>
      <w:sz w:val="28"/>
    </w:rPr>
  </w:style>
  <w:style w:type="character" w:styleId="Hyperlink">
    <w:name w:val="Hyperlink"/>
    <w:basedOn w:val="DefaultParagraphFont"/>
    <w:uiPriority w:val="99"/>
    <w:rsid w:val="007E516D"/>
    <w:rPr>
      <w:color w:val="0000FF"/>
      <w:u w:val="single"/>
    </w:rPr>
  </w:style>
  <w:style w:type="paragraph" w:styleId="BodyTextIndent">
    <w:name w:val="Body Text Indent"/>
    <w:basedOn w:val="Normal"/>
    <w:link w:val="BodyTextIndentChar"/>
    <w:rsid w:val="007E516D"/>
    <w:pPr>
      <w:ind w:firstLine="360"/>
    </w:pPr>
  </w:style>
  <w:style w:type="character" w:styleId="FollowedHyperlink">
    <w:name w:val="FollowedHyperlink"/>
    <w:basedOn w:val="DefaultParagraphFont"/>
    <w:rsid w:val="007E516D"/>
    <w:rPr>
      <w:color w:val="800080"/>
      <w:u w:val="single"/>
    </w:rPr>
  </w:style>
  <w:style w:type="paragraph" w:styleId="BalloonText">
    <w:name w:val="Balloon Text"/>
    <w:basedOn w:val="Normal"/>
    <w:semiHidden/>
    <w:rsid w:val="000679F3"/>
    <w:rPr>
      <w:rFonts w:ascii="Tahoma" w:hAnsi="Tahoma" w:cs="Tahoma"/>
      <w:sz w:val="16"/>
      <w:szCs w:val="16"/>
    </w:rPr>
  </w:style>
  <w:style w:type="character" w:customStyle="1" w:styleId="InitialStyle">
    <w:name w:val="InitialStyle"/>
    <w:rsid w:val="00EE6F2E"/>
    <w:rPr>
      <w:rFonts w:ascii="Courier New" w:hAnsi="Courier New"/>
      <w:color w:val="auto"/>
      <w:spacing w:val="0"/>
      <w:sz w:val="24"/>
    </w:rPr>
  </w:style>
  <w:style w:type="paragraph" w:customStyle="1" w:styleId="NumberList1">
    <w:name w:val="Number List 1"/>
    <w:aliases w:val="2,3,Numbered List - 1,3...,Style Justified Left:  1.50&quot; - 1"/>
    <w:basedOn w:val="Normal"/>
    <w:rsid w:val="00601A4D"/>
    <w:pPr>
      <w:spacing w:before="240"/>
      <w:ind w:left="720"/>
    </w:pPr>
  </w:style>
  <w:style w:type="paragraph" w:customStyle="1" w:styleId="NumberLista">
    <w:name w:val="Number List a"/>
    <w:aliases w:val="(1),(a)"/>
    <w:basedOn w:val="Normal"/>
    <w:rsid w:val="006279BE"/>
    <w:pPr>
      <w:spacing w:before="240"/>
      <w:ind w:left="1080"/>
    </w:pPr>
  </w:style>
  <w:style w:type="paragraph" w:styleId="Footer">
    <w:name w:val="footer"/>
    <w:basedOn w:val="Normal"/>
    <w:link w:val="FooterChar"/>
    <w:uiPriority w:val="99"/>
    <w:rsid w:val="006279BE"/>
    <w:pPr>
      <w:tabs>
        <w:tab w:val="center" w:pos="4320"/>
        <w:tab w:val="right" w:pos="8640"/>
      </w:tabs>
    </w:pPr>
  </w:style>
  <w:style w:type="character" w:styleId="PageNumber">
    <w:name w:val="page number"/>
    <w:basedOn w:val="DefaultParagraphFont"/>
    <w:rsid w:val="006279BE"/>
  </w:style>
  <w:style w:type="paragraph" w:styleId="Header">
    <w:name w:val="header"/>
    <w:basedOn w:val="Normal"/>
    <w:rsid w:val="00D926E0"/>
    <w:pPr>
      <w:tabs>
        <w:tab w:val="center" w:pos="4320"/>
        <w:tab w:val="right" w:pos="8640"/>
      </w:tabs>
    </w:pPr>
  </w:style>
  <w:style w:type="paragraph" w:customStyle="1" w:styleId="Paragraph">
    <w:name w:val="Paragraph"/>
    <w:basedOn w:val="Normal"/>
    <w:rsid w:val="00D72D69"/>
    <w:pPr>
      <w:widowControl w:val="0"/>
      <w:autoSpaceDE w:val="0"/>
      <w:autoSpaceDN w:val="0"/>
      <w:adjustRightInd w:val="0"/>
      <w:spacing w:after="172"/>
    </w:pPr>
    <w:rPr>
      <w:rFonts w:ascii="Times" w:hAnsi="Times"/>
      <w:color w:val="000000"/>
    </w:rPr>
  </w:style>
  <w:style w:type="paragraph" w:customStyle="1" w:styleId="Cell">
    <w:name w:val="Cell"/>
    <w:basedOn w:val="Normal"/>
    <w:rsid w:val="0043164B"/>
    <w:pPr>
      <w:widowControl w:val="0"/>
      <w:autoSpaceDE w:val="0"/>
      <w:autoSpaceDN w:val="0"/>
      <w:adjustRightInd w:val="0"/>
    </w:pPr>
    <w:rPr>
      <w:rFonts w:ascii="Times" w:hAnsi="Times"/>
      <w:b/>
      <w:bCs/>
      <w:color w:val="000000"/>
      <w:sz w:val="20"/>
      <w:szCs w:val="20"/>
    </w:rPr>
  </w:style>
  <w:style w:type="paragraph" w:styleId="Signature">
    <w:name w:val="Signature"/>
    <w:basedOn w:val="Normal"/>
    <w:rsid w:val="0043164B"/>
    <w:pPr>
      <w:widowControl w:val="0"/>
      <w:autoSpaceDE w:val="0"/>
      <w:autoSpaceDN w:val="0"/>
      <w:adjustRightInd w:val="0"/>
    </w:pPr>
    <w:rPr>
      <w:rFonts w:ascii="Times" w:hAnsi="Times"/>
      <w:caps/>
      <w:color w:val="000000"/>
    </w:rPr>
  </w:style>
  <w:style w:type="paragraph" w:customStyle="1" w:styleId="TextEntry">
    <w:name w:val="Text Entry"/>
    <w:basedOn w:val="Cell"/>
    <w:rsid w:val="0043164B"/>
    <w:rPr>
      <w:b w:val="0"/>
      <w:bCs w:val="0"/>
      <w:sz w:val="24"/>
      <w:szCs w:val="24"/>
    </w:rPr>
  </w:style>
  <w:style w:type="paragraph" w:customStyle="1" w:styleId="ruler0">
    <w:name w:val="ruler 0"/>
    <w:basedOn w:val="Normal"/>
    <w:uiPriority w:val="99"/>
    <w:rsid w:val="00290087"/>
    <w:pPr>
      <w:widowControl w:val="0"/>
      <w:tabs>
        <w:tab w:val="left" w:pos="576"/>
        <w:tab w:val="left" w:pos="1296"/>
        <w:tab w:val="left" w:pos="6336"/>
      </w:tabs>
      <w:autoSpaceDE w:val="0"/>
      <w:autoSpaceDN w:val="0"/>
      <w:adjustRightInd w:val="0"/>
    </w:pPr>
    <w:rPr>
      <w:rFonts w:ascii="New Century Schoolbook" w:hAnsi="New Century Schoolbook" w:cs="New Century Schoolbook"/>
      <w:noProof/>
      <w:color w:val="000000"/>
    </w:rPr>
  </w:style>
  <w:style w:type="paragraph" w:customStyle="1" w:styleId="ruler3">
    <w:name w:val="ruler 3"/>
    <w:basedOn w:val="Normal"/>
    <w:rsid w:val="00290087"/>
    <w:pPr>
      <w:widowControl w:val="0"/>
      <w:tabs>
        <w:tab w:val="left" w:pos="2880"/>
        <w:tab w:val="left" w:pos="4320"/>
        <w:tab w:val="left" w:pos="5760"/>
        <w:tab w:val="left" w:pos="7200"/>
      </w:tabs>
      <w:autoSpaceDE w:val="0"/>
      <w:autoSpaceDN w:val="0"/>
      <w:adjustRightInd w:val="0"/>
    </w:pPr>
    <w:rPr>
      <w:rFonts w:ascii="New Century Schoolbook" w:hAnsi="New Century Schoolbook" w:cs="New Century Schoolbook"/>
      <w:noProof/>
      <w:color w:val="000000"/>
    </w:rPr>
  </w:style>
  <w:style w:type="paragraph" w:customStyle="1" w:styleId="Default">
    <w:name w:val="Default"/>
    <w:rsid w:val="008F7DA4"/>
    <w:pPr>
      <w:autoSpaceDE w:val="0"/>
      <w:autoSpaceDN w:val="0"/>
      <w:adjustRightInd w:val="0"/>
    </w:pPr>
    <w:rPr>
      <w:rFonts w:ascii="Arial" w:eastAsia="Calibri" w:hAnsi="Arial" w:cs="Arial"/>
      <w:color w:val="000000"/>
      <w:sz w:val="24"/>
      <w:szCs w:val="24"/>
    </w:rPr>
  </w:style>
  <w:style w:type="paragraph" w:customStyle="1" w:styleId="Pa2">
    <w:name w:val="Pa2"/>
    <w:basedOn w:val="Default"/>
    <w:next w:val="Default"/>
    <w:uiPriority w:val="99"/>
    <w:rsid w:val="008F7DA4"/>
    <w:pPr>
      <w:spacing w:line="221" w:lineRule="atLeast"/>
    </w:pPr>
    <w:rPr>
      <w:color w:val="auto"/>
    </w:rPr>
  </w:style>
  <w:style w:type="paragraph" w:customStyle="1" w:styleId="Pa3">
    <w:name w:val="Pa3"/>
    <w:basedOn w:val="Default"/>
    <w:next w:val="Default"/>
    <w:uiPriority w:val="99"/>
    <w:rsid w:val="008F7DA4"/>
    <w:pPr>
      <w:spacing w:line="221" w:lineRule="atLeast"/>
    </w:pPr>
    <w:rPr>
      <w:color w:val="auto"/>
    </w:rPr>
  </w:style>
  <w:style w:type="character" w:customStyle="1" w:styleId="Heading2Char">
    <w:name w:val="Heading 2 Char"/>
    <w:basedOn w:val="DefaultParagraphFont"/>
    <w:link w:val="Heading2"/>
    <w:uiPriority w:val="99"/>
    <w:rsid w:val="00C70404"/>
    <w:rPr>
      <w:b/>
      <w:bCs/>
      <w:color w:val="000000"/>
      <w:sz w:val="28"/>
      <w:szCs w:val="24"/>
    </w:rPr>
  </w:style>
  <w:style w:type="character" w:styleId="Emphasis">
    <w:name w:val="Emphasis"/>
    <w:basedOn w:val="DefaultParagraphFont"/>
    <w:qFormat/>
    <w:rsid w:val="00C70404"/>
    <w:rPr>
      <w:i/>
      <w:iCs/>
    </w:rPr>
  </w:style>
  <w:style w:type="paragraph" w:styleId="ListParagraph">
    <w:name w:val="List Paragraph"/>
    <w:basedOn w:val="Normal"/>
    <w:uiPriority w:val="34"/>
    <w:qFormat/>
    <w:rsid w:val="00C70404"/>
    <w:pPr>
      <w:spacing w:after="200" w:line="276" w:lineRule="auto"/>
      <w:ind w:left="720"/>
      <w:contextualSpacing/>
    </w:pPr>
    <w:rPr>
      <w:rFonts w:asciiTheme="minorHAnsi" w:eastAsiaTheme="minorHAnsi" w:hAnsiTheme="minorHAnsi" w:cstheme="minorBidi"/>
      <w:sz w:val="22"/>
      <w:szCs w:val="22"/>
    </w:rPr>
  </w:style>
  <w:style w:type="paragraph" w:customStyle="1" w:styleId="axStyle">
    <w:name w:val="axStyle"/>
    <w:basedOn w:val="Normal"/>
    <w:rsid w:val="00C70404"/>
    <w:pPr>
      <w:widowControl w:val="0"/>
      <w:tabs>
        <w:tab w:val="left" w:pos="720"/>
        <w:tab w:val="left" w:pos="1440"/>
        <w:tab w:val="left" w:pos="2160"/>
      </w:tabs>
      <w:autoSpaceDE w:val="0"/>
      <w:autoSpaceDN w:val="0"/>
      <w:adjustRightInd w:val="0"/>
      <w:spacing w:line="287" w:lineRule="atLeast"/>
    </w:pPr>
    <w:rPr>
      <w:rFonts w:ascii="Times" w:hAnsi="Times"/>
      <w:noProof/>
      <w:color w:val="000000"/>
    </w:rPr>
  </w:style>
  <w:style w:type="paragraph" w:customStyle="1" w:styleId="TxBrp1">
    <w:name w:val="TxBr_p1"/>
    <w:basedOn w:val="Normal"/>
    <w:rsid w:val="00C70404"/>
    <w:pPr>
      <w:widowControl w:val="0"/>
      <w:tabs>
        <w:tab w:val="left" w:pos="2290"/>
      </w:tabs>
      <w:autoSpaceDE w:val="0"/>
      <w:autoSpaceDN w:val="0"/>
      <w:spacing w:line="240" w:lineRule="atLeast"/>
      <w:ind w:left="489"/>
    </w:pPr>
    <w:rPr>
      <w:sz w:val="20"/>
    </w:rPr>
  </w:style>
  <w:style w:type="paragraph" w:styleId="DocumentMap">
    <w:name w:val="Document Map"/>
    <w:basedOn w:val="Normal"/>
    <w:link w:val="DocumentMapChar"/>
    <w:rsid w:val="00B64747"/>
    <w:rPr>
      <w:rFonts w:ascii="Tahoma" w:hAnsi="Tahoma" w:cs="Tahoma"/>
      <w:sz w:val="16"/>
      <w:szCs w:val="16"/>
    </w:rPr>
  </w:style>
  <w:style w:type="character" w:customStyle="1" w:styleId="DocumentMapChar">
    <w:name w:val="Document Map Char"/>
    <w:basedOn w:val="DefaultParagraphFont"/>
    <w:link w:val="DocumentMap"/>
    <w:rsid w:val="00B64747"/>
    <w:rPr>
      <w:rFonts w:ascii="Tahoma" w:hAnsi="Tahoma" w:cs="Tahoma"/>
      <w:sz w:val="16"/>
      <w:szCs w:val="16"/>
    </w:rPr>
  </w:style>
  <w:style w:type="paragraph" w:styleId="Revision">
    <w:name w:val="Revision"/>
    <w:hidden/>
    <w:uiPriority w:val="99"/>
    <w:semiHidden/>
    <w:rsid w:val="0024406A"/>
    <w:rPr>
      <w:sz w:val="24"/>
      <w:szCs w:val="24"/>
    </w:rPr>
  </w:style>
  <w:style w:type="paragraph" w:styleId="BodyTextIndent3">
    <w:name w:val="Body Text Indent 3"/>
    <w:basedOn w:val="Normal"/>
    <w:link w:val="BodyTextIndent3Char"/>
    <w:rsid w:val="00747C60"/>
    <w:pPr>
      <w:spacing w:after="120"/>
      <w:ind w:left="360"/>
    </w:pPr>
    <w:rPr>
      <w:sz w:val="16"/>
      <w:szCs w:val="16"/>
    </w:rPr>
  </w:style>
  <w:style w:type="character" w:customStyle="1" w:styleId="BodyTextIndent3Char">
    <w:name w:val="Body Text Indent 3 Char"/>
    <w:basedOn w:val="DefaultParagraphFont"/>
    <w:link w:val="BodyTextIndent3"/>
    <w:rsid w:val="00747C60"/>
    <w:rPr>
      <w:sz w:val="16"/>
      <w:szCs w:val="16"/>
    </w:rPr>
  </w:style>
  <w:style w:type="paragraph" w:styleId="BodyTextIndent2">
    <w:name w:val="Body Text Indent 2"/>
    <w:basedOn w:val="Normal"/>
    <w:link w:val="BodyTextIndent2Char"/>
    <w:rsid w:val="00747C60"/>
    <w:pPr>
      <w:widowControl w:val="0"/>
      <w:spacing w:after="120" w:line="480" w:lineRule="auto"/>
      <w:ind w:left="360"/>
    </w:pPr>
    <w:rPr>
      <w:rFonts w:ascii="Garamond Antiqua" w:hAnsi="Garamond Antiqua"/>
      <w:snapToGrid w:val="0"/>
      <w:szCs w:val="20"/>
    </w:rPr>
  </w:style>
  <w:style w:type="character" w:customStyle="1" w:styleId="BodyTextIndent2Char">
    <w:name w:val="Body Text Indent 2 Char"/>
    <w:basedOn w:val="DefaultParagraphFont"/>
    <w:link w:val="BodyTextIndent2"/>
    <w:rsid w:val="00747C60"/>
    <w:rPr>
      <w:rFonts w:ascii="Garamond Antiqua" w:hAnsi="Garamond Antiqua"/>
      <w:snapToGrid w:val="0"/>
      <w:sz w:val="24"/>
    </w:rPr>
  </w:style>
  <w:style w:type="paragraph" w:customStyle="1" w:styleId="Pa10">
    <w:name w:val="Pa10"/>
    <w:basedOn w:val="Normal"/>
    <w:next w:val="Normal"/>
    <w:rsid w:val="00FF112B"/>
    <w:pPr>
      <w:autoSpaceDE w:val="0"/>
      <w:autoSpaceDN w:val="0"/>
      <w:adjustRightInd w:val="0"/>
      <w:spacing w:line="241" w:lineRule="atLeast"/>
    </w:pPr>
    <w:rPr>
      <w:rFonts w:ascii="Arial" w:hAnsi="Arial"/>
    </w:rPr>
  </w:style>
  <w:style w:type="paragraph" w:styleId="List2">
    <w:name w:val="List 2"/>
    <w:basedOn w:val="Normal"/>
    <w:rsid w:val="00CD793D"/>
    <w:pPr>
      <w:widowControl w:val="0"/>
      <w:autoSpaceDE w:val="0"/>
      <w:autoSpaceDN w:val="0"/>
      <w:adjustRightInd w:val="0"/>
      <w:ind w:left="720" w:hanging="360"/>
    </w:pPr>
    <w:rPr>
      <w:sz w:val="20"/>
    </w:rPr>
  </w:style>
  <w:style w:type="paragraph" w:customStyle="1" w:styleId="TxBrp20">
    <w:name w:val="TxBr_p20"/>
    <w:basedOn w:val="Normal"/>
    <w:rsid w:val="00D62AD8"/>
    <w:pPr>
      <w:widowControl w:val="0"/>
      <w:autoSpaceDE w:val="0"/>
      <w:autoSpaceDN w:val="0"/>
      <w:adjustRightInd w:val="0"/>
      <w:spacing w:line="493" w:lineRule="atLeast"/>
      <w:ind w:left="651" w:hanging="600"/>
    </w:pPr>
    <w:rPr>
      <w:sz w:val="20"/>
    </w:rPr>
  </w:style>
  <w:style w:type="paragraph" w:customStyle="1" w:styleId="TxBrp18">
    <w:name w:val="TxBr_p18"/>
    <w:basedOn w:val="Normal"/>
    <w:rsid w:val="008E4C67"/>
    <w:pPr>
      <w:widowControl w:val="0"/>
      <w:autoSpaceDE w:val="0"/>
      <w:autoSpaceDN w:val="0"/>
      <w:adjustRightInd w:val="0"/>
      <w:spacing w:line="240" w:lineRule="atLeast"/>
    </w:pPr>
    <w:rPr>
      <w:sz w:val="20"/>
    </w:rPr>
  </w:style>
  <w:style w:type="paragraph" w:customStyle="1" w:styleId="Pa8">
    <w:name w:val="Pa8"/>
    <w:basedOn w:val="Default"/>
    <w:next w:val="Default"/>
    <w:uiPriority w:val="99"/>
    <w:rsid w:val="0071043E"/>
    <w:pPr>
      <w:spacing w:line="241" w:lineRule="atLeast"/>
      <w:ind w:firstLine="302"/>
    </w:pPr>
    <w:rPr>
      <w:rFonts w:eastAsia="Times New Roman"/>
      <w:color w:val="auto"/>
    </w:rPr>
  </w:style>
  <w:style w:type="paragraph" w:customStyle="1" w:styleId="Pa5">
    <w:name w:val="Pa5"/>
    <w:basedOn w:val="Default"/>
    <w:next w:val="Default"/>
    <w:uiPriority w:val="99"/>
    <w:rsid w:val="00944FE3"/>
    <w:pPr>
      <w:spacing w:line="161" w:lineRule="atLeast"/>
    </w:pPr>
    <w:rPr>
      <w:rFonts w:eastAsia="Times New Roman"/>
      <w:color w:val="auto"/>
    </w:rPr>
  </w:style>
  <w:style w:type="paragraph" w:customStyle="1" w:styleId="StyleJustifiedLeft050-Under111">
    <w:name w:val="Style Justified Left:  0.50&quot; - Under 11.1"/>
    <w:basedOn w:val="Normal"/>
    <w:rsid w:val="00914F09"/>
    <w:pPr>
      <w:ind w:left="748"/>
      <w:jc w:val="both"/>
    </w:pPr>
    <w:rPr>
      <w:szCs w:val="20"/>
    </w:rPr>
  </w:style>
  <w:style w:type="character" w:customStyle="1" w:styleId="BodyText2Char">
    <w:name w:val="Body Text 2 Char"/>
    <w:basedOn w:val="DefaultParagraphFont"/>
    <w:link w:val="BodyText2"/>
    <w:rsid w:val="00914F09"/>
    <w:rPr>
      <w:sz w:val="28"/>
      <w:szCs w:val="24"/>
    </w:rPr>
  </w:style>
  <w:style w:type="paragraph" w:customStyle="1" w:styleId="DefaultText">
    <w:name w:val="Default Text"/>
    <w:basedOn w:val="Normal"/>
    <w:rsid w:val="0019396A"/>
    <w:rPr>
      <w:szCs w:val="20"/>
    </w:rPr>
  </w:style>
  <w:style w:type="paragraph" w:styleId="NormalWeb">
    <w:name w:val="Normal (Web)"/>
    <w:basedOn w:val="Normal"/>
    <w:uiPriority w:val="99"/>
    <w:unhideWhenUsed/>
    <w:rsid w:val="003E2396"/>
    <w:pPr>
      <w:spacing w:before="100" w:beforeAutospacing="1" w:after="100" w:afterAutospacing="1"/>
    </w:pPr>
    <w:rPr>
      <w:rFonts w:ascii="Verdana" w:hAnsi="Verdana"/>
      <w:color w:val="000000"/>
    </w:rPr>
  </w:style>
  <w:style w:type="paragraph" w:customStyle="1" w:styleId="tdbody">
    <w:name w:val="tdbody"/>
    <w:basedOn w:val="Normal"/>
    <w:rsid w:val="003E2396"/>
    <w:pPr>
      <w:spacing w:before="100" w:beforeAutospacing="1" w:after="100" w:afterAutospacing="1"/>
    </w:pPr>
    <w:rPr>
      <w:rFonts w:ascii="Verdana" w:hAnsi="Verdana"/>
      <w:color w:val="000000"/>
      <w:sz w:val="16"/>
      <w:szCs w:val="16"/>
    </w:rPr>
  </w:style>
  <w:style w:type="character" w:customStyle="1" w:styleId="tdbody1">
    <w:name w:val="tdbody1"/>
    <w:basedOn w:val="DefaultParagraphFont"/>
    <w:rsid w:val="003E2396"/>
    <w:rPr>
      <w:rFonts w:ascii="Verdana" w:hAnsi="Verdana" w:hint="default"/>
      <w:color w:val="000000"/>
      <w:sz w:val="16"/>
      <w:szCs w:val="16"/>
    </w:rPr>
  </w:style>
  <w:style w:type="paragraph" w:customStyle="1" w:styleId="TxBrp24">
    <w:name w:val="TxBr_p24"/>
    <w:basedOn w:val="Normal"/>
    <w:rsid w:val="00921D8E"/>
    <w:pPr>
      <w:widowControl w:val="0"/>
      <w:tabs>
        <w:tab w:val="left" w:pos="600"/>
        <w:tab w:val="left" w:pos="1190"/>
      </w:tabs>
      <w:autoSpaceDE w:val="0"/>
      <w:autoSpaceDN w:val="0"/>
      <w:adjustRightInd w:val="0"/>
      <w:spacing w:line="238" w:lineRule="atLeast"/>
      <w:ind w:left="1191" w:hanging="590"/>
      <w:jc w:val="both"/>
    </w:pPr>
    <w:rPr>
      <w:sz w:val="20"/>
    </w:rPr>
  </w:style>
  <w:style w:type="paragraph" w:customStyle="1" w:styleId="Pa14">
    <w:name w:val="Pa14"/>
    <w:basedOn w:val="Default"/>
    <w:next w:val="Default"/>
    <w:uiPriority w:val="99"/>
    <w:rsid w:val="00907A43"/>
    <w:pPr>
      <w:spacing w:line="241" w:lineRule="atLeast"/>
      <w:ind w:firstLine="302"/>
    </w:pPr>
    <w:rPr>
      <w:rFonts w:eastAsia="Times New Roman"/>
      <w:color w:val="auto"/>
    </w:rPr>
  </w:style>
  <w:style w:type="character" w:styleId="LineNumber">
    <w:name w:val="line number"/>
    <w:basedOn w:val="DefaultParagraphFont"/>
    <w:rsid w:val="00E37DF8"/>
  </w:style>
  <w:style w:type="character" w:customStyle="1" w:styleId="FooterChar">
    <w:name w:val="Footer Char"/>
    <w:basedOn w:val="DefaultParagraphFont"/>
    <w:link w:val="Footer"/>
    <w:uiPriority w:val="99"/>
    <w:rsid w:val="00E37DF8"/>
    <w:rPr>
      <w:sz w:val="24"/>
      <w:szCs w:val="24"/>
    </w:rPr>
  </w:style>
  <w:style w:type="table" w:styleId="TableGrid">
    <w:name w:val="Table Grid"/>
    <w:basedOn w:val="TableNormal"/>
    <w:uiPriority w:val="59"/>
    <w:rsid w:val="001A61B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
    <w:name w:val="00"/>
    <w:basedOn w:val="Normal"/>
    <w:rsid w:val="006C7BC8"/>
    <w:pPr>
      <w:widowControl w:val="0"/>
      <w:tabs>
        <w:tab w:val="left" w:pos="0"/>
        <w:tab w:val="left" w:pos="54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203"/>
    </w:pPr>
    <w:rPr>
      <w:rFonts w:ascii="Times New Roman TUR" w:hAnsi="Times New Roman TUR" w:cs="Times New Roman TUR"/>
      <w:b/>
      <w:bCs/>
      <w:sz w:val="22"/>
      <w:szCs w:val="22"/>
    </w:rPr>
  </w:style>
  <w:style w:type="character" w:customStyle="1" w:styleId="BodyTextIndentChar">
    <w:name w:val="Body Text Indent Char"/>
    <w:basedOn w:val="DefaultParagraphFont"/>
    <w:link w:val="BodyTextIndent"/>
    <w:rsid w:val="005E572E"/>
    <w:rPr>
      <w:sz w:val="24"/>
      <w:szCs w:val="24"/>
    </w:rPr>
  </w:style>
  <w:style w:type="paragraph" w:styleId="FootnoteText">
    <w:name w:val="footnote text"/>
    <w:basedOn w:val="Normal"/>
    <w:link w:val="FootnoteTextChar"/>
    <w:rsid w:val="00F40D90"/>
    <w:rPr>
      <w:sz w:val="20"/>
      <w:szCs w:val="20"/>
    </w:rPr>
  </w:style>
  <w:style w:type="character" w:customStyle="1" w:styleId="FootnoteTextChar">
    <w:name w:val="Footnote Text Char"/>
    <w:basedOn w:val="DefaultParagraphFont"/>
    <w:link w:val="FootnoteText"/>
    <w:rsid w:val="00F40D90"/>
  </w:style>
  <w:style w:type="character" w:styleId="FootnoteReference">
    <w:name w:val="footnote reference"/>
    <w:basedOn w:val="DefaultParagraphFont"/>
    <w:rsid w:val="00F40D90"/>
    <w:rPr>
      <w:vertAlign w:val="superscript"/>
    </w:rPr>
  </w:style>
  <w:style w:type="character" w:styleId="Strong">
    <w:name w:val="Strong"/>
    <w:basedOn w:val="DefaultParagraphFont"/>
    <w:uiPriority w:val="22"/>
    <w:qFormat/>
    <w:rsid w:val="00CB63EC"/>
    <w:rPr>
      <w:b/>
      <w:bCs/>
    </w:rPr>
  </w:style>
  <w:style w:type="character" w:styleId="CommentReference">
    <w:name w:val="annotation reference"/>
    <w:basedOn w:val="DefaultParagraphFont"/>
    <w:uiPriority w:val="99"/>
    <w:rsid w:val="007049E7"/>
    <w:rPr>
      <w:sz w:val="16"/>
      <w:szCs w:val="16"/>
    </w:rPr>
  </w:style>
  <w:style w:type="paragraph" w:styleId="CommentText">
    <w:name w:val="annotation text"/>
    <w:basedOn w:val="Normal"/>
    <w:link w:val="CommentTextChar"/>
    <w:uiPriority w:val="99"/>
    <w:rsid w:val="007049E7"/>
    <w:rPr>
      <w:sz w:val="20"/>
      <w:szCs w:val="20"/>
    </w:rPr>
  </w:style>
  <w:style w:type="character" w:customStyle="1" w:styleId="CommentTextChar">
    <w:name w:val="Comment Text Char"/>
    <w:basedOn w:val="DefaultParagraphFont"/>
    <w:link w:val="CommentText"/>
    <w:uiPriority w:val="99"/>
    <w:rsid w:val="007049E7"/>
  </w:style>
  <w:style w:type="paragraph" w:styleId="CommentSubject">
    <w:name w:val="annotation subject"/>
    <w:basedOn w:val="CommentText"/>
    <w:next w:val="CommentText"/>
    <w:link w:val="CommentSubjectChar"/>
    <w:rsid w:val="007049E7"/>
    <w:rPr>
      <w:b/>
      <w:bCs/>
    </w:rPr>
  </w:style>
  <w:style w:type="character" w:customStyle="1" w:styleId="CommentSubjectChar">
    <w:name w:val="Comment Subject Char"/>
    <w:basedOn w:val="CommentTextChar"/>
    <w:link w:val="CommentSubject"/>
    <w:rsid w:val="007049E7"/>
    <w:rPr>
      <w:b/>
      <w:bCs/>
    </w:rPr>
  </w:style>
  <w:style w:type="character" w:customStyle="1" w:styleId="Heading7Char">
    <w:name w:val="Heading 7 Char"/>
    <w:basedOn w:val="DefaultParagraphFont"/>
    <w:link w:val="Heading7"/>
    <w:rsid w:val="008D787E"/>
    <w:rPr>
      <w:rFonts w:ascii="Arial Black" w:hAnsi="Arial Black"/>
      <w:b/>
      <w:bCs/>
      <w:color w:val="000080"/>
      <w:sz w:val="36"/>
      <w:szCs w:val="24"/>
    </w:rPr>
  </w:style>
  <w:style w:type="paragraph" w:styleId="TOCHeading">
    <w:name w:val="TOC Heading"/>
    <w:basedOn w:val="Heading1"/>
    <w:next w:val="Normal"/>
    <w:uiPriority w:val="39"/>
    <w:unhideWhenUsed/>
    <w:qFormat/>
    <w:rsid w:val="005E0704"/>
    <w:pPr>
      <w:keepLines/>
      <w:spacing w:before="480" w:line="276" w:lineRule="auto"/>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rsid w:val="005E0704"/>
    <w:pPr>
      <w:spacing w:after="100"/>
    </w:pPr>
  </w:style>
  <w:style w:type="paragraph" w:styleId="TOC2">
    <w:name w:val="toc 2"/>
    <w:basedOn w:val="Normal"/>
    <w:next w:val="Normal"/>
    <w:autoRedefine/>
    <w:uiPriority w:val="39"/>
    <w:rsid w:val="005E0704"/>
    <w:pPr>
      <w:spacing w:after="100"/>
      <w:ind w:left="240"/>
    </w:pPr>
  </w:style>
  <w:style w:type="paragraph" w:styleId="TOC3">
    <w:name w:val="toc 3"/>
    <w:basedOn w:val="Normal"/>
    <w:next w:val="Normal"/>
    <w:autoRedefine/>
    <w:uiPriority w:val="39"/>
    <w:rsid w:val="005E0704"/>
    <w:pPr>
      <w:spacing w:after="100"/>
      <w:ind w:left="480"/>
    </w:pPr>
  </w:style>
  <w:style w:type="paragraph" w:styleId="TOC4">
    <w:name w:val="toc 4"/>
    <w:basedOn w:val="Normal"/>
    <w:next w:val="Normal"/>
    <w:autoRedefine/>
    <w:uiPriority w:val="39"/>
    <w:unhideWhenUsed/>
    <w:rsid w:val="005E070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E070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E070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E070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E070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E0704"/>
    <w:pPr>
      <w:spacing w:after="100" w:line="276" w:lineRule="auto"/>
      <w:ind w:left="1760"/>
    </w:pPr>
    <w:rPr>
      <w:rFonts w:asciiTheme="minorHAnsi" w:eastAsiaTheme="minorEastAsia" w:hAnsiTheme="minorHAnsi" w:cstheme="minorBidi"/>
      <w:sz w:val="22"/>
      <w:szCs w:val="22"/>
    </w:rPr>
  </w:style>
  <w:style w:type="paragraph" w:styleId="PlainText">
    <w:name w:val="Plain Text"/>
    <w:basedOn w:val="Normal"/>
    <w:link w:val="PlainTextChar"/>
    <w:uiPriority w:val="99"/>
    <w:unhideWhenUsed/>
    <w:rsid w:val="00BF4DD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F4DD9"/>
    <w:rPr>
      <w:rFonts w:ascii="Calibri" w:eastAsiaTheme="minorHAnsi" w:hAnsi="Calibri" w:cs="Consolas"/>
      <w:sz w:val="22"/>
      <w:szCs w:val="21"/>
    </w:rPr>
  </w:style>
  <w:style w:type="character" w:customStyle="1" w:styleId="apple-converted-space">
    <w:name w:val="apple-converted-space"/>
    <w:basedOn w:val="DefaultParagraphFont"/>
    <w:rsid w:val="00DD6A79"/>
  </w:style>
  <w:style w:type="paragraph" w:customStyle="1" w:styleId="TxBrp3">
    <w:name w:val="TxBr_p3"/>
    <w:basedOn w:val="Normal"/>
    <w:rsid w:val="009923AD"/>
    <w:pPr>
      <w:widowControl w:val="0"/>
      <w:autoSpaceDE w:val="0"/>
      <w:autoSpaceDN w:val="0"/>
      <w:adjustRightInd w:val="0"/>
      <w:spacing w:line="238" w:lineRule="atLeast"/>
      <w:jc w:val="both"/>
    </w:pPr>
    <w:rPr>
      <w:sz w:val="20"/>
    </w:rPr>
  </w:style>
  <w:style w:type="paragraph" w:customStyle="1" w:styleId="TxBrp8">
    <w:name w:val="TxBr_p8"/>
    <w:basedOn w:val="Normal"/>
    <w:rsid w:val="009923AD"/>
    <w:pPr>
      <w:widowControl w:val="0"/>
      <w:tabs>
        <w:tab w:val="left" w:pos="612"/>
        <w:tab w:val="left" w:pos="1184"/>
      </w:tabs>
      <w:autoSpaceDE w:val="0"/>
      <w:autoSpaceDN w:val="0"/>
      <w:adjustRightInd w:val="0"/>
      <w:spacing w:line="238" w:lineRule="atLeast"/>
      <w:ind w:left="1185" w:hanging="572"/>
      <w:jc w:val="both"/>
    </w:pPr>
    <w:rPr>
      <w:sz w:val="20"/>
    </w:rPr>
  </w:style>
  <w:style w:type="paragraph" w:customStyle="1" w:styleId="TxBrp11">
    <w:name w:val="TxBr_p11"/>
    <w:basedOn w:val="Normal"/>
    <w:rsid w:val="009923AD"/>
    <w:pPr>
      <w:widowControl w:val="0"/>
      <w:tabs>
        <w:tab w:val="left" w:pos="612"/>
      </w:tabs>
      <w:autoSpaceDE w:val="0"/>
      <w:autoSpaceDN w:val="0"/>
      <w:adjustRightInd w:val="0"/>
      <w:spacing w:line="238" w:lineRule="atLeast"/>
      <w:ind w:left="639"/>
    </w:pPr>
    <w:rPr>
      <w:sz w:val="20"/>
    </w:rPr>
  </w:style>
  <w:style w:type="paragraph" w:customStyle="1" w:styleId="TxBrp13">
    <w:name w:val="TxBr_p13"/>
    <w:basedOn w:val="Normal"/>
    <w:rsid w:val="009923AD"/>
    <w:pPr>
      <w:widowControl w:val="0"/>
      <w:tabs>
        <w:tab w:val="left" w:pos="204"/>
      </w:tabs>
      <w:autoSpaceDE w:val="0"/>
      <w:autoSpaceDN w:val="0"/>
      <w:adjustRightInd w:val="0"/>
      <w:spacing w:line="238" w:lineRule="atLeast"/>
    </w:pPr>
    <w:rPr>
      <w:sz w:val="20"/>
    </w:rPr>
  </w:style>
  <w:style w:type="paragraph" w:customStyle="1" w:styleId="TxBrp14">
    <w:name w:val="TxBr_p14"/>
    <w:basedOn w:val="Normal"/>
    <w:rsid w:val="009923AD"/>
    <w:pPr>
      <w:widowControl w:val="0"/>
      <w:tabs>
        <w:tab w:val="left" w:pos="255"/>
        <w:tab w:val="left" w:pos="600"/>
      </w:tabs>
      <w:autoSpaceDE w:val="0"/>
      <w:autoSpaceDN w:val="0"/>
      <w:adjustRightInd w:val="0"/>
      <w:spacing w:line="238" w:lineRule="atLeast"/>
      <w:ind w:left="651" w:hanging="600"/>
    </w:pPr>
    <w:rPr>
      <w:sz w:val="20"/>
    </w:rPr>
  </w:style>
  <w:style w:type="paragraph" w:customStyle="1" w:styleId="TxBrp15">
    <w:name w:val="TxBr_p15"/>
    <w:basedOn w:val="Normal"/>
    <w:rsid w:val="009923AD"/>
    <w:pPr>
      <w:widowControl w:val="0"/>
      <w:autoSpaceDE w:val="0"/>
      <w:autoSpaceDN w:val="0"/>
      <w:adjustRightInd w:val="0"/>
      <w:spacing w:line="238" w:lineRule="atLeast"/>
      <w:ind w:left="651"/>
    </w:pPr>
    <w:rPr>
      <w:sz w:val="20"/>
    </w:rPr>
  </w:style>
  <w:style w:type="paragraph" w:customStyle="1" w:styleId="TxBrp16">
    <w:name w:val="TxBr_p16"/>
    <w:basedOn w:val="Normal"/>
    <w:rsid w:val="009923AD"/>
    <w:pPr>
      <w:widowControl w:val="0"/>
      <w:tabs>
        <w:tab w:val="left" w:pos="617"/>
      </w:tabs>
      <w:autoSpaceDE w:val="0"/>
      <w:autoSpaceDN w:val="0"/>
      <w:adjustRightInd w:val="0"/>
      <w:spacing w:line="243" w:lineRule="atLeast"/>
      <w:ind w:left="634" w:hanging="617"/>
    </w:pPr>
    <w:rPr>
      <w:sz w:val="20"/>
    </w:rPr>
  </w:style>
  <w:style w:type="paragraph" w:customStyle="1" w:styleId="TxBrp17">
    <w:name w:val="TxBr_p17"/>
    <w:basedOn w:val="Normal"/>
    <w:rsid w:val="008E79C2"/>
    <w:pPr>
      <w:widowControl w:val="0"/>
      <w:autoSpaceDE w:val="0"/>
      <w:autoSpaceDN w:val="0"/>
      <w:adjustRightInd w:val="0"/>
      <w:spacing w:line="238" w:lineRule="atLeast"/>
      <w:ind w:left="651" w:hanging="600"/>
    </w:pPr>
    <w:rPr>
      <w:sz w:val="20"/>
    </w:rPr>
  </w:style>
  <w:style w:type="paragraph" w:styleId="NormalIndent">
    <w:name w:val="Normal Indent"/>
    <w:basedOn w:val="Normal"/>
    <w:rsid w:val="008E79C2"/>
    <w:pPr>
      <w:widowControl w:val="0"/>
      <w:autoSpaceDE w:val="0"/>
      <w:autoSpaceDN w:val="0"/>
      <w:adjustRightInd w:val="0"/>
      <w:ind w:left="720"/>
    </w:pPr>
    <w:rPr>
      <w:sz w:val="20"/>
    </w:rPr>
  </w:style>
  <w:style w:type="paragraph" w:customStyle="1" w:styleId="TxBrp2">
    <w:name w:val="TxBr_p2"/>
    <w:basedOn w:val="Normal"/>
    <w:rsid w:val="00205D90"/>
    <w:pPr>
      <w:widowControl w:val="0"/>
      <w:tabs>
        <w:tab w:val="left" w:pos="646"/>
      </w:tabs>
      <w:autoSpaceDE w:val="0"/>
      <w:autoSpaceDN w:val="0"/>
      <w:adjustRightInd w:val="0"/>
      <w:spacing w:line="240" w:lineRule="atLeast"/>
      <w:ind w:left="605" w:hanging="646"/>
      <w:jc w:val="both"/>
    </w:pPr>
    <w:rPr>
      <w:sz w:val="20"/>
    </w:rPr>
  </w:style>
  <w:style w:type="character" w:customStyle="1" w:styleId="boxheader1">
    <w:name w:val="boxheader1"/>
    <w:basedOn w:val="DefaultParagraphFont"/>
    <w:rsid w:val="00264350"/>
    <w:rPr>
      <w:rFonts w:ascii="Verdana" w:hAnsi="Verdana" w:hint="default"/>
      <w:b/>
      <w:bCs/>
      <w:color w:val="990000"/>
      <w:sz w:val="24"/>
      <w:szCs w:val="24"/>
    </w:rPr>
  </w:style>
  <w:style w:type="paragraph" w:customStyle="1" w:styleId="TxBrp23">
    <w:name w:val="TxBr_p23"/>
    <w:basedOn w:val="Normal"/>
    <w:rsid w:val="00F6730E"/>
    <w:pPr>
      <w:widowControl w:val="0"/>
      <w:tabs>
        <w:tab w:val="left" w:pos="1190"/>
        <w:tab w:val="left" w:pos="1797"/>
      </w:tabs>
      <w:autoSpaceDE w:val="0"/>
      <w:autoSpaceDN w:val="0"/>
      <w:adjustRightInd w:val="0"/>
      <w:spacing w:line="238" w:lineRule="atLeast"/>
      <w:ind w:left="1798" w:hanging="607"/>
      <w:jc w:val="both"/>
    </w:pPr>
    <w:rPr>
      <w:sz w:val="20"/>
    </w:rPr>
  </w:style>
  <w:style w:type="table" w:customStyle="1" w:styleId="TableGrid1">
    <w:name w:val="Table Grid1"/>
    <w:basedOn w:val="TableNormal"/>
    <w:next w:val="TableGrid"/>
    <w:uiPriority w:val="59"/>
    <w:rsid w:val="004B2F1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uiPriority w:val="99"/>
    <w:rsid w:val="004B2F1F"/>
    <w:pPr>
      <w:numPr>
        <w:numId w:val="59"/>
      </w:numPr>
      <w:autoSpaceDE w:val="0"/>
      <w:autoSpaceDN w:val="0"/>
      <w:adjustRightInd w:val="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16D"/>
    <w:rPr>
      <w:sz w:val="24"/>
      <w:szCs w:val="24"/>
    </w:rPr>
  </w:style>
  <w:style w:type="paragraph" w:styleId="Heading1">
    <w:name w:val="heading 1"/>
    <w:basedOn w:val="Normal"/>
    <w:next w:val="Normal"/>
    <w:qFormat/>
    <w:rsid w:val="007E516D"/>
    <w:pPr>
      <w:keepNext/>
      <w:outlineLvl w:val="0"/>
    </w:pPr>
    <w:rPr>
      <w:b/>
      <w:bCs/>
      <w:color w:val="000080"/>
      <w:sz w:val="28"/>
    </w:rPr>
  </w:style>
  <w:style w:type="paragraph" w:styleId="Heading2">
    <w:name w:val="heading 2"/>
    <w:basedOn w:val="Normal"/>
    <w:next w:val="Normal"/>
    <w:link w:val="Heading2Char"/>
    <w:qFormat/>
    <w:rsid w:val="007E516D"/>
    <w:pPr>
      <w:keepNext/>
      <w:outlineLvl w:val="1"/>
    </w:pPr>
    <w:rPr>
      <w:b/>
      <w:bCs/>
      <w:color w:val="000000"/>
      <w:sz w:val="28"/>
    </w:rPr>
  </w:style>
  <w:style w:type="paragraph" w:styleId="Heading3">
    <w:name w:val="heading 3"/>
    <w:basedOn w:val="Normal"/>
    <w:next w:val="Normal"/>
    <w:qFormat/>
    <w:rsid w:val="00907FF7"/>
    <w:pPr>
      <w:keepNext/>
      <w:outlineLvl w:val="2"/>
    </w:pPr>
    <w:rPr>
      <w:b/>
      <w:bCs/>
    </w:rPr>
  </w:style>
  <w:style w:type="paragraph" w:styleId="Heading4">
    <w:name w:val="heading 4"/>
    <w:basedOn w:val="Normal"/>
    <w:next w:val="Normal"/>
    <w:qFormat/>
    <w:rsid w:val="007E516D"/>
    <w:pPr>
      <w:keepNext/>
      <w:outlineLvl w:val="3"/>
    </w:pPr>
    <w:rPr>
      <w:b/>
      <w:bCs/>
      <w:sz w:val="28"/>
    </w:rPr>
  </w:style>
  <w:style w:type="paragraph" w:styleId="Heading5">
    <w:name w:val="heading 5"/>
    <w:basedOn w:val="Normal"/>
    <w:next w:val="Normal"/>
    <w:qFormat/>
    <w:rsid w:val="007E516D"/>
    <w:pPr>
      <w:keepNext/>
      <w:ind w:left="720"/>
      <w:outlineLvl w:val="4"/>
    </w:pPr>
    <w:rPr>
      <w:sz w:val="28"/>
    </w:rPr>
  </w:style>
  <w:style w:type="paragraph" w:styleId="Heading6">
    <w:name w:val="heading 6"/>
    <w:basedOn w:val="Normal"/>
    <w:next w:val="Normal"/>
    <w:qFormat/>
    <w:rsid w:val="007E516D"/>
    <w:pPr>
      <w:keepNext/>
      <w:outlineLvl w:val="5"/>
    </w:pPr>
    <w:rPr>
      <w:sz w:val="28"/>
    </w:rPr>
  </w:style>
  <w:style w:type="paragraph" w:styleId="Heading7">
    <w:name w:val="heading 7"/>
    <w:basedOn w:val="Normal"/>
    <w:next w:val="Normal"/>
    <w:link w:val="Heading7Char"/>
    <w:qFormat/>
    <w:rsid w:val="007E516D"/>
    <w:pPr>
      <w:keepNext/>
      <w:outlineLvl w:val="6"/>
    </w:pPr>
    <w:rPr>
      <w:rFonts w:ascii="Arial Black" w:hAnsi="Arial Black"/>
      <w:b/>
      <w:bCs/>
      <w:color w:val="000080"/>
      <w:sz w:val="36"/>
    </w:rPr>
  </w:style>
  <w:style w:type="paragraph" w:styleId="Heading8">
    <w:name w:val="heading 8"/>
    <w:basedOn w:val="Normal"/>
    <w:next w:val="Normal"/>
    <w:qFormat/>
    <w:rsid w:val="007E516D"/>
    <w:pPr>
      <w:keepNext/>
      <w:ind w:right="720"/>
      <w:outlineLvl w:val="7"/>
    </w:pPr>
    <w:rPr>
      <w:b/>
      <w:bCs/>
      <w:sz w:val="28"/>
    </w:rPr>
  </w:style>
  <w:style w:type="paragraph" w:styleId="Heading9">
    <w:name w:val="heading 9"/>
    <w:basedOn w:val="Normal"/>
    <w:next w:val="Normal"/>
    <w:qFormat/>
    <w:rsid w:val="007E516D"/>
    <w:pPr>
      <w:keepNext/>
      <w:ind w:left="720" w:right="720"/>
      <w:outlineLvl w:val="8"/>
    </w:pPr>
    <w:rPr>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516D"/>
    <w:rPr>
      <w:color w:val="000000"/>
      <w:sz w:val="28"/>
    </w:rPr>
  </w:style>
  <w:style w:type="paragraph" w:styleId="BodyText2">
    <w:name w:val="Body Text 2"/>
    <w:basedOn w:val="Normal"/>
    <w:link w:val="BodyText2Char"/>
    <w:rsid w:val="007E516D"/>
    <w:rPr>
      <w:sz w:val="28"/>
    </w:rPr>
  </w:style>
  <w:style w:type="character" w:styleId="Hyperlink">
    <w:name w:val="Hyperlink"/>
    <w:basedOn w:val="DefaultParagraphFont"/>
    <w:uiPriority w:val="99"/>
    <w:rsid w:val="007E516D"/>
    <w:rPr>
      <w:color w:val="0000FF"/>
      <w:u w:val="single"/>
    </w:rPr>
  </w:style>
  <w:style w:type="paragraph" w:styleId="BodyTextIndent">
    <w:name w:val="Body Text Indent"/>
    <w:basedOn w:val="Normal"/>
    <w:link w:val="BodyTextIndentChar"/>
    <w:rsid w:val="007E516D"/>
    <w:pPr>
      <w:ind w:firstLine="360"/>
    </w:pPr>
  </w:style>
  <w:style w:type="character" w:styleId="FollowedHyperlink">
    <w:name w:val="FollowedHyperlink"/>
    <w:basedOn w:val="DefaultParagraphFont"/>
    <w:rsid w:val="007E516D"/>
    <w:rPr>
      <w:color w:val="800080"/>
      <w:u w:val="single"/>
    </w:rPr>
  </w:style>
  <w:style w:type="paragraph" w:styleId="BalloonText">
    <w:name w:val="Balloon Text"/>
    <w:basedOn w:val="Normal"/>
    <w:semiHidden/>
    <w:rsid w:val="000679F3"/>
    <w:rPr>
      <w:rFonts w:ascii="Tahoma" w:hAnsi="Tahoma" w:cs="Tahoma"/>
      <w:sz w:val="16"/>
      <w:szCs w:val="16"/>
    </w:rPr>
  </w:style>
  <w:style w:type="character" w:customStyle="1" w:styleId="InitialStyle">
    <w:name w:val="InitialStyle"/>
    <w:rsid w:val="00EE6F2E"/>
    <w:rPr>
      <w:rFonts w:ascii="Courier New" w:hAnsi="Courier New"/>
      <w:color w:val="auto"/>
      <w:spacing w:val="0"/>
      <w:sz w:val="24"/>
    </w:rPr>
  </w:style>
  <w:style w:type="paragraph" w:customStyle="1" w:styleId="NumberList1">
    <w:name w:val="Number List 1"/>
    <w:aliases w:val="2,3,Numbered List - 1,3...,Style Justified Left:  1.50&quot; - 1"/>
    <w:basedOn w:val="Normal"/>
    <w:rsid w:val="00601A4D"/>
    <w:pPr>
      <w:spacing w:before="240"/>
      <w:ind w:left="720"/>
    </w:pPr>
  </w:style>
  <w:style w:type="paragraph" w:customStyle="1" w:styleId="NumberLista">
    <w:name w:val="Number List a"/>
    <w:aliases w:val="(1),(a)"/>
    <w:basedOn w:val="Normal"/>
    <w:rsid w:val="006279BE"/>
    <w:pPr>
      <w:spacing w:before="240"/>
      <w:ind w:left="1080"/>
    </w:pPr>
  </w:style>
  <w:style w:type="paragraph" w:styleId="Footer">
    <w:name w:val="footer"/>
    <w:basedOn w:val="Normal"/>
    <w:link w:val="FooterChar"/>
    <w:uiPriority w:val="99"/>
    <w:rsid w:val="006279BE"/>
    <w:pPr>
      <w:tabs>
        <w:tab w:val="center" w:pos="4320"/>
        <w:tab w:val="right" w:pos="8640"/>
      </w:tabs>
    </w:pPr>
  </w:style>
  <w:style w:type="character" w:styleId="PageNumber">
    <w:name w:val="page number"/>
    <w:basedOn w:val="DefaultParagraphFont"/>
    <w:rsid w:val="006279BE"/>
  </w:style>
  <w:style w:type="paragraph" w:styleId="Header">
    <w:name w:val="header"/>
    <w:basedOn w:val="Normal"/>
    <w:rsid w:val="00D926E0"/>
    <w:pPr>
      <w:tabs>
        <w:tab w:val="center" w:pos="4320"/>
        <w:tab w:val="right" w:pos="8640"/>
      </w:tabs>
    </w:pPr>
  </w:style>
  <w:style w:type="paragraph" w:customStyle="1" w:styleId="Paragraph">
    <w:name w:val="Paragraph"/>
    <w:basedOn w:val="Normal"/>
    <w:rsid w:val="00D72D69"/>
    <w:pPr>
      <w:widowControl w:val="0"/>
      <w:autoSpaceDE w:val="0"/>
      <w:autoSpaceDN w:val="0"/>
      <w:adjustRightInd w:val="0"/>
      <w:spacing w:after="172"/>
    </w:pPr>
    <w:rPr>
      <w:rFonts w:ascii="Times" w:hAnsi="Times"/>
      <w:color w:val="000000"/>
    </w:rPr>
  </w:style>
  <w:style w:type="paragraph" w:customStyle="1" w:styleId="Cell">
    <w:name w:val="Cell"/>
    <w:basedOn w:val="Normal"/>
    <w:rsid w:val="0043164B"/>
    <w:pPr>
      <w:widowControl w:val="0"/>
      <w:autoSpaceDE w:val="0"/>
      <w:autoSpaceDN w:val="0"/>
      <w:adjustRightInd w:val="0"/>
    </w:pPr>
    <w:rPr>
      <w:rFonts w:ascii="Times" w:hAnsi="Times"/>
      <w:b/>
      <w:bCs/>
      <w:color w:val="000000"/>
      <w:sz w:val="20"/>
      <w:szCs w:val="20"/>
    </w:rPr>
  </w:style>
  <w:style w:type="paragraph" w:styleId="Signature">
    <w:name w:val="Signature"/>
    <w:basedOn w:val="Normal"/>
    <w:rsid w:val="0043164B"/>
    <w:pPr>
      <w:widowControl w:val="0"/>
      <w:autoSpaceDE w:val="0"/>
      <w:autoSpaceDN w:val="0"/>
      <w:adjustRightInd w:val="0"/>
    </w:pPr>
    <w:rPr>
      <w:rFonts w:ascii="Times" w:hAnsi="Times"/>
      <w:caps/>
      <w:color w:val="000000"/>
    </w:rPr>
  </w:style>
  <w:style w:type="paragraph" w:customStyle="1" w:styleId="TextEntry">
    <w:name w:val="Text Entry"/>
    <w:basedOn w:val="Cell"/>
    <w:rsid w:val="0043164B"/>
    <w:rPr>
      <w:b w:val="0"/>
      <w:bCs w:val="0"/>
      <w:sz w:val="24"/>
      <w:szCs w:val="24"/>
    </w:rPr>
  </w:style>
  <w:style w:type="paragraph" w:customStyle="1" w:styleId="ruler0">
    <w:name w:val="ruler 0"/>
    <w:basedOn w:val="Normal"/>
    <w:uiPriority w:val="99"/>
    <w:rsid w:val="00290087"/>
    <w:pPr>
      <w:widowControl w:val="0"/>
      <w:tabs>
        <w:tab w:val="left" w:pos="576"/>
        <w:tab w:val="left" w:pos="1296"/>
        <w:tab w:val="left" w:pos="6336"/>
      </w:tabs>
      <w:autoSpaceDE w:val="0"/>
      <w:autoSpaceDN w:val="0"/>
      <w:adjustRightInd w:val="0"/>
    </w:pPr>
    <w:rPr>
      <w:rFonts w:ascii="New Century Schoolbook" w:hAnsi="New Century Schoolbook" w:cs="New Century Schoolbook"/>
      <w:noProof/>
      <w:color w:val="000000"/>
    </w:rPr>
  </w:style>
  <w:style w:type="paragraph" w:customStyle="1" w:styleId="ruler3">
    <w:name w:val="ruler 3"/>
    <w:basedOn w:val="Normal"/>
    <w:rsid w:val="00290087"/>
    <w:pPr>
      <w:widowControl w:val="0"/>
      <w:tabs>
        <w:tab w:val="left" w:pos="2880"/>
        <w:tab w:val="left" w:pos="4320"/>
        <w:tab w:val="left" w:pos="5760"/>
        <w:tab w:val="left" w:pos="7200"/>
      </w:tabs>
      <w:autoSpaceDE w:val="0"/>
      <w:autoSpaceDN w:val="0"/>
      <w:adjustRightInd w:val="0"/>
    </w:pPr>
    <w:rPr>
      <w:rFonts w:ascii="New Century Schoolbook" w:hAnsi="New Century Schoolbook" w:cs="New Century Schoolbook"/>
      <w:noProof/>
      <w:color w:val="000000"/>
    </w:rPr>
  </w:style>
  <w:style w:type="paragraph" w:customStyle="1" w:styleId="Default">
    <w:name w:val="Default"/>
    <w:rsid w:val="008F7DA4"/>
    <w:pPr>
      <w:autoSpaceDE w:val="0"/>
      <w:autoSpaceDN w:val="0"/>
      <w:adjustRightInd w:val="0"/>
    </w:pPr>
    <w:rPr>
      <w:rFonts w:ascii="Arial" w:eastAsia="Calibri" w:hAnsi="Arial" w:cs="Arial"/>
      <w:color w:val="000000"/>
      <w:sz w:val="24"/>
      <w:szCs w:val="24"/>
    </w:rPr>
  </w:style>
  <w:style w:type="paragraph" w:customStyle="1" w:styleId="Pa2">
    <w:name w:val="Pa2"/>
    <w:basedOn w:val="Default"/>
    <w:next w:val="Default"/>
    <w:uiPriority w:val="99"/>
    <w:rsid w:val="008F7DA4"/>
    <w:pPr>
      <w:spacing w:line="221" w:lineRule="atLeast"/>
    </w:pPr>
    <w:rPr>
      <w:color w:val="auto"/>
    </w:rPr>
  </w:style>
  <w:style w:type="paragraph" w:customStyle="1" w:styleId="Pa3">
    <w:name w:val="Pa3"/>
    <w:basedOn w:val="Default"/>
    <w:next w:val="Default"/>
    <w:uiPriority w:val="99"/>
    <w:rsid w:val="008F7DA4"/>
    <w:pPr>
      <w:spacing w:line="221" w:lineRule="atLeast"/>
    </w:pPr>
    <w:rPr>
      <w:color w:val="auto"/>
    </w:rPr>
  </w:style>
  <w:style w:type="character" w:customStyle="1" w:styleId="Heading2Char">
    <w:name w:val="Heading 2 Char"/>
    <w:basedOn w:val="DefaultParagraphFont"/>
    <w:link w:val="Heading2"/>
    <w:uiPriority w:val="99"/>
    <w:rsid w:val="00C70404"/>
    <w:rPr>
      <w:b/>
      <w:bCs/>
      <w:color w:val="000000"/>
      <w:sz w:val="28"/>
      <w:szCs w:val="24"/>
    </w:rPr>
  </w:style>
  <w:style w:type="character" w:styleId="Emphasis">
    <w:name w:val="Emphasis"/>
    <w:basedOn w:val="DefaultParagraphFont"/>
    <w:qFormat/>
    <w:rsid w:val="00C70404"/>
    <w:rPr>
      <w:i/>
      <w:iCs/>
    </w:rPr>
  </w:style>
  <w:style w:type="paragraph" w:styleId="ListParagraph">
    <w:name w:val="List Paragraph"/>
    <w:basedOn w:val="Normal"/>
    <w:uiPriority w:val="34"/>
    <w:qFormat/>
    <w:rsid w:val="00C70404"/>
    <w:pPr>
      <w:spacing w:after="200" w:line="276" w:lineRule="auto"/>
      <w:ind w:left="720"/>
      <w:contextualSpacing/>
    </w:pPr>
    <w:rPr>
      <w:rFonts w:asciiTheme="minorHAnsi" w:eastAsiaTheme="minorHAnsi" w:hAnsiTheme="minorHAnsi" w:cstheme="minorBidi"/>
      <w:sz w:val="22"/>
      <w:szCs w:val="22"/>
    </w:rPr>
  </w:style>
  <w:style w:type="paragraph" w:customStyle="1" w:styleId="axStyle">
    <w:name w:val="axStyle"/>
    <w:basedOn w:val="Normal"/>
    <w:rsid w:val="00C70404"/>
    <w:pPr>
      <w:widowControl w:val="0"/>
      <w:tabs>
        <w:tab w:val="left" w:pos="720"/>
        <w:tab w:val="left" w:pos="1440"/>
        <w:tab w:val="left" w:pos="2160"/>
      </w:tabs>
      <w:autoSpaceDE w:val="0"/>
      <w:autoSpaceDN w:val="0"/>
      <w:adjustRightInd w:val="0"/>
      <w:spacing w:line="287" w:lineRule="atLeast"/>
    </w:pPr>
    <w:rPr>
      <w:rFonts w:ascii="Times" w:hAnsi="Times"/>
      <w:noProof/>
      <w:color w:val="000000"/>
    </w:rPr>
  </w:style>
  <w:style w:type="paragraph" w:customStyle="1" w:styleId="TxBrp1">
    <w:name w:val="TxBr_p1"/>
    <w:basedOn w:val="Normal"/>
    <w:rsid w:val="00C70404"/>
    <w:pPr>
      <w:widowControl w:val="0"/>
      <w:tabs>
        <w:tab w:val="left" w:pos="2290"/>
      </w:tabs>
      <w:autoSpaceDE w:val="0"/>
      <w:autoSpaceDN w:val="0"/>
      <w:spacing w:line="240" w:lineRule="atLeast"/>
      <w:ind w:left="489"/>
    </w:pPr>
    <w:rPr>
      <w:sz w:val="20"/>
    </w:rPr>
  </w:style>
  <w:style w:type="paragraph" w:styleId="DocumentMap">
    <w:name w:val="Document Map"/>
    <w:basedOn w:val="Normal"/>
    <w:link w:val="DocumentMapChar"/>
    <w:rsid w:val="00B64747"/>
    <w:rPr>
      <w:rFonts w:ascii="Tahoma" w:hAnsi="Tahoma" w:cs="Tahoma"/>
      <w:sz w:val="16"/>
      <w:szCs w:val="16"/>
    </w:rPr>
  </w:style>
  <w:style w:type="character" w:customStyle="1" w:styleId="DocumentMapChar">
    <w:name w:val="Document Map Char"/>
    <w:basedOn w:val="DefaultParagraphFont"/>
    <w:link w:val="DocumentMap"/>
    <w:rsid w:val="00B64747"/>
    <w:rPr>
      <w:rFonts w:ascii="Tahoma" w:hAnsi="Tahoma" w:cs="Tahoma"/>
      <w:sz w:val="16"/>
      <w:szCs w:val="16"/>
    </w:rPr>
  </w:style>
  <w:style w:type="paragraph" w:styleId="Revision">
    <w:name w:val="Revision"/>
    <w:hidden/>
    <w:uiPriority w:val="99"/>
    <w:semiHidden/>
    <w:rsid w:val="0024406A"/>
    <w:rPr>
      <w:sz w:val="24"/>
      <w:szCs w:val="24"/>
    </w:rPr>
  </w:style>
  <w:style w:type="paragraph" w:styleId="BodyTextIndent3">
    <w:name w:val="Body Text Indent 3"/>
    <w:basedOn w:val="Normal"/>
    <w:link w:val="BodyTextIndent3Char"/>
    <w:rsid w:val="00747C60"/>
    <w:pPr>
      <w:spacing w:after="120"/>
      <w:ind w:left="360"/>
    </w:pPr>
    <w:rPr>
      <w:sz w:val="16"/>
      <w:szCs w:val="16"/>
    </w:rPr>
  </w:style>
  <w:style w:type="character" w:customStyle="1" w:styleId="BodyTextIndent3Char">
    <w:name w:val="Body Text Indent 3 Char"/>
    <w:basedOn w:val="DefaultParagraphFont"/>
    <w:link w:val="BodyTextIndent3"/>
    <w:rsid w:val="00747C60"/>
    <w:rPr>
      <w:sz w:val="16"/>
      <w:szCs w:val="16"/>
    </w:rPr>
  </w:style>
  <w:style w:type="paragraph" w:styleId="BodyTextIndent2">
    <w:name w:val="Body Text Indent 2"/>
    <w:basedOn w:val="Normal"/>
    <w:link w:val="BodyTextIndent2Char"/>
    <w:rsid w:val="00747C60"/>
    <w:pPr>
      <w:widowControl w:val="0"/>
      <w:spacing w:after="120" w:line="480" w:lineRule="auto"/>
      <w:ind w:left="360"/>
    </w:pPr>
    <w:rPr>
      <w:rFonts w:ascii="Garamond Antiqua" w:hAnsi="Garamond Antiqua"/>
      <w:snapToGrid w:val="0"/>
      <w:szCs w:val="20"/>
    </w:rPr>
  </w:style>
  <w:style w:type="character" w:customStyle="1" w:styleId="BodyTextIndent2Char">
    <w:name w:val="Body Text Indent 2 Char"/>
    <w:basedOn w:val="DefaultParagraphFont"/>
    <w:link w:val="BodyTextIndent2"/>
    <w:rsid w:val="00747C60"/>
    <w:rPr>
      <w:rFonts w:ascii="Garamond Antiqua" w:hAnsi="Garamond Antiqua"/>
      <w:snapToGrid w:val="0"/>
      <w:sz w:val="24"/>
    </w:rPr>
  </w:style>
  <w:style w:type="paragraph" w:customStyle="1" w:styleId="Pa10">
    <w:name w:val="Pa10"/>
    <w:basedOn w:val="Normal"/>
    <w:next w:val="Normal"/>
    <w:rsid w:val="00FF112B"/>
    <w:pPr>
      <w:autoSpaceDE w:val="0"/>
      <w:autoSpaceDN w:val="0"/>
      <w:adjustRightInd w:val="0"/>
      <w:spacing w:line="241" w:lineRule="atLeast"/>
    </w:pPr>
    <w:rPr>
      <w:rFonts w:ascii="Arial" w:hAnsi="Arial"/>
    </w:rPr>
  </w:style>
  <w:style w:type="paragraph" w:styleId="List2">
    <w:name w:val="List 2"/>
    <w:basedOn w:val="Normal"/>
    <w:rsid w:val="00CD793D"/>
    <w:pPr>
      <w:widowControl w:val="0"/>
      <w:autoSpaceDE w:val="0"/>
      <w:autoSpaceDN w:val="0"/>
      <w:adjustRightInd w:val="0"/>
      <w:ind w:left="720" w:hanging="360"/>
    </w:pPr>
    <w:rPr>
      <w:sz w:val="20"/>
    </w:rPr>
  </w:style>
  <w:style w:type="paragraph" w:customStyle="1" w:styleId="TxBrp20">
    <w:name w:val="TxBr_p20"/>
    <w:basedOn w:val="Normal"/>
    <w:rsid w:val="00D62AD8"/>
    <w:pPr>
      <w:widowControl w:val="0"/>
      <w:autoSpaceDE w:val="0"/>
      <w:autoSpaceDN w:val="0"/>
      <w:adjustRightInd w:val="0"/>
      <w:spacing w:line="493" w:lineRule="atLeast"/>
      <w:ind w:left="651" w:hanging="600"/>
    </w:pPr>
    <w:rPr>
      <w:sz w:val="20"/>
    </w:rPr>
  </w:style>
  <w:style w:type="paragraph" w:customStyle="1" w:styleId="TxBrp18">
    <w:name w:val="TxBr_p18"/>
    <w:basedOn w:val="Normal"/>
    <w:rsid w:val="008E4C67"/>
    <w:pPr>
      <w:widowControl w:val="0"/>
      <w:autoSpaceDE w:val="0"/>
      <w:autoSpaceDN w:val="0"/>
      <w:adjustRightInd w:val="0"/>
      <w:spacing w:line="240" w:lineRule="atLeast"/>
    </w:pPr>
    <w:rPr>
      <w:sz w:val="20"/>
    </w:rPr>
  </w:style>
  <w:style w:type="paragraph" w:customStyle="1" w:styleId="Pa8">
    <w:name w:val="Pa8"/>
    <w:basedOn w:val="Default"/>
    <w:next w:val="Default"/>
    <w:uiPriority w:val="99"/>
    <w:rsid w:val="0071043E"/>
    <w:pPr>
      <w:spacing w:line="241" w:lineRule="atLeast"/>
      <w:ind w:firstLine="302"/>
    </w:pPr>
    <w:rPr>
      <w:rFonts w:eastAsia="Times New Roman"/>
      <w:color w:val="auto"/>
    </w:rPr>
  </w:style>
  <w:style w:type="paragraph" w:customStyle="1" w:styleId="Pa5">
    <w:name w:val="Pa5"/>
    <w:basedOn w:val="Default"/>
    <w:next w:val="Default"/>
    <w:uiPriority w:val="99"/>
    <w:rsid w:val="00944FE3"/>
    <w:pPr>
      <w:spacing w:line="161" w:lineRule="atLeast"/>
    </w:pPr>
    <w:rPr>
      <w:rFonts w:eastAsia="Times New Roman"/>
      <w:color w:val="auto"/>
    </w:rPr>
  </w:style>
  <w:style w:type="paragraph" w:customStyle="1" w:styleId="StyleJustifiedLeft050-Under111">
    <w:name w:val="Style Justified Left:  0.50&quot; - Under 11.1"/>
    <w:basedOn w:val="Normal"/>
    <w:rsid w:val="00914F09"/>
    <w:pPr>
      <w:ind w:left="748"/>
      <w:jc w:val="both"/>
    </w:pPr>
    <w:rPr>
      <w:szCs w:val="20"/>
    </w:rPr>
  </w:style>
  <w:style w:type="character" w:customStyle="1" w:styleId="BodyText2Char">
    <w:name w:val="Body Text 2 Char"/>
    <w:basedOn w:val="DefaultParagraphFont"/>
    <w:link w:val="BodyText2"/>
    <w:rsid w:val="00914F09"/>
    <w:rPr>
      <w:sz w:val="28"/>
      <w:szCs w:val="24"/>
    </w:rPr>
  </w:style>
  <w:style w:type="paragraph" w:customStyle="1" w:styleId="DefaultText">
    <w:name w:val="Default Text"/>
    <w:basedOn w:val="Normal"/>
    <w:rsid w:val="0019396A"/>
    <w:rPr>
      <w:szCs w:val="20"/>
    </w:rPr>
  </w:style>
  <w:style w:type="paragraph" w:styleId="NormalWeb">
    <w:name w:val="Normal (Web)"/>
    <w:basedOn w:val="Normal"/>
    <w:uiPriority w:val="99"/>
    <w:unhideWhenUsed/>
    <w:rsid w:val="003E2396"/>
    <w:pPr>
      <w:spacing w:before="100" w:beforeAutospacing="1" w:after="100" w:afterAutospacing="1"/>
    </w:pPr>
    <w:rPr>
      <w:rFonts w:ascii="Verdana" w:hAnsi="Verdana"/>
      <w:color w:val="000000"/>
    </w:rPr>
  </w:style>
  <w:style w:type="paragraph" w:customStyle="1" w:styleId="tdbody">
    <w:name w:val="tdbody"/>
    <w:basedOn w:val="Normal"/>
    <w:rsid w:val="003E2396"/>
    <w:pPr>
      <w:spacing w:before="100" w:beforeAutospacing="1" w:after="100" w:afterAutospacing="1"/>
    </w:pPr>
    <w:rPr>
      <w:rFonts w:ascii="Verdana" w:hAnsi="Verdana"/>
      <w:color w:val="000000"/>
      <w:sz w:val="16"/>
      <w:szCs w:val="16"/>
    </w:rPr>
  </w:style>
  <w:style w:type="character" w:customStyle="1" w:styleId="tdbody1">
    <w:name w:val="tdbody1"/>
    <w:basedOn w:val="DefaultParagraphFont"/>
    <w:rsid w:val="003E2396"/>
    <w:rPr>
      <w:rFonts w:ascii="Verdana" w:hAnsi="Verdana" w:hint="default"/>
      <w:color w:val="000000"/>
      <w:sz w:val="16"/>
      <w:szCs w:val="16"/>
    </w:rPr>
  </w:style>
  <w:style w:type="paragraph" w:customStyle="1" w:styleId="TxBrp24">
    <w:name w:val="TxBr_p24"/>
    <w:basedOn w:val="Normal"/>
    <w:rsid w:val="00921D8E"/>
    <w:pPr>
      <w:widowControl w:val="0"/>
      <w:tabs>
        <w:tab w:val="left" w:pos="600"/>
        <w:tab w:val="left" w:pos="1190"/>
      </w:tabs>
      <w:autoSpaceDE w:val="0"/>
      <w:autoSpaceDN w:val="0"/>
      <w:adjustRightInd w:val="0"/>
      <w:spacing w:line="238" w:lineRule="atLeast"/>
      <w:ind w:left="1191" w:hanging="590"/>
      <w:jc w:val="both"/>
    </w:pPr>
    <w:rPr>
      <w:sz w:val="20"/>
    </w:rPr>
  </w:style>
  <w:style w:type="paragraph" w:customStyle="1" w:styleId="Pa14">
    <w:name w:val="Pa14"/>
    <w:basedOn w:val="Default"/>
    <w:next w:val="Default"/>
    <w:uiPriority w:val="99"/>
    <w:rsid w:val="00907A43"/>
    <w:pPr>
      <w:spacing w:line="241" w:lineRule="atLeast"/>
      <w:ind w:firstLine="302"/>
    </w:pPr>
    <w:rPr>
      <w:rFonts w:eastAsia="Times New Roman"/>
      <w:color w:val="auto"/>
    </w:rPr>
  </w:style>
  <w:style w:type="character" w:styleId="LineNumber">
    <w:name w:val="line number"/>
    <w:basedOn w:val="DefaultParagraphFont"/>
    <w:rsid w:val="00E37DF8"/>
  </w:style>
  <w:style w:type="character" w:customStyle="1" w:styleId="FooterChar">
    <w:name w:val="Footer Char"/>
    <w:basedOn w:val="DefaultParagraphFont"/>
    <w:link w:val="Footer"/>
    <w:uiPriority w:val="99"/>
    <w:rsid w:val="00E37DF8"/>
    <w:rPr>
      <w:sz w:val="24"/>
      <w:szCs w:val="24"/>
    </w:rPr>
  </w:style>
  <w:style w:type="table" w:styleId="TableGrid">
    <w:name w:val="Table Grid"/>
    <w:basedOn w:val="TableNormal"/>
    <w:uiPriority w:val="59"/>
    <w:rsid w:val="001A61B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
    <w:name w:val="00"/>
    <w:basedOn w:val="Normal"/>
    <w:rsid w:val="006C7BC8"/>
    <w:pPr>
      <w:widowControl w:val="0"/>
      <w:tabs>
        <w:tab w:val="left" w:pos="0"/>
        <w:tab w:val="left" w:pos="54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203"/>
    </w:pPr>
    <w:rPr>
      <w:rFonts w:ascii="Times New Roman TUR" w:hAnsi="Times New Roman TUR" w:cs="Times New Roman TUR"/>
      <w:b/>
      <w:bCs/>
      <w:sz w:val="22"/>
      <w:szCs w:val="22"/>
    </w:rPr>
  </w:style>
  <w:style w:type="character" w:customStyle="1" w:styleId="BodyTextIndentChar">
    <w:name w:val="Body Text Indent Char"/>
    <w:basedOn w:val="DefaultParagraphFont"/>
    <w:link w:val="BodyTextIndent"/>
    <w:rsid w:val="005E572E"/>
    <w:rPr>
      <w:sz w:val="24"/>
      <w:szCs w:val="24"/>
    </w:rPr>
  </w:style>
  <w:style w:type="paragraph" w:styleId="FootnoteText">
    <w:name w:val="footnote text"/>
    <w:basedOn w:val="Normal"/>
    <w:link w:val="FootnoteTextChar"/>
    <w:rsid w:val="00F40D90"/>
    <w:rPr>
      <w:sz w:val="20"/>
      <w:szCs w:val="20"/>
    </w:rPr>
  </w:style>
  <w:style w:type="character" w:customStyle="1" w:styleId="FootnoteTextChar">
    <w:name w:val="Footnote Text Char"/>
    <w:basedOn w:val="DefaultParagraphFont"/>
    <w:link w:val="FootnoteText"/>
    <w:rsid w:val="00F40D90"/>
  </w:style>
  <w:style w:type="character" w:styleId="FootnoteReference">
    <w:name w:val="footnote reference"/>
    <w:basedOn w:val="DefaultParagraphFont"/>
    <w:rsid w:val="00F40D90"/>
    <w:rPr>
      <w:vertAlign w:val="superscript"/>
    </w:rPr>
  </w:style>
  <w:style w:type="character" w:styleId="Strong">
    <w:name w:val="Strong"/>
    <w:basedOn w:val="DefaultParagraphFont"/>
    <w:uiPriority w:val="22"/>
    <w:qFormat/>
    <w:rsid w:val="00CB63EC"/>
    <w:rPr>
      <w:b/>
      <w:bCs/>
    </w:rPr>
  </w:style>
  <w:style w:type="character" w:styleId="CommentReference">
    <w:name w:val="annotation reference"/>
    <w:basedOn w:val="DefaultParagraphFont"/>
    <w:uiPriority w:val="99"/>
    <w:rsid w:val="007049E7"/>
    <w:rPr>
      <w:sz w:val="16"/>
      <w:szCs w:val="16"/>
    </w:rPr>
  </w:style>
  <w:style w:type="paragraph" w:styleId="CommentText">
    <w:name w:val="annotation text"/>
    <w:basedOn w:val="Normal"/>
    <w:link w:val="CommentTextChar"/>
    <w:uiPriority w:val="99"/>
    <w:rsid w:val="007049E7"/>
    <w:rPr>
      <w:sz w:val="20"/>
      <w:szCs w:val="20"/>
    </w:rPr>
  </w:style>
  <w:style w:type="character" w:customStyle="1" w:styleId="CommentTextChar">
    <w:name w:val="Comment Text Char"/>
    <w:basedOn w:val="DefaultParagraphFont"/>
    <w:link w:val="CommentText"/>
    <w:uiPriority w:val="99"/>
    <w:rsid w:val="007049E7"/>
  </w:style>
  <w:style w:type="paragraph" w:styleId="CommentSubject">
    <w:name w:val="annotation subject"/>
    <w:basedOn w:val="CommentText"/>
    <w:next w:val="CommentText"/>
    <w:link w:val="CommentSubjectChar"/>
    <w:rsid w:val="007049E7"/>
    <w:rPr>
      <w:b/>
      <w:bCs/>
    </w:rPr>
  </w:style>
  <w:style w:type="character" w:customStyle="1" w:styleId="CommentSubjectChar">
    <w:name w:val="Comment Subject Char"/>
    <w:basedOn w:val="CommentTextChar"/>
    <w:link w:val="CommentSubject"/>
    <w:rsid w:val="007049E7"/>
    <w:rPr>
      <w:b/>
      <w:bCs/>
    </w:rPr>
  </w:style>
  <w:style w:type="character" w:customStyle="1" w:styleId="Heading7Char">
    <w:name w:val="Heading 7 Char"/>
    <w:basedOn w:val="DefaultParagraphFont"/>
    <w:link w:val="Heading7"/>
    <w:rsid w:val="008D787E"/>
    <w:rPr>
      <w:rFonts w:ascii="Arial Black" w:hAnsi="Arial Black"/>
      <w:b/>
      <w:bCs/>
      <w:color w:val="000080"/>
      <w:sz w:val="36"/>
      <w:szCs w:val="24"/>
    </w:rPr>
  </w:style>
  <w:style w:type="paragraph" w:styleId="TOCHeading">
    <w:name w:val="TOC Heading"/>
    <w:basedOn w:val="Heading1"/>
    <w:next w:val="Normal"/>
    <w:uiPriority w:val="39"/>
    <w:unhideWhenUsed/>
    <w:qFormat/>
    <w:rsid w:val="005E0704"/>
    <w:pPr>
      <w:keepLines/>
      <w:spacing w:before="480" w:line="276" w:lineRule="auto"/>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rsid w:val="005E0704"/>
    <w:pPr>
      <w:spacing w:after="100"/>
    </w:pPr>
  </w:style>
  <w:style w:type="paragraph" w:styleId="TOC2">
    <w:name w:val="toc 2"/>
    <w:basedOn w:val="Normal"/>
    <w:next w:val="Normal"/>
    <w:autoRedefine/>
    <w:uiPriority w:val="39"/>
    <w:rsid w:val="005E0704"/>
    <w:pPr>
      <w:spacing w:after="100"/>
      <w:ind w:left="240"/>
    </w:pPr>
  </w:style>
  <w:style w:type="paragraph" w:styleId="TOC3">
    <w:name w:val="toc 3"/>
    <w:basedOn w:val="Normal"/>
    <w:next w:val="Normal"/>
    <w:autoRedefine/>
    <w:uiPriority w:val="39"/>
    <w:rsid w:val="005E0704"/>
    <w:pPr>
      <w:spacing w:after="100"/>
      <w:ind w:left="480"/>
    </w:pPr>
  </w:style>
  <w:style w:type="paragraph" w:styleId="TOC4">
    <w:name w:val="toc 4"/>
    <w:basedOn w:val="Normal"/>
    <w:next w:val="Normal"/>
    <w:autoRedefine/>
    <w:uiPriority w:val="39"/>
    <w:unhideWhenUsed/>
    <w:rsid w:val="005E070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E070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E070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E070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E070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E0704"/>
    <w:pPr>
      <w:spacing w:after="100" w:line="276" w:lineRule="auto"/>
      <w:ind w:left="1760"/>
    </w:pPr>
    <w:rPr>
      <w:rFonts w:asciiTheme="minorHAnsi" w:eastAsiaTheme="minorEastAsia" w:hAnsiTheme="minorHAnsi" w:cstheme="minorBidi"/>
      <w:sz w:val="22"/>
      <w:szCs w:val="22"/>
    </w:rPr>
  </w:style>
  <w:style w:type="paragraph" w:styleId="PlainText">
    <w:name w:val="Plain Text"/>
    <w:basedOn w:val="Normal"/>
    <w:link w:val="PlainTextChar"/>
    <w:uiPriority w:val="99"/>
    <w:unhideWhenUsed/>
    <w:rsid w:val="00BF4DD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F4DD9"/>
    <w:rPr>
      <w:rFonts w:ascii="Calibri" w:eastAsiaTheme="minorHAnsi" w:hAnsi="Calibri" w:cs="Consolas"/>
      <w:sz w:val="22"/>
      <w:szCs w:val="21"/>
    </w:rPr>
  </w:style>
  <w:style w:type="character" w:customStyle="1" w:styleId="apple-converted-space">
    <w:name w:val="apple-converted-space"/>
    <w:basedOn w:val="DefaultParagraphFont"/>
    <w:rsid w:val="00DD6A79"/>
  </w:style>
  <w:style w:type="paragraph" w:customStyle="1" w:styleId="TxBrp3">
    <w:name w:val="TxBr_p3"/>
    <w:basedOn w:val="Normal"/>
    <w:rsid w:val="009923AD"/>
    <w:pPr>
      <w:widowControl w:val="0"/>
      <w:autoSpaceDE w:val="0"/>
      <w:autoSpaceDN w:val="0"/>
      <w:adjustRightInd w:val="0"/>
      <w:spacing w:line="238" w:lineRule="atLeast"/>
      <w:jc w:val="both"/>
    </w:pPr>
    <w:rPr>
      <w:sz w:val="20"/>
    </w:rPr>
  </w:style>
  <w:style w:type="paragraph" w:customStyle="1" w:styleId="TxBrp8">
    <w:name w:val="TxBr_p8"/>
    <w:basedOn w:val="Normal"/>
    <w:rsid w:val="009923AD"/>
    <w:pPr>
      <w:widowControl w:val="0"/>
      <w:tabs>
        <w:tab w:val="left" w:pos="612"/>
        <w:tab w:val="left" w:pos="1184"/>
      </w:tabs>
      <w:autoSpaceDE w:val="0"/>
      <w:autoSpaceDN w:val="0"/>
      <w:adjustRightInd w:val="0"/>
      <w:spacing w:line="238" w:lineRule="atLeast"/>
      <w:ind w:left="1185" w:hanging="572"/>
      <w:jc w:val="both"/>
    </w:pPr>
    <w:rPr>
      <w:sz w:val="20"/>
    </w:rPr>
  </w:style>
  <w:style w:type="paragraph" w:customStyle="1" w:styleId="TxBrp11">
    <w:name w:val="TxBr_p11"/>
    <w:basedOn w:val="Normal"/>
    <w:rsid w:val="009923AD"/>
    <w:pPr>
      <w:widowControl w:val="0"/>
      <w:tabs>
        <w:tab w:val="left" w:pos="612"/>
      </w:tabs>
      <w:autoSpaceDE w:val="0"/>
      <w:autoSpaceDN w:val="0"/>
      <w:adjustRightInd w:val="0"/>
      <w:spacing w:line="238" w:lineRule="atLeast"/>
      <w:ind w:left="639"/>
    </w:pPr>
    <w:rPr>
      <w:sz w:val="20"/>
    </w:rPr>
  </w:style>
  <w:style w:type="paragraph" w:customStyle="1" w:styleId="TxBrp13">
    <w:name w:val="TxBr_p13"/>
    <w:basedOn w:val="Normal"/>
    <w:rsid w:val="009923AD"/>
    <w:pPr>
      <w:widowControl w:val="0"/>
      <w:tabs>
        <w:tab w:val="left" w:pos="204"/>
      </w:tabs>
      <w:autoSpaceDE w:val="0"/>
      <w:autoSpaceDN w:val="0"/>
      <w:adjustRightInd w:val="0"/>
      <w:spacing w:line="238" w:lineRule="atLeast"/>
    </w:pPr>
    <w:rPr>
      <w:sz w:val="20"/>
    </w:rPr>
  </w:style>
  <w:style w:type="paragraph" w:customStyle="1" w:styleId="TxBrp14">
    <w:name w:val="TxBr_p14"/>
    <w:basedOn w:val="Normal"/>
    <w:rsid w:val="009923AD"/>
    <w:pPr>
      <w:widowControl w:val="0"/>
      <w:tabs>
        <w:tab w:val="left" w:pos="255"/>
        <w:tab w:val="left" w:pos="600"/>
      </w:tabs>
      <w:autoSpaceDE w:val="0"/>
      <w:autoSpaceDN w:val="0"/>
      <w:adjustRightInd w:val="0"/>
      <w:spacing w:line="238" w:lineRule="atLeast"/>
      <w:ind w:left="651" w:hanging="600"/>
    </w:pPr>
    <w:rPr>
      <w:sz w:val="20"/>
    </w:rPr>
  </w:style>
  <w:style w:type="paragraph" w:customStyle="1" w:styleId="TxBrp15">
    <w:name w:val="TxBr_p15"/>
    <w:basedOn w:val="Normal"/>
    <w:rsid w:val="009923AD"/>
    <w:pPr>
      <w:widowControl w:val="0"/>
      <w:autoSpaceDE w:val="0"/>
      <w:autoSpaceDN w:val="0"/>
      <w:adjustRightInd w:val="0"/>
      <w:spacing w:line="238" w:lineRule="atLeast"/>
      <w:ind w:left="651"/>
    </w:pPr>
    <w:rPr>
      <w:sz w:val="20"/>
    </w:rPr>
  </w:style>
  <w:style w:type="paragraph" w:customStyle="1" w:styleId="TxBrp16">
    <w:name w:val="TxBr_p16"/>
    <w:basedOn w:val="Normal"/>
    <w:rsid w:val="009923AD"/>
    <w:pPr>
      <w:widowControl w:val="0"/>
      <w:tabs>
        <w:tab w:val="left" w:pos="617"/>
      </w:tabs>
      <w:autoSpaceDE w:val="0"/>
      <w:autoSpaceDN w:val="0"/>
      <w:adjustRightInd w:val="0"/>
      <w:spacing w:line="243" w:lineRule="atLeast"/>
      <w:ind w:left="634" w:hanging="617"/>
    </w:pPr>
    <w:rPr>
      <w:sz w:val="20"/>
    </w:rPr>
  </w:style>
  <w:style w:type="paragraph" w:customStyle="1" w:styleId="TxBrp17">
    <w:name w:val="TxBr_p17"/>
    <w:basedOn w:val="Normal"/>
    <w:rsid w:val="008E79C2"/>
    <w:pPr>
      <w:widowControl w:val="0"/>
      <w:autoSpaceDE w:val="0"/>
      <w:autoSpaceDN w:val="0"/>
      <w:adjustRightInd w:val="0"/>
      <w:spacing w:line="238" w:lineRule="atLeast"/>
      <w:ind w:left="651" w:hanging="600"/>
    </w:pPr>
    <w:rPr>
      <w:sz w:val="20"/>
    </w:rPr>
  </w:style>
  <w:style w:type="paragraph" w:styleId="NormalIndent">
    <w:name w:val="Normal Indent"/>
    <w:basedOn w:val="Normal"/>
    <w:rsid w:val="008E79C2"/>
    <w:pPr>
      <w:widowControl w:val="0"/>
      <w:autoSpaceDE w:val="0"/>
      <w:autoSpaceDN w:val="0"/>
      <w:adjustRightInd w:val="0"/>
      <w:ind w:left="720"/>
    </w:pPr>
    <w:rPr>
      <w:sz w:val="20"/>
    </w:rPr>
  </w:style>
  <w:style w:type="paragraph" w:customStyle="1" w:styleId="TxBrp2">
    <w:name w:val="TxBr_p2"/>
    <w:basedOn w:val="Normal"/>
    <w:rsid w:val="00205D90"/>
    <w:pPr>
      <w:widowControl w:val="0"/>
      <w:tabs>
        <w:tab w:val="left" w:pos="646"/>
      </w:tabs>
      <w:autoSpaceDE w:val="0"/>
      <w:autoSpaceDN w:val="0"/>
      <w:adjustRightInd w:val="0"/>
      <w:spacing w:line="240" w:lineRule="atLeast"/>
      <w:ind w:left="605" w:hanging="646"/>
      <w:jc w:val="both"/>
    </w:pPr>
    <w:rPr>
      <w:sz w:val="20"/>
    </w:rPr>
  </w:style>
  <w:style w:type="character" w:customStyle="1" w:styleId="boxheader1">
    <w:name w:val="boxheader1"/>
    <w:basedOn w:val="DefaultParagraphFont"/>
    <w:rsid w:val="00264350"/>
    <w:rPr>
      <w:rFonts w:ascii="Verdana" w:hAnsi="Verdana" w:hint="default"/>
      <w:b/>
      <w:bCs/>
      <w:color w:val="990000"/>
      <w:sz w:val="24"/>
      <w:szCs w:val="24"/>
    </w:rPr>
  </w:style>
  <w:style w:type="paragraph" w:customStyle="1" w:styleId="TxBrp23">
    <w:name w:val="TxBr_p23"/>
    <w:basedOn w:val="Normal"/>
    <w:rsid w:val="00F6730E"/>
    <w:pPr>
      <w:widowControl w:val="0"/>
      <w:tabs>
        <w:tab w:val="left" w:pos="1190"/>
        <w:tab w:val="left" w:pos="1797"/>
      </w:tabs>
      <w:autoSpaceDE w:val="0"/>
      <w:autoSpaceDN w:val="0"/>
      <w:adjustRightInd w:val="0"/>
      <w:spacing w:line="238" w:lineRule="atLeast"/>
      <w:ind w:left="1798" w:hanging="607"/>
      <w:jc w:val="both"/>
    </w:pPr>
    <w:rPr>
      <w:sz w:val="20"/>
    </w:rPr>
  </w:style>
  <w:style w:type="table" w:customStyle="1" w:styleId="TableGrid1">
    <w:name w:val="Table Grid1"/>
    <w:basedOn w:val="TableNormal"/>
    <w:next w:val="TableGrid"/>
    <w:uiPriority w:val="59"/>
    <w:rsid w:val="004B2F1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uiPriority w:val="99"/>
    <w:rsid w:val="004B2F1F"/>
    <w:pPr>
      <w:numPr>
        <w:numId w:val="59"/>
      </w:numPr>
      <w:autoSpaceDE w:val="0"/>
      <w:autoSpaceDN w:val="0"/>
      <w:adjustRightInd w:val="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7288">
      <w:bodyDiv w:val="1"/>
      <w:marLeft w:val="0"/>
      <w:marRight w:val="0"/>
      <w:marTop w:val="0"/>
      <w:marBottom w:val="0"/>
      <w:divBdr>
        <w:top w:val="none" w:sz="0" w:space="0" w:color="auto"/>
        <w:left w:val="none" w:sz="0" w:space="0" w:color="auto"/>
        <w:bottom w:val="none" w:sz="0" w:space="0" w:color="auto"/>
        <w:right w:val="none" w:sz="0" w:space="0" w:color="auto"/>
      </w:divBdr>
    </w:div>
    <w:div w:id="48190449">
      <w:bodyDiv w:val="1"/>
      <w:marLeft w:val="0"/>
      <w:marRight w:val="0"/>
      <w:marTop w:val="0"/>
      <w:marBottom w:val="0"/>
      <w:divBdr>
        <w:top w:val="none" w:sz="0" w:space="0" w:color="auto"/>
        <w:left w:val="none" w:sz="0" w:space="0" w:color="auto"/>
        <w:bottom w:val="none" w:sz="0" w:space="0" w:color="auto"/>
        <w:right w:val="none" w:sz="0" w:space="0" w:color="auto"/>
      </w:divBdr>
    </w:div>
    <w:div w:id="89738225">
      <w:bodyDiv w:val="1"/>
      <w:marLeft w:val="0"/>
      <w:marRight w:val="0"/>
      <w:marTop w:val="0"/>
      <w:marBottom w:val="0"/>
      <w:divBdr>
        <w:top w:val="none" w:sz="0" w:space="0" w:color="auto"/>
        <w:left w:val="none" w:sz="0" w:space="0" w:color="auto"/>
        <w:bottom w:val="none" w:sz="0" w:space="0" w:color="auto"/>
        <w:right w:val="none" w:sz="0" w:space="0" w:color="auto"/>
      </w:divBdr>
    </w:div>
    <w:div w:id="145323172">
      <w:bodyDiv w:val="1"/>
      <w:marLeft w:val="0"/>
      <w:marRight w:val="0"/>
      <w:marTop w:val="0"/>
      <w:marBottom w:val="0"/>
      <w:divBdr>
        <w:top w:val="none" w:sz="0" w:space="0" w:color="auto"/>
        <w:left w:val="none" w:sz="0" w:space="0" w:color="auto"/>
        <w:bottom w:val="none" w:sz="0" w:space="0" w:color="auto"/>
        <w:right w:val="none" w:sz="0" w:space="0" w:color="auto"/>
      </w:divBdr>
    </w:div>
    <w:div w:id="205223126">
      <w:bodyDiv w:val="1"/>
      <w:marLeft w:val="0"/>
      <w:marRight w:val="0"/>
      <w:marTop w:val="0"/>
      <w:marBottom w:val="0"/>
      <w:divBdr>
        <w:top w:val="none" w:sz="0" w:space="0" w:color="auto"/>
        <w:left w:val="none" w:sz="0" w:space="0" w:color="auto"/>
        <w:bottom w:val="none" w:sz="0" w:space="0" w:color="auto"/>
        <w:right w:val="none" w:sz="0" w:space="0" w:color="auto"/>
      </w:divBdr>
    </w:div>
    <w:div w:id="299648608">
      <w:bodyDiv w:val="1"/>
      <w:marLeft w:val="0"/>
      <w:marRight w:val="0"/>
      <w:marTop w:val="0"/>
      <w:marBottom w:val="0"/>
      <w:divBdr>
        <w:top w:val="none" w:sz="0" w:space="0" w:color="auto"/>
        <w:left w:val="none" w:sz="0" w:space="0" w:color="auto"/>
        <w:bottom w:val="none" w:sz="0" w:space="0" w:color="auto"/>
        <w:right w:val="none" w:sz="0" w:space="0" w:color="auto"/>
      </w:divBdr>
    </w:div>
    <w:div w:id="394860231">
      <w:bodyDiv w:val="1"/>
      <w:marLeft w:val="0"/>
      <w:marRight w:val="0"/>
      <w:marTop w:val="0"/>
      <w:marBottom w:val="0"/>
      <w:divBdr>
        <w:top w:val="none" w:sz="0" w:space="0" w:color="auto"/>
        <w:left w:val="none" w:sz="0" w:space="0" w:color="auto"/>
        <w:bottom w:val="none" w:sz="0" w:space="0" w:color="auto"/>
        <w:right w:val="none" w:sz="0" w:space="0" w:color="auto"/>
      </w:divBdr>
    </w:div>
    <w:div w:id="425807361">
      <w:bodyDiv w:val="1"/>
      <w:marLeft w:val="0"/>
      <w:marRight w:val="0"/>
      <w:marTop w:val="0"/>
      <w:marBottom w:val="0"/>
      <w:divBdr>
        <w:top w:val="none" w:sz="0" w:space="0" w:color="auto"/>
        <w:left w:val="none" w:sz="0" w:space="0" w:color="auto"/>
        <w:bottom w:val="none" w:sz="0" w:space="0" w:color="auto"/>
        <w:right w:val="none" w:sz="0" w:space="0" w:color="auto"/>
      </w:divBdr>
    </w:div>
    <w:div w:id="441076262">
      <w:bodyDiv w:val="1"/>
      <w:marLeft w:val="0"/>
      <w:marRight w:val="0"/>
      <w:marTop w:val="0"/>
      <w:marBottom w:val="0"/>
      <w:divBdr>
        <w:top w:val="none" w:sz="0" w:space="0" w:color="auto"/>
        <w:left w:val="none" w:sz="0" w:space="0" w:color="auto"/>
        <w:bottom w:val="none" w:sz="0" w:space="0" w:color="auto"/>
        <w:right w:val="none" w:sz="0" w:space="0" w:color="auto"/>
      </w:divBdr>
    </w:div>
    <w:div w:id="455296648">
      <w:bodyDiv w:val="1"/>
      <w:marLeft w:val="0"/>
      <w:marRight w:val="0"/>
      <w:marTop w:val="0"/>
      <w:marBottom w:val="0"/>
      <w:divBdr>
        <w:top w:val="none" w:sz="0" w:space="0" w:color="auto"/>
        <w:left w:val="none" w:sz="0" w:space="0" w:color="auto"/>
        <w:bottom w:val="none" w:sz="0" w:space="0" w:color="auto"/>
        <w:right w:val="none" w:sz="0" w:space="0" w:color="auto"/>
      </w:divBdr>
    </w:div>
    <w:div w:id="472796292">
      <w:bodyDiv w:val="1"/>
      <w:marLeft w:val="0"/>
      <w:marRight w:val="0"/>
      <w:marTop w:val="0"/>
      <w:marBottom w:val="0"/>
      <w:divBdr>
        <w:top w:val="none" w:sz="0" w:space="0" w:color="auto"/>
        <w:left w:val="none" w:sz="0" w:space="0" w:color="auto"/>
        <w:bottom w:val="none" w:sz="0" w:space="0" w:color="auto"/>
        <w:right w:val="none" w:sz="0" w:space="0" w:color="auto"/>
      </w:divBdr>
      <w:divsChild>
        <w:div w:id="518588919">
          <w:marLeft w:val="691"/>
          <w:marRight w:val="0"/>
          <w:marTop w:val="0"/>
          <w:marBottom w:val="0"/>
          <w:divBdr>
            <w:top w:val="none" w:sz="0" w:space="0" w:color="auto"/>
            <w:left w:val="none" w:sz="0" w:space="0" w:color="auto"/>
            <w:bottom w:val="none" w:sz="0" w:space="0" w:color="auto"/>
            <w:right w:val="none" w:sz="0" w:space="0" w:color="auto"/>
          </w:divBdr>
        </w:div>
        <w:div w:id="1315989547">
          <w:marLeft w:val="691"/>
          <w:marRight w:val="0"/>
          <w:marTop w:val="0"/>
          <w:marBottom w:val="0"/>
          <w:divBdr>
            <w:top w:val="none" w:sz="0" w:space="0" w:color="auto"/>
            <w:left w:val="none" w:sz="0" w:space="0" w:color="auto"/>
            <w:bottom w:val="none" w:sz="0" w:space="0" w:color="auto"/>
            <w:right w:val="none" w:sz="0" w:space="0" w:color="auto"/>
          </w:divBdr>
        </w:div>
        <w:div w:id="1331980513">
          <w:marLeft w:val="691"/>
          <w:marRight w:val="0"/>
          <w:marTop w:val="0"/>
          <w:marBottom w:val="0"/>
          <w:divBdr>
            <w:top w:val="none" w:sz="0" w:space="0" w:color="auto"/>
            <w:left w:val="none" w:sz="0" w:space="0" w:color="auto"/>
            <w:bottom w:val="none" w:sz="0" w:space="0" w:color="auto"/>
            <w:right w:val="none" w:sz="0" w:space="0" w:color="auto"/>
          </w:divBdr>
        </w:div>
      </w:divsChild>
    </w:div>
    <w:div w:id="617570010">
      <w:bodyDiv w:val="1"/>
      <w:marLeft w:val="0"/>
      <w:marRight w:val="0"/>
      <w:marTop w:val="0"/>
      <w:marBottom w:val="0"/>
      <w:divBdr>
        <w:top w:val="none" w:sz="0" w:space="0" w:color="auto"/>
        <w:left w:val="none" w:sz="0" w:space="0" w:color="auto"/>
        <w:bottom w:val="none" w:sz="0" w:space="0" w:color="auto"/>
        <w:right w:val="none" w:sz="0" w:space="0" w:color="auto"/>
      </w:divBdr>
    </w:div>
    <w:div w:id="715204233">
      <w:bodyDiv w:val="1"/>
      <w:marLeft w:val="0"/>
      <w:marRight w:val="0"/>
      <w:marTop w:val="0"/>
      <w:marBottom w:val="0"/>
      <w:divBdr>
        <w:top w:val="none" w:sz="0" w:space="0" w:color="auto"/>
        <w:left w:val="none" w:sz="0" w:space="0" w:color="auto"/>
        <w:bottom w:val="none" w:sz="0" w:space="0" w:color="auto"/>
        <w:right w:val="none" w:sz="0" w:space="0" w:color="auto"/>
      </w:divBdr>
    </w:div>
    <w:div w:id="754126712">
      <w:bodyDiv w:val="1"/>
      <w:marLeft w:val="0"/>
      <w:marRight w:val="0"/>
      <w:marTop w:val="0"/>
      <w:marBottom w:val="0"/>
      <w:divBdr>
        <w:top w:val="none" w:sz="0" w:space="0" w:color="auto"/>
        <w:left w:val="none" w:sz="0" w:space="0" w:color="auto"/>
        <w:bottom w:val="none" w:sz="0" w:space="0" w:color="auto"/>
        <w:right w:val="none" w:sz="0" w:space="0" w:color="auto"/>
      </w:divBdr>
    </w:div>
    <w:div w:id="969826085">
      <w:bodyDiv w:val="1"/>
      <w:marLeft w:val="0"/>
      <w:marRight w:val="0"/>
      <w:marTop w:val="0"/>
      <w:marBottom w:val="0"/>
      <w:divBdr>
        <w:top w:val="none" w:sz="0" w:space="0" w:color="auto"/>
        <w:left w:val="none" w:sz="0" w:space="0" w:color="auto"/>
        <w:bottom w:val="none" w:sz="0" w:space="0" w:color="auto"/>
        <w:right w:val="none" w:sz="0" w:space="0" w:color="auto"/>
      </w:divBdr>
      <w:divsChild>
        <w:div w:id="1426341581">
          <w:marLeft w:val="691"/>
          <w:marRight w:val="0"/>
          <w:marTop w:val="0"/>
          <w:marBottom w:val="0"/>
          <w:divBdr>
            <w:top w:val="none" w:sz="0" w:space="0" w:color="auto"/>
            <w:left w:val="none" w:sz="0" w:space="0" w:color="auto"/>
            <w:bottom w:val="none" w:sz="0" w:space="0" w:color="auto"/>
            <w:right w:val="none" w:sz="0" w:space="0" w:color="auto"/>
          </w:divBdr>
        </w:div>
        <w:div w:id="1373766224">
          <w:marLeft w:val="1152"/>
          <w:marRight w:val="0"/>
          <w:marTop w:val="134"/>
          <w:marBottom w:val="0"/>
          <w:divBdr>
            <w:top w:val="none" w:sz="0" w:space="0" w:color="auto"/>
            <w:left w:val="none" w:sz="0" w:space="0" w:color="auto"/>
            <w:bottom w:val="none" w:sz="0" w:space="0" w:color="auto"/>
            <w:right w:val="none" w:sz="0" w:space="0" w:color="auto"/>
          </w:divBdr>
        </w:div>
        <w:div w:id="1388996874">
          <w:marLeft w:val="1152"/>
          <w:marRight w:val="0"/>
          <w:marTop w:val="134"/>
          <w:marBottom w:val="0"/>
          <w:divBdr>
            <w:top w:val="none" w:sz="0" w:space="0" w:color="auto"/>
            <w:left w:val="none" w:sz="0" w:space="0" w:color="auto"/>
            <w:bottom w:val="none" w:sz="0" w:space="0" w:color="auto"/>
            <w:right w:val="none" w:sz="0" w:space="0" w:color="auto"/>
          </w:divBdr>
        </w:div>
        <w:div w:id="1437821277">
          <w:marLeft w:val="1152"/>
          <w:marRight w:val="0"/>
          <w:marTop w:val="134"/>
          <w:marBottom w:val="0"/>
          <w:divBdr>
            <w:top w:val="none" w:sz="0" w:space="0" w:color="auto"/>
            <w:left w:val="none" w:sz="0" w:space="0" w:color="auto"/>
            <w:bottom w:val="none" w:sz="0" w:space="0" w:color="auto"/>
            <w:right w:val="none" w:sz="0" w:space="0" w:color="auto"/>
          </w:divBdr>
        </w:div>
        <w:div w:id="1105420564">
          <w:marLeft w:val="1152"/>
          <w:marRight w:val="0"/>
          <w:marTop w:val="134"/>
          <w:marBottom w:val="0"/>
          <w:divBdr>
            <w:top w:val="none" w:sz="0" w:space="0" w:color="auto"/>
            <w:left w:val="none" w:sz="0" w:space="0" w:color="auto"/>
            <w:bottom w:val="none" w:sz="0" w:space="0" w:color="auto"/>
            <w:right w:val="none" w:sz="0" w:space="0" w:color="auto"/>
          </w:divBdr>
        </w:div>
        <w:div w:id="1879004925">
          <w:marLeft w:val="691"/>
          <w:marRight w:val="0"/>
          <w:marTop w:val="0"/>
          <w:marBottom w:val="0"/>
          <w:divBdr>
            <w:top w:val="none" w:sz="0" w:space="0" w:color="auto"/>
            <w:left w:val="none" w:sz="0" w:space="0" w:color="auto"/>
            <w:bottom w:val="none" w:sz="0" w:space="0" w:color="auto"/>
            <w:right w:val="none" w:sz="0" w:space="0" w:color="auto"/>
          </w:divBdr>
        </w:div>
      </w:divsChild>
    </w:div>
    <w:div w:id="1047992827">
      <w:bodyDiv w:val="1"/>
      <w:marLeft w:val="0"/>
      <w:marRight w:val="0"/>
      <w:marTop w:val="0"/>
      <w:marBottom w:val="0"/>
      <w:divBdr>
        <w:top w:val="none" w:sz="0" w:space="0" w:color="auto"/>
        <w:left w:val="none" w:sz="0" w:space="0" w:color="auto"/>
        <w:bottom w:val="none" w:sz="0" w:space="0" w:color="auto"/>
        <w:right w:val="none" w:sz="0" w:space="0" w:color="auto"/>
      </w:divBdr>
    </w:div>
    <w:div w:id="1190147883">
      <w:bodyDiv w:val="1"/>
      <w:marLeft w:val="0"/>
      <w:marRight w:val="0"/>
      <w:marTop w:val="0"/>
      <w:marBottom w:val="0"/>
      <w:divBdr>
        <w:top w:val="none" w:sz="0" w:space="0" w:color="auto"/>
        <w:left w:val="none" w:sz="0" w:space="0" w:color="auto"/>
        <w:bottom w:val="none" w:sz="0" w:space="0" w:color="auto"/>
        <w:right w:val="none" w:sz="0" w:space="0" w:color="auto"/>
      </w:divBdr>
    </w:div>
    <w:div w:id="1309553206">
      <w:bodyDiv w:val="1"/>
      <w:marLeft w:val="0"/>
      <w:marRight w:val="0"/>
      <w:marTop w:val="0"/>
      <w:marBottom w:val="0"/>
      <w:divBdr>
        <w:top w:val="none" w:sz="0" w:space="0" w:color="auto"/>
        <w:left w:val="none" w:sz="0" w:space="0" w:color="auto"/>
        <w:bottom w:val="none" w:sz="0" w:space="0" w:color="auto"/>
        <w:right w:val="none" w:sz="0" w:space="0" w:color="auto"/>
      </w:divBdr>
    </w:div>
    <w:div w:id="1371884002">
      <w:bodyDiv w:val="1"/>
      <w:marLeft w:val="0"/>
      <w:marRight w:val="0"/>
      <w:marTop w:val="0"/>
      <w:marBottom w:val="0"/>
      <w:divBdr>
        <w:top w:val="none" w:sz="0" w:space="0" w:color="auto"/>
        <w:left w:val="none" w:sz="0" w:space="0" w:color="auto"/>
        <w:bottom w:val="none" w:sz="0" w:space="0" w:color="auto"/>
        <w:right w:val="none" w:sz="0" w:space="0" w:color="auto"/>
      </w:divBdr>
    </w:div>
    <w:div w:id="1439326707">
      <w:bodyDiv w:val="1"/>
      <w:marLeft w:val="0"/>
      <w:marRight w:val="0"/>
      <w:marTop w:val="0"/>
      <w:marBottom w:val="0"/>
      <w:divBdr>
        <w:top w:val="none" w:sz="0" w:space="0" w:color="auto"/>
        <w:left w:val="none" w:sz="0" w:space="0" w:color="auto"/>
        <w:bottom w:val="none" w:sz="0" w:space="0" w:color="auto"/>
        <w:right w:val="none" w:sz="0" w:space="0" w:color="auto"/>
      </w:divBdr>
    </w:div>
    <w:div w:id="1472284885">
      <w:bodyDiv w:val="1"/>
      <w:marLeft w:val="0"/>
      <w:marRight w:val="0"/>
      <w:marTop w:val="0"/>
      <w:marBottom w:val="0"/>
      <w:divBdr>
        <w:top w:val="none" w:sz="0" w:space="0" w:color="auto"/>
        <w:left w:val="none" w:sz="0" w:space="0" w:color="auto"/>
        <w:bottom w:val="none" w:sz="0" w:space="0" w:color="auto"/>
        <w:right w:val="none" w:sz="0" w:space="0" w:color="auto"/>
      </w:divBdr>
    </w:div>
    <w:div w:id="1500119779">
      <w:bodyDiv w:val="1"/>
      <w:marLeft w:val="0"/>
      <w:marRight w:val="0"/>
      <w:marTop w:val="0"/>
      <w:marBottom w:val="0"/>
      <w:divBdr>
        <w:top w:val="none" w:sz="0" w:space="0" w:color="auto"/>
        <w:left w:val="none" w:sz="0" w:space="0" w:color="auto"/>
        <w:bottom w:val="none" w:sz="0" w:space="0" w:color="auto"/>
        <w:right w:val="none" w:sz="0" w:space="0" w:color="auto"/>
      </w:divBdr>
    </w:div>
    <w:div w:id="1517038533">
      <w:bodyDiv w:val="1"/>
      <w:marLeft w:val="0"/>
      <w:marRight w:val="0"/>
      <w:marTop w:val="0"/>
      <w:marBottom w:val="0"/>
      <w:divBdr>
        <w:top w:val="none" w:sz="0" w:space="0" w:color="auto"/>
        <w:left w:val="none" w:sz="0" w:space="0" w:color="auto"/>
        <w:bottom w:val="none" w:sz="0" w:space="0" w:color="auto"/>
        <w:right w:val="none" w:sz="0" w:space="0" w:color="auto"/>
      </w:divBdr>
    </w:div>
    <w:div w:id="1529218414">
      <w:bodyDiv w:val="1"/>
      <w:marLeft w:val="0"/>
      <w:marRight w:val="0"/>
      <w:marTop w:val="0"/>
      <w:marBottom w:val="0"/>
      <w:divBdr>
        <w:top w:val="none" w:sz="0" w:space="0" w:color="auto"/>
        <w:left w:val="none" w:sz="0" w:space="0" w:color="auto"/>
        <w:bottom w:val="none" w:sz="0" w:space="0" w:color="auto"/>
        <w:right w:val="none" w:sz="0" w:space="0" w:color="auto"/>
      </w:divBdr>
    </w:div>
    <w:div w:id="1614895289">
      <w:bodyDiv w:val="1"/>
      <w:marLeft w:val="0"/>
      <w:marRight w:val="0"/>
      <w:marTop w:val="0"/>
      <w:marBottom w:val="0"/>
      <w:divBdr>
        <w:top w:val="none" w:sz="0" w:space="0" w:color="auto"/>
        <w:left w:val="none" w:sz="0" w:space="0" w:color="auto"/>
        <w:bottom w:val="none" w:sz="0" w:space="0" w:color="auto"/>
        <w:right w:val="none" w:sz="0" w:space="0" w:color="auto"/>
      </w:divBdr>
    </w:div>
    <w:div w:id="1770000275">
      <w:bodyDiv w:val="1"/>
      <w:marLeft w:val="0"/>
      <w:marRight w:val="0"/>
      <w:marTop w:val="0"/>
      <w:marBottom w:val="0"/>
      <w:divBdr>
        <w:top w:val="none" w:sz="0" w:space="0" w:color="auto"/>
        <w:left w:val="none" w:sz="0" w:space="0" w:color="auto"/>
        <w:bottom w:val="none" w:sz="0" w:space="0" w:color="auto"/>
        <w:right w:val="none" w:sz="0" w:space="0" w:color="auto"/>
      </w:divBdr>
    </w:div>
    <w:div w:id="1931154522">
      <w:bodyDiv w:val="1"/>
      <w:marLeft w:val="0"/>
      <w:marRight w:val="0"/>
      <w:marTop w:val="0"/>
      <w:marBottom w:val="0"/>
      <w:divBdr>
        <w:top w:val="none" w:sz="0" w:space="0" w:color="auto"/>
        <w:left w:val="none" w:sz="0" w:space="0" w:color="auto"/>
        <w:bottom w:val="none" w:sz="0" w:space="0" w:color="auto"/>
        <w:right w:val="none" w:sz="0" w:space="0" w:color="auto"/>
      </w:divBdr>
    </w:div>
    <w:div w:id="2046103156">
      <w:bodyDiv w:val="1"/>
      <w:marLeft w:val="0"/>
      <w:marRight w:val="0"/>
      <w:marTop w:val="0"/>
      <w:marBottom w:val="0"/>
      <w:divBdr>
        <w:top w:val="none" w:sz="0" w:space="0" w:color="auto"/>
        <w:left w:val="none" w:sz="0" w:space="0" w:color="auto"/>
        <w:bottom w:val="none" w:sz="0" w:space="0" w:color="auto"/>
        <w:right w:val="none" w:sz="0" w:space="0" w:color="auto"/>
      </w:divBdr>
    </w:div>
    <w:div w:id="2118089742">
      <w:bodyDiv w:val="1"/>
      <w:marLeft w:val="0"/>
      <w:marRight w:val="0"/>
      <w:marTop w:val="0"/>
      <w:marBottom w:val="0"/>
      <w:divBdr>
        <w:top w:val="none" w:sz="0" w:space="0" w:color="auto"/>
        <w:left w:val="none" w:sz="0" w:space="0" w:color="auto"/>
        <w:bottom w:val="none" w:sz="0" w:space="0" w:color="auto"/>
        <w:right w:val="none" w:sz="0" w:space="0" w:color="auto"/>
      </w:divBdr>
      <w:divsChild>
        <w:div w:id="1472752984">
          <w:marLeft w:val="0"/>
          <w:marRight w:val="0"/>
          <w:marTop w:val="0"/>
          <w:marBottom w:val="0"/>
          <w:divBdr>
            <w:top w:val="none" w:sz="0" w:space="0" w:color="auto"/>
            <w:left w:val="none" w:sz="0" w:space="0" w:color="auto"/>
            <w:bottom w:val="none" w:sz="0" w:space="0" w:color="auto"/>
            <w:right w:val="none" w:sz="0" w:space="0" w:color="auto"/>
          </w:divBdr>
          <w:divsChild>
            <w:div w:id="217284319">
              <w:marLeft w:val="0"/>
              <w:marRight w:val="0"/>
              <w:marTop w:val="0"/>
              <w:marBottom w:val="0"/>
              <w:divBdr>
                <w:top w:val="none" w:sz="0" w:space="0" w:color="auto"/>
                <w:left w:val="none" w:sz="0" w:space="0" w:color="auto"/>
                <w:bottom w:val="none" w:sz="0" w:space="0" w:color="auto"/>
                <w:right w:val="none" w:sz="0" w:space="0" w:color="auto"/>
              </w:divBdr>
              <w:divsChild>
                <w:div w:id="1282617314">
                  <w:marLeft w:val="95"/>
                  <w:marRight w:val="95"/>
                  <w:marTop w:val="0"/>
                  <w:marBottom w:val="0"/>
                  <w:divBdr>
                    <w:top w:val="none" w:sz="0" w:space="0" w:color="auto"/>
                    <w:left w:val="none" w:sz="0" w:space="0" w:color="auto"/>
                    <w:bottom w:val="none" w:sz="0" w:space="0" w:color="auto"/>
                    <w:right w:val="none" w:sz="0" w:space="0" w:color="auto"/>
                  </w:divBdr>
                </w:div>
              </w:divsChild>
            </w:div>
          </w:divsChild>
        </w:div>
      </w:divsChild>
    </w:div>
    <w:div w:id="21419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afecom.gov/default.asp" TargetMode="External"/><Relationship Id="rId299" Type="http://schemas.openxmlformats.org/officeDocument/2006/relationships/hyperlink" Target="http://gacc.nifc.gov/oncc/logistics/aviation/index.htm" TargetMode="External"/><Relationship Id="rId303" Type="http://schemas.openxmlformats.org/officeDocument/2006/relationships/hyperlink" Target="mailto:lbrosnan@fs.fed.us" TargetMode="External"/><Relationship Id="rId21" Type="http://schemas.openxmlformats.org/officeDocument/2006/relationships/footer" Target="footer4.xml"/><Relationship Id="rId42" Type="http://schemas.openxmlformats.org/officeDocument/2006/relationships/hyperlink" Target="http://www.fs.fed.us/im/directives/fsm/5700/5700_zero_code.doc" TargetMode="External"/><Relationship Id="rId63" Type="http://schemas.openxmlformats.org/officeDocument/2006/relationships/hyperlink" Target="http://www.fs.fed.us/im/directives/fsm/5700/5720.doc" TargetMode="External"/><Relationship Id="rId84" Type="http://schemas.openxmlformats.org/officeDocument/2006/relationships/hyperlink" Target="http://www.fs.fed.us/im/directives/fsm/5700/5710.doc" TargetMode="External"/><Relationship Id="rId138" Type="http://schemas.openxmlformats.org/officeDocument/2006/relationships/hyperlink" Target="http://www.fs.fed.us/im/directives/fsh/6709.11/FSH6709.pdf" TargetMode="External"/><Relationship Id="rId159" Type="http://schemas.openxmlformats.org/officeDocument/2006/relationships/hyperlink" Target="http://www.blm.gov/pgdata/etc/medialib/blm/nifc/aviation/aerial_supervision.Par.58629.File.dat/IASG.pdf" TargetMode="External"/><Relationship Id="rId170" Type="http://schemas.openxmlformats.org/officeDocument/2006/relationships/hyperlink" Target="http://www.airweb.faa.gov/Regulatory_and_Guidance_Library/rgfar.nsf/MainFrame?OpenFrameSet" TargetMode="External"/><Relationship Id="rId191" Type="http://schemas.openxmlformats.org/officeDocument/2006/relationships/hyperlink" Target="http://ecfr.gpoaccess.gov/cgi/t/text/text-idx?sid=f50e5548aef374fd101940e9db22b007&amp;c=ecfr&amp;tpl=/ecfrbrowse/Title49/49tab_02.tpl" TargetMode="External"/><Relationship Id="rId205" Type="http://schemas.openxmlformats.org/officeDocument/2006/relationships/hyperlink" Target="http://anstaskforce.gov/default.php" TargetMode="External"/><Relationship Id="rId226" Type="http://schemas.openxmlformats.org/officeDocument/2006/relationships/hyperlink" Target="http://www.nwcg.gov/pms/pubs/pms505.pdf" TargetMode="External"/><Relationship Id="rId247" Type="http://schemas.openxmlformats.org/officeDocument/2006/relationships/hyperlink" Target="https://fs.usda.gov/wps/myportal/fsintranet/!ut/p/c5/hY_bjoIwAES_yLQNpds-0hQEvMGCgrwYREACtbqyRfn6xQ_QnXk8mUwOyMDUS66bOu8bdck7kIKMHDDfYYcFBtwgh0KPUmIzn0PIzInv3_LINP5Z-yCrO3WcfhJRtEyo1SBscb6PHHNXS8tuTslWGRx50SKeJfipCm3KkglIqXWW99rj7ERSEvhPVI_QdMK8nTfsoee_USV" TargetMode="External"/><Relationship Id="rId107" Type="http://schemas.openxmlformats.org/officeDocument/2006/relationships/hyperlink" Target="http://ams.nbc.gov" TargetMode="External"/><Relationship Id="rId268" Type="http://schemas.openxmlformats.org/officeDocument/2006/relationships/hyperlink" Target="https://fs.usda.gov/wps/myportal/fsintranet/!ut/p/c5/hY_bjoIwAES_yLQNpbaPNOWq7oKgIC8GEZFAra5sUb5-8QN0Zx5PTiYDcjD1UuimLvpGXYoOZCAne8y32GGhAb-RQ6FPKbFZwKHrzSe-e8tj0_jHDkBed-ow7aSibJlQq0HY4nwfOeaelpbdHNONMjjy40UyS_FTldqUFROQUuss77XP2ZFkJAyeqB6h6URF6zbsod3f-CRuHEUoua323cy__gTD4aSiflw6dDEnvNdomyw7PBjrED6o9nabEqSv_5__vDh8Ewt-9CEzwZenZAWuMhurdk3_AE20cvE!/dl3/d3/L2dJQSEvUUt3QS9ZQnZ3LzZfNEJWNEY5UDMwTzFGODBJODg2RTlKQjBHSDc!/?subject=10015&amp;topic=90011&amp;target=60041001&amp;view=chapter" TargetMode="External"/><Relationship Id="rId289" Type="http://schemas.openxmlformats.org/officeDocument/2006/relationships/hyperlink" Target="http://www.nifc.gov/PUBLICATIONS/ihog/2009_IHOG.pdf" TargetMode="External"/><Relationship Id="rId11" Type="http://schemas.openxmlformats.org/officeDocument/2006/relationships/webSettings" Target="webSettings.xml"/><Relationship Id="rId32" Type="http://schemas.openxmlformats.org/officeDocument/2006/relationships/hyperlink" Target="http://www.fs.fed.us/fire/av_safety/index.html" TargetMode="External"/><Relationship Id="rId53" Type="http://schemas.openxmlformats.org/officeDocument/2006/relationships/hyperlink" Target="http://www.fs.fed.us/im/directives/fsh/5709.16/5709.16_10.doc" TargetMode="External"/><Relationship Id="rId74" Type="http://schemas.openxmlformats.org/officeDocument/2006/relationships/hyperlink" Target="http://www.fs.fed.us/im/directives/fsm/5700/5710.doc" TargetMode="External"/><Relationship Id="rId128" Type="http://schemas.openxmlformats.org/officeDocument/2006/relationships/hyperlink" Target="http://www.fs.fed.us/im/directives/fsm/5700/5710.doc" TargetMode="External"/><Relationship Id="rId149" Type="http://schemas.openxmlformats.org/officeDocument/2006/relationships/hyperlink" Target="http://amd.nbc.gov/safety/library/iamrgc.pdf" TargetMode="External"/><Relationship Id="rId5" Type="http://schemas.openxmlformats.org/officeDocument/2006/relationships/customXml" Target="../customXml/item5.xml"/><Relationship Id="rId95" Type="http://schemas.openxmlformats.org/officeDocument/2006/relationships/hyperlink" Target="http://www.fs.fed.us/im/directives/fsm/5700/5710.doc" TargetMode="External"/><Relationship Id="rId160" Type="http://schemas.openxmlformats.org/officeDocument/2006/relationships/hyperlink" Target="http://www.fs.fed.us/fire/aviation/av_library/IABOG3_19_03.pdf" TargetMode="External"/><Relationship Id="rId181" Type="http://schemas.openxmlformats.org/officeDocument/2006/relationships/hyperlink" Target="http://www.fs.fed.us/fire/av_safety/promotion/Information_Bulletins/FS%20IB%202010-02.pdf" TargetMode="External"/><Relationship Id="rId216" Type="http://schemas.openxmlformats.org/officeDocument/2006/relationships/hyperlink" Target="http://www.nwcg.gov/pms/pubs/pms506.pdf" TargetMode="External"/><Relationship Id="rId237" Type="http://schemas.openxmlformats.org/officeDocument/2006/relationships/hyperlink" Target="http://www.fs.fed.us/fire/aviation/av_library/ismog/ismog_interagency.pdf" TargetMode="External"/><Relationship Id="rId258" Type="http://schemas.openxmlformats.org/officeDocument/2006/relationships/hyperlink" Target="https://www.iat.gov/docs/iatprogram.pdf" TargetMode="External"/><Relationship Id="rId279" Type="http://schemas.openxmlformats.org/officeDocument/2006/relationships/hyperlink" Target="http://www.airspacecoordination.org/guide/Chapter06.pdf" TargetMode="External"/><Relationship Id="rId22" Type="http://schemas.openxmlformats.org/officeDocument/2006/relationships/header" Target="header3.xml"/><Relationship Id="rId43" Type="http://schemas.openxmlformats.org/officeDocument/2006/relationships/hyperlink" Target="http://www.fs.fed.us/im/directives/fsh/5709.16/5709.16_20.doc" TargetMode="External"/><Relationship Id="rId64" Type="http://schemas.openxmlformats.org/officeDocument/2006/relationships/hyperlink" Target="https://www.iat.gov/docs/iatprogram.pdf" TargetMode="External"/><Relationship Id="rId118" Type="http://schemas.openxmlformats.org/officeDocument/2006/relationships/hyperlink" Target="https://www.safecom.gov/default.asp" TargetMode="External"/><Relationship Id="rId139" Type="http://schemas.openxmlformats.org/officeDocument/2006/relationships/hyperlink" Target="https://fs.usda.gov/FSI_Directives/5309.11_50.doc" TargetMode="External"/><Relationship Id="rId290" Type="http://schemas.openxmlformats.org/officeDocument/2006/relationships/hyperlink" Target="http://www.fs.fed.us/fire/aviation/av_library/iabog/iabog.pdf" TargetMode="External"/><Relationship Id="rId304" Type="http://schemas.openxmlformats.org/officeDocument/2006/relationships/header" Target="header4.xml"/><Relationship Id="rId85" Type="http://schemas.openxmlformats.org/officeDocument/2006/relationships/hyperlink" Target="http://www.airweb.faa.gov/Regulatory_and_Guidance_Library/rgfar.nsf/MainFrame?OpenFrameSet" TargetMode="External"/><Relationship Id="rId150" Type="http://schemas.openxmlformats.org/officeDocument/2006/relationships/hyperlink" Target="https://www.iat.gov/docs/iatprogram.pdf" TargetMode="External"/><Relationship Id="rId171" Type="http://schemas.openxmlformats.org/officeDocument/2006/relationships/hyperlink" Target="http://www.fs.fed.us/im/directives/fsm/5700/5710.doc" TargetMode="External"/><Relationship Id="rId192" Type="http://schemas.openxmlformats.org/officeDocument/2006/relationships/hyperlink" Target="http://www.nwcg.gov/branches/et/etc/subcommittees/invasive_species/invasive_species-subcommittee.htm" TargetMode="External"/><Relationship Id="rId206" Type="http://schemas.openxmlformats.org/officeDocument/2006/relationships/hyperlink" Target="http://www.fws.gov/invasives/" TargetMode="External"/><Relationship Id="rId227" Type="http://schemas.openxmlformats.org/officeDocument/2006/relationships/hyperlink" Target="http://www.fs.fed.us/cgi-bin/Directives/get_dirs/fsh?5109.17!.." TargetMode="External"/><Relationship Id="rId248" Type="http://schemas.openxmlformats.org/officeDocument/2006/relationships/hyperlink" Target="http://www.fs.fed.us/im/directives/fsh/5309.11/5309.11_50.doc" TargetMode="External"/><Relationship Id="rId269" Type="http://schemas.openxmlformats.org/officeDocument/2006/relationships/hyperlink" Target="http://www.nwcg.gov/pms/training/fmcg.pdf" TargetMode="External"/><Relationship Id="rId12" Type="http://schemas.openxmlformats.org/officeDocument/2006/relationships/footnotes" Target="footnotes.xml"/><Relationship Id="rId33" Type="http://schemas.openxmlformats.org/officeDocument/2006/relationships/hyperlink" Target="http://www.fs.fed.us/fire/aviation/av_library/AVIATION%20PROGRAM%20STRATEGY%20SUMMARY%20112009.pdf" TargetMode="External"/><Relationship Id="rId108" Type="http://schemas.openxmlformats.org/officeDocument/2006/relationships/hyperlink" Target="http://www.fs.fed.us/cgi-bin/Directives/get_dirs/fsh?6509.11f!.." TargetMode="External"/><Relationship Id="rId129" Type="http://schemas.openxmlformats.org/officeDocument/2006/relationships/hyperlink" Target="http://www.fs.fed.us/im/directives/fsm/5700/5710.doc" TargetMode="External"/><Relationship Id="rId280" Type="http://schemas.openxmlformats.org/officeDocument/2006/relationships/hyperlink" Target="http://www.airspacecoordination.org/guide/index.html" TargetMode="External"/><Relationship Id="rId54" Type="http://schemas.openxmlformats.org/officeDocument/2006/relationships/hyperlink" Target="http://www.fs.fed.us/im/directives/fsm/5700/5720.doc" TargetMode="External"/><Relationship Id="rId75" Type="http://schemas.openxmlformats.org/officeDocument/2006/relationships/hyperlink" Target="http://www.fs.fed.us/im/directives/fsm/5700/5710.doc" TargetMode="External"/><Relationship Id="rId96" Type="http://schemas.openxmlformats.org/officeDocument/2006/relationships/hyperlink" Target="http://fsweb.wo.fs.fed.us/fire/fam/aviation/plans_guides.htm" TargetMode="External"/><Relationship Id="rId140" Type="http://schemas.openxmlformats.org/officeDocument/2006/relationships/hyperlink" Target="http://www.airweb.faa.gov/Regulatory_and_Guidance_Library/rgFAR.nsf/MainFrame?OpenFrameSet" TargetMode="External"/><Relationship Id="rId161" Type="http://schemas.openxmlformats.org/officeDocument/2006/relationships/hyperlink" Target="http://www.nwcg.gov/pms/pubs/pms506.pdf" TargetMode="External"/><Relationship Id="rId182" Type="http://schemas.openxmlformats.org/officeDocument/2006/relationships/hyperlink" Target="http://amd.nbc.gov/safety/library/IAMRGC-pms503.pdf" TargetMode="External"/><Relationship Id="rId217" Type="http://schemas.openxmlformats.org/officeDocument/2006/relationships/hyperlink" Target="http://www.nwcg.gov/pms/pubs/pms505.pdf" TargetMode="External"/><Relationship Id="rId6" Type="http://schemas.openxmlformats.org/officeDocument/2006/relationships/customXml" Target="../customXml/item6.xml"/><Relationship Id="rId238" Type="http://schemas.openxmlformats.org/officeDocument/2006/relationships/hyperlink" Target="http://www.nifc.gov/policies/pol_ref_redbook_2011.html" TargetMode="External"/><Relationship Id="rId259" Type="http://schemas.openxmlformats.org/officeDocument/2006/relationships/hyperlink" Target="http://www.fs.fed.us/foresthealth/aviation/training.shtml" TargetMode="External"/><Relationship Id="rId23" Type="http://schemas.openxmlformats.org/officeDocument/2006/relationships/hyperlink" Target="https://fs.usda.gov/wps/myportal/fsintranet/!ut/p/c5/hY_bjoIwAES_yLQNpds-0hQEvMGCgrwYREACtbqyRfn6xQ_QnXk8mUwOyMDUS66bOu8bdck7kIKMHDDfYYcFBtwgh0KPUmIzn0PIzInv3_LINP5Z-yCrO3WcfhJRtEyo1SBscb6PHHNXS8tuTslWGRx50SKeJfipCm3KkglIqXWW99rj7ERSEvhPVI_QdMK8nTfsoee_USVuHIUovq0O3cy7_vjDsVJhPy4duvgivNdoFy87PBjfAXxQ7e63BUhe_p99Xhy-iQXB2lWyBFeZjmVbWX9VR9bg/dl3/d3/L2dJQSEvUUt3QS9ZQnZ3LzZfNEJWNEY5UDMwTzFGODBJODg2RTlKQjBHSDc!/?subject=10015&amp;topic=90011&amp;target=60040000&amp;view=code" TargetMode="External"/><Relationship Id="rId119" Type="http://schemas.openxmlformats.org/officeDocument/2006/relationships/hyperlink" Target="http://www.fs.fed.us/im/directives/fsm/5700/5720.doc" TargetMode="External"/><Relationship Id="rId270" Type="http://schemas.openxmlformats.org/officeDocument/2006/relationships/hyperlink" Target="http://www.fs.fed.us/cgi-bin/Directives/get_dirs/fsh?5109.17!.." TargetMode="External"/><Relationship Id="rId291" Type="http://schemas.openxmlformats.org/officeDocument/2006/relationships/hyperlink" Target="http://www.nifc.gov/policies/pol_ref_redbook_2011.html" TargetMode="External"/><Relationship Id="rId305" Type="http://schemas.openxmlformats.org/officeDocument/2006/relationships/header" Target="header5.xml"/><Relationship Id="rId44" Type="http://schemas.openxmlformats.org/officeDocument/2006/relationships/hyperlink" Target="http://www.fs.fed.us/im/directives/fsm/5700/5700_zero_code.doc" TargetMode="External"/><Relationship Id="rId65" Type="http://schemas.openxmlformats.org/officeDocument/2006/relationships/hyperlink" Target="http://www.gsa.gov/gsa/cm_attachments/GSA_DOCUMENT/fmr102-33_R2J-n1-c_0Z5RDZ-i34K-pR.htm" TargetMode="External"/><Relationship Id="rId86" Type="http://schemas.openxmlformats.org/officeDocument/2006/relationships/hyperlink" Target="http://www.fs.fed.us/foresthealth/aviation/resources/docs/2010_PASP_TEMPLATE.docx" TargetMode="External"/><Relationship Id="rId130" Type="http://schemas.openxmlformats.org/officeDocument/2006/relationships/hyperlink" Target="http://www.wildfirelessons.net/Additional.aspx?Page=235" TargetMode="External"/><Relationship Id="rId151" Type="http://schemas.openxmlformats.org/officeDocument/2006/relationships/hyperlink" Target="http://www.fs.fed.us/fire/aviation/av_library/ismog/ismog_interagency.pdf" TargetMode="External"/><Relationship Id="rId172" Type="http://schemas.openxmlformats.org/officeDocument/2006/relationships/hyperlink" Target="https://www.safecom.gov/default.asp" TargetMode="External"/><Relationship Id="rId193" Type="http://schemas.openxmlformats.org/officeDocument/2006/relationships/hyperlink" Target="http://www.fs.fed.us/rm/fire/wfcs/documents/watercon.pdf" TargetMode="External"/><Relationship Id="rId207" Type="http://schemas.openxmlformats.org/officeDocument/2006/relationships/hyperlink" Target="http://nas.er.usgs.gov/" TargetMode="External"/><Relationship Id="rId228" Type="http://schemas.openxmlformats.org/officeDocument/2006/relationships/hyperlink" Target="http://www.nifc.gov/PUBLICATIONS/ihog/2009_IHOG.pdf" TargetMode="External"/><Relationship Id="rId249" Type="http://schemas.openxmlformats.org/officeDocument/2006/relationships/hyperlink" Target="http://www.faa.gov/about/initiatives/uas/reg/media/uas_guidance08-01.pdf" TargetMode="External"/><Relationship Id="rId13" Type="http://schemas.openxmlformats.org/officeDocument/2006/relationships/endnotes" Target="endnotes.xml"/><Relationship Id="rId109" Type="http://schemas.openxmlformats.org/officeDocument/2006/relationships/hyperlink" Target="http://www.fs.fed.us/im/directives/fsm/5700/5710.doc" TargetMode="External"/><Relationship Id="rId260" Type="http://schemas.openxmlformats.org/officeDocument/2006/relationships/hyperlink" Target="http://www.nwcg.gov/pms/docs/pms310-1.pdf" TargetMode="External"/><Relationship Id="rId281" Type="http://schemas.openxmlformats.org/officeDocument/2006/relationships/hyperlink" Target="http://en.wikipedia.org/wiki/Mexico" TargetMode="External"/><Relationship Id="rId34" Type="http://schemas.openxmlformats.org/officeDocument/2006/relationships/hyperlink" Target="http://www.fs.fed.us/cgi-bin/Directives/get_dirs/fsm?5700!.." TargetMode="External"/><Relationship Id="rId55" Type="http://schemas.openxmlformats.org/officeDocument/2006/relationships/hyperlink" Target="http://www.fs.fed.us/im/directives/fsm/5700/5720.doc" TargetMode="External"/><Relationship Id="rId76" Type="http://schemas.openxmlformats.org/officeDocument/2006/relationships/hyperlink" Target="http://www.fs.fed.us/im/directives/fsh/5709.16/5709.16_50.doc" TargetMode="External"/><Relationship Id="rId97" Type="http://schemas.openxmlformats.org/officeDocument/2006/relationships/hyperlink" Target="http://www.usda.gov/da/property/part10233.pdf" TargetMode="External"/><Relationship Id="rId120" Type="http://schemas.openxmlformats.org/officeDocument/2006/relationships/hyperlink" Target="https://www.safecom.gov/default.asp" TargetMode="External"/><Relationship Id="rId141" Type="http://schemas.openxmlformats.org/officeDocument/2006/relationships/hyperlink" Target="http://www.whitehouse.gov/OMB/circulars/" TargetMode="External"/><Relationship Id="rId7" Type="http://schemas.openxmlformats.org/officeDocument/2006/relationships/numbering" Target="numbering.xml"/><Relationship Id="rId162" Type="http://schemas.openxmlformats.org/officeDocument/2006/relationships/hyperlink" Target="http://www.fs.fed.us/fire/aviation/av_library/professional_helic_pilot_guide.pdf" TargetMode="External"/><Relationship Id="rId183" Type="http://schemas.openxmlformats.org/officeDocument/2006/relationships/hyperlink" Target="http://www.fs.fed.us/im/directives/fsm/5700/5720.doc" TargetMode="External"/><Relationship Id="rId218" Type="http://schemas.openxmlformats.org/officeDocument/2006/relationships/hyperlink" Target="http://www.nwcg.gov/pms/pubs/pms506.pdf" TargetMode="External"/><Relationship Id="rId239" Type="http://schemas.openxmlformats.org/officeDocument/2006/relationships/hyperlink" Target="http://www.fs.fed.us/fire/aviation/av_library/2008ISPOG%5B1%5D.pdf" TargetMode="External"/><Relationship Id="rId250" Type="http://schemas.openxmlformats.org/officeDocument/2006/relationships/hyperlink" Target="http://www.fs.fed.us/im/directives/fsm/5700/5710.doc" TargetMode="External"/><Relationship Id="rId271" Type="http://schemas.openxmlformats.org/officeDocument/2006/relationships/hyperlink" Target="http://www.fs.fed.us/fire/av_safety/promotion/aviation_training/index.html" TargetMode="External"/><Relationship Id="rId292" Type="http://schemas.openxmlformats.org/officeDocument/2006/relationships/hyperlink" Target="http://www.osha.gov" TargetMode="External"/><Relationship Id="rId306" Type="http://schemas.openxmlformats.org/officeDocument/2006/relationships/footer" Target="footer5.xml"/><Relationship Id="rId24" Type="http://schemas.openxmlformats.org/officeDocument/2006/relationships/hyperlink" Target="https://fs.usda.gov/wps/myportal/fsintranet/!ut/p/c5/hY_bjoIwAES_yLQNpds-0hQEvMGCgrwYREACtbqyRfn6xQ_QnXk8mUwOyMDUS66bOu8bdck7kIKMHDDfYYcFBtwgh0KPUmIzn0PIzInv3_LINP5Z-yCrO3WcfhJRtEyo1SBscb6PHHNXS8tuTslWGRx50SKeJfipCm3KkglIqXWW99rj7ERSEvhPVI_QdMK8nTfsoee_USVuHIUovq0O3cy7_vjDsVJhPy4duvgivNdoFy87PBjfAXxQ7e63BUhe_p99Xhy-iQXB2lWyBFeZjmVbWX9VR9bg/dl3/d3/L2dJQSEvUUt3QS9ZQnZ3LzZfNEJWNEY5UDMwTzFGODBJODg2RTlKQjBHSDc!/?subject=10015&amp;topic=90011&amp;target=60040000&amp;view=code" TargetMode="External"/><Relationship Id="rId40" Type="http://schemas.openxmlformats.org/officeDocument/2006/relationships/hyperlink" Target="http://www.fs.fed.us/im/directives/fsh/5709.16/5709.16_50.doc" TargetMode="External"/><Relationship Id="rId45" Type="http://schemas.openxmlformats.org/officeDocument/2006/relationships/hyperlink" Target="http://ecfr.gpoaccess.gov/cgi/t/text/text-idx?c=ecfr&amp;tpl=/ecfrbrowse/Title14/14tab_02.tpl" TargetMode="External"/><Relationship Id="rId66" Type="http://schemas.openxmlformats.org/officeDocument/2006/relationships/hyperlink" Target="http://www.gsa.gov/gsa/cm_attachments/GSA_BASIC/FR%20Doc%2004-13349_R2OD1-a_0Z5RDZ-i34K-pR.htm" TargetMode="External"/><Relationship Id="rId87" Type="http://schemas.openxmlformats.org/officeDocument/2006/relationships/hyperlink" Target="http://www.whitehouse.gov/omb" TargetMode="External"/><Relationship Id="rId110" Type="http://schemas.openxmlformats.org/officeDocument/2006/relationships/hyperlink" Target="http://www.fs.fed.us/cgi-bin/Directives/get_dirs/fsh?3109.12" TargetMode="External"/><Relationship Id="rId115" Type="http://schemas.openxmlformats.org/officeDocument/2006/relationships/hyperlink" Target="https://www.safecom.gov/default.asp" TargetMode="External"/><Relationship Id="rId131" Type="http://schemas.openxmlformats.org/officeDocument/2006/relationships/hyperlink" Target="http://www.fs.fed.us/im/directives/fsm/5700/5720.doc" TargetMode="External"/><Relationship Id="rId136" Type="http://schemas.openxmlformats.org/officeDocument/2006/relationships/hyperlink" Target="http://www.fs.fed.us/im/directives/fsh/5109.17/5109.17%2027.2.doc" TargetMode="External"/><Relationship Id="rId157" Type="http://schemas.openxmlformats.org/officeDocument/2006/relationships/hyperlink" Target="http://www.blm.gov/pgdata/etc/medialib/blm/nifc/aviation/iaig.Par.95159.File.dat/IAIG.pdf" TargetMode="External"/><Relationship Id="rId178" Type="http://schemas.openxmlformats.org/officeDocument/2006/relationships/hyperlink" Target="http://www.fs.fed.us/im/directives/fsh/5709.16/5709.16_30.doc" TargetMode="External"/><Relationship Id="rId301" Type="http://schemas.openxmlformats.org/officeDocument/2006/relationships/hyperlink" Target="http://www.firescope.org/specialist-groups/aviation/documents/Night%20Flying%20Guidelines/Night-Flying-Guidelines-Complete.pdf%20" TargetMode="External"/><Relationship Id="rId61" Type="http://schemas.openxmlformats.org/officeDocument/2006/relationships/hyperlink" Target="http://www.fs.fed.us/im/directives/fsm/5700/5700_zero_code.doc" TargetMode="External"/><Relationship Id="rId82" Type="http://schemas.openxmlformats.org/officeDocument/2006/relationships/hyperlink" Target="http://www.fs.fed.us/im/directives/fsm/5700/5710.doc" TargetMode="External"/><Relationship Id="rId152" Type="http://schemas.openxmlformats.org/officeDocument/2006/relationships/hyperlink" Target="http://www.fs.fed.us/fire/aviation/av_library/2008ISPOG%5B1%5D.pdf" TargetMode="External"/><Relationship Id="rId173" Type="http://schemas.openxmlformats.org/officeDocument/2006/relationships/hyperlink" Target="http://www.fs.fed.us/im/directives/fsm/5700/5710.doc" TargetMode="External"/><Relationship Id="rId194" Type="http://schemas.openxmlformats.org/officeDocument/2006/relationships/hyperlink" Target="http://www.fs.fed.us/r4/resources/aquatic/guidelines/index.shtml" TargetMode="External"/><Relationship Id="rId199" Type="http://schemas.openxmlformats.org/officeDocument/2006/relationships/hyperlink" Target="http://www.fs.fed.us/invasivespecies/relatedlinks.shtml" TargetMode="External"/><Relationship Id="rId203" Type="http://schemas.openxmlformats.org/officeDocument/2006/relationships/hyperlink" Target="http://www.dfg.ca.gov/invasives/" TargetMode="External"/><Relationship Id="rId208" Type="http://schemas.openxmlformats.org/officeDocument/2006/relationships/hyperlink" Target="http://gacc.nifc.gov/swcc/dispatch_logistics/aviation/documents/Fire_Retardant_Implement_Guide_Jan2012.pdf" TargetMode="External"/><Relationship Id="rId229" Type="http://schemas.openxmlformats.org/officeDocument/2006/relationships/hyperlink" Target="http://www.nifc.gov/policies/pol_ref_redbook_2011.html" TargetMode="External"/><Relationship Id="rId19" Type="http://schemas.openxmlformats.org/officeDocument/2006/relationships/header" Target="header1.xml"/><Relationship Id="rId224" Type="http://schemas.openxmlformats.org/officeDocument/2006/relationships/hyperlink" Target="http://www.nwcg.gov/pms/pubs/pms505.pdf" TargetMode="External"/><Relationship Id="rId240" Type="http://schemas.openxmlformats.org/officeDocument/2006/relationships/hyperlink" Target="https://www.iat.gov/docs/iatprogram.pdf" TargetMode="External"/><Relationship Id="rId245" Type="http://schemas.openxmlformats.org/officeDocument/2006/relationships/hyperlink" Target="https://fs.usda.gov/wps/myportal/!ut/p/_s.7_0_A/7_0_BNC?subject=10015&amp;topic=90011&amp;target=60000604&amp;view=chapter" TargetMode="External"/><Relationship Id="rId261" Type="http://schemas.openxmlformats.org/officeDocument/2006/relationships/hyperlink" Target="https://fs.usda.gov/wps/myportal/fsintranet/!ut/p/c5/hY_bjoIwAES_yLQNpds-0hQEvMGCgrwYREACtbqyRfn6xQ_QnXk8mUwOyMDUS66bOu8bdck7kIKMHDDfYYcFBtwgh0KPUmIzn0PIzInv3_LINP5Z-yCrO3WcfhJRtEyo1SBscb6PHHNXS8tuTslWGRx50SKeJfipCm3KkglIqXWW99rj7ERSEvhPVI_QdMK8nTfsoee_USVuHIUovq0O3cy7_vjDsVJhPy4duvgivNdoFy87PBjfAXxQ7e63BUhe_p99Xhy-iQXB2lWyBFeZjmVbWX9VR9bg/dl3/d3/L2dJQSEvUUt3QS9ZQnZ3LzZfNEJWNEY5UDMwTzFGODBJODg2RTlKQjBHSDc!/?subject=10015&amp;topic=90011&amp;target=60040000&amp;view=code" TargetMode="External"/><Relationship Id="rId266" Type="http://schemas.openxmlformats.org/officeDocument/2006/relationships/hyperlink" Target="http://www.fs.fed.us/im/directives/fsm/5700/5720.doc" TargetMode="External"/><Relationship Id="rId287" Type="http://schemas.openxmlformats.org/officeDocument/2006/relationships/hyperlink" Target="http://www.tsa.gov/travelers/index.shtm" TargetMode="External"/><Relationship Id="rId14" Type="http://schemas.openxmlformats.org/officeDocument/2006/relationships/image" Target="media/image1.jpeg"/><Relationship Id="rId30" Type="http://schemas.openxmlformats.org/officeDocument/2006/relationships/hyperlink" Target="http://www.fs.fed.us/fire/av_safety/policy/FS%20SMS%20Guide%20FINAL%20Approved.pdf" TargetMode="External"/><Relationship Id="rId35" Type="http://schemas.openxmlformats.org/officeDocument/2006/relationships/hyperlink" Target="https://fs.usda.gov/FSI_Directives/5700_zero_code_a_99-2.rtf" TargetMode="External"/><Relationship Id="rId56" Type="http://schemas.openxmlformats.org/officeDocument/2006/relationships/hyperlink" Target="http://www.fs.fed.us/im/directives/fsh/5709.16/5709.16_40.doc" TargetMode="External"/><Relationship Id="rId77" Type="http://schemas.openxmlformats.org/officeDocument/2006/relationships/hyperlink" Target="http://www.fs.fed.us/im/directives/fsm/5700/5720.doc" TargetMode="External"/><Relationship Id="rId100" Type="http://schemas.openxmlformats.org/officeDocument/2006/relationships/hyperlink" Target="http://www.fs.fed.us/im/directives/fsm/5700/5710.doc" TargetMode="External"/><Relationship Id="rId105" Type="http://schemas.openxmlformats.org/officeDocument/2006/relationships/hyperlink" Target="http://fam.nwcg.gov/fam-web/help/amis/aviation_management_information_system.htm" TargetMode="External"/><Relationship Id="rId126" Type="http://schemas.openxmlformats.org/officeDocument/2006/relationships/hyperlink" Target="http://www.fs.fed.us/t-d/pubs/pdfpubs/pdf05672806/pdf05672806dpi72pt01.pdf" TargetMode="External"/><Relationship Id="rId147" Type="http://schemas.openxmlformats.org/officeDocument/2006/relationships/hyperlink" Target="http://fsweb.wo.fs.fed.us/fire/fam/aviation/plans_guides.htm" TargetMode="External"/><Relationship Id="rId168" Type="http://schemas.openxmlformats.org/officeDocument/2006/relationships/hyperlink" Target="http://rgl.faa.gov/Regulatory_and_Guidance_Library%5CrgFAR.nsf/0/7B29C0FFCE0C430A86256EDF00478339?OpenDocument" TargetMode="External"/><Relationship Id="rId282" Type="http://schemas.openxmlformats.org/officeDocument/2006/relationships/hyperlink" Target="https://www.notams.faa.gov/" TargetMode="External"/><Relationship Id="rId8" Type="http://schemas.openxmlformats.org/officeDocument/2006/relationships/styles" Target="styles.xml"/><Relationship Id="rId51" Type="http://schemas.openxmlformats.org/officeDocument/2006/relationships/hyperlink" Target="http://www.fs.fed.us/im/directives/fsm/5700/5700_zero_code.doc" TargetMode="External"/><Relationship Id="rId72" Type="http://schemas.openxmlformats.org/officeDocument/2006/relationships/hyperlink" Target="http://www.state.gov/m/a/ips" TargetMode="External"/><Relationship Id="rId93" Type="http://schemas.openxmlformats.org/officeDocument/2006/relationships/hyperlink" Target="http://testimony.ost.dot.gov/final/secpa.htm" TargetMode="External"/><Relationship Id="rId98" Type="http://schemas.openxmlformats.org/officeDocument/2006/relationships/hyperlink" Target="http://www.whitehouse.gov/omb/rewrite/Circulars/a126/a126.html" TargetMode="External"/><Relationship Id="rId121" Type="http://schemas.openxmlformats.org/officeDocument/2006/relationships/hyperlink" Target="https://www.safecom.gov/default.asp" TargetMode="External"/><Relationship Id="rId142" Type="http://schemas.openxmlformats.org/officeDocument/2006/relationships/hyperlink" Target="http://www.gsa.gov/Portal/gsa/ep/contentView.do?contentType=GSA_OVERVIEW&amp;contentId=14205" TargetMode="External"/><Relationship Id="rId163" Type="http://schemas.openxmlformats.org/officeDocument/2006/relationships/hyperlink" Target="http://www.fs.fed.us/fire/aviation/av_library/COOP%20NASF%20Standards.pdf" TargetMode="External"/><Relationship Id="rId184" Type="http://schemas.openxmlformats.org/officeDocument/2006/relationships/hyperlink" Target="http://www.nwcg.gov/pms/pubs/pms503.pdf" TargetMode="External"/><Relationship Id="rId189" Type="http://schemas.openxmlformats.org/officeDocument/2006/relationships/hyperlink" Target="http://amd.nbc.gov/safety/library/hazmathb0105.pdf" TargetMode="External"/><Relationship Id="rId219" Type="http://schemas.openxmlformats.org/officeDocument/2006/relationships/hyperlink" Target="http://www.nwcg.gov/pms/docs/docs.htm" TargetMode="External"/><Relationship Id="rId3" Type="http://schemas.openxmlformats.org/officeDocument/2006/relationships/customXml" Target="../customXml/item3.xml"/><Relationship Id="rId214" Type="http://schemas.openxmlformats.org/officeDocument/2006/relationships/hyperlink" Target="http://www.fs.fed.us/im/directives/fsm/5700/5710.doc" TargetMode="External"/><Relationship Id="rId230" Type="http://schemas.openxmlformats.org/officeDocument/2006/relationships/hyperlink" Target="http://www.nifc.gov/PUBLICATIONS/ihog/2009_IHOG.pdf" TargetMode="External"/><Relationship Id="rId235" Type="http://schemas.openxmlformats.org/officeDocument/2006/relationships/hyperlink" Target="http://www.blm.gov/pgdata/etc/medialib/blm/nifc/aviation/iaig.Par.95159.File.dat/IAIG.pdf" TargetMode="External"/><Relationship Id="rId251" Type="http://schemas.openxmlformats.org/officeDocument/2006/relationships/hyperlink" Target="http://www.fs.fed.us/im/directives/fsm/5700/5710.doc" TargetMode="External"/><Relationship Id="rId256" Type="http://schemas.openxmlformats.org/officeDocument/2006/relationships/hyperlink" Target="https://fs.usda.gov/wps/myportal/fsintranet/!ut/p/c5/hY_bjoIwAES_yLQNpbaPNOWq7oKgIC8GEZFAra5sUb5-8QN0Zx5PTiYDcjD1UuimLvpGXYoOZCAne8y32GGhAb-RQ6FPKbFZwKHrzSe-e8tj0_jHDkBed-ow7aSibJlQq0HY4nwfOeaelpbdHNONMjjy40UyS_FTldqUFROQUuss77XP2ZFkJAyeqB6h6URF6zbsod3f-CR" TargetMode="External"/><Relationship Id="rId277" Type="http://schemas.openxmlformats.org/officeDocument/2006/relationships/hyperlink" Target="http://www.nwcg.gov/pms/pubs/pms505.pdf" TargetMode="External"/><Relationship Id="rId298" Type="http://schemas.openxmlformats.org/officeDocument/2006/relationships/image" Target="media/image3.png"/><Relationship Id="rId25" Type="http://schemas.openxmlformats.org/officeDocument/2006/relationships/hyperlink" Target="http://www.fs.fed.us/fire/av_safety/index.html" TargetMode="External"/><Relationship Id="rId46" Type="http://schemas.openxmlformats.org/officeDocument/2006/relationships/hyperlink" Target="http://ecfr.gpoaccess.gov/cgi/t/text/text-idx?c=ecfr&amp;tpl=/ecfrbrowse/Title14/14tab_02.tpl" TargetMode="External"/><Relationship Id="rId67" Type="http://schemas.openxmlformats.org/officeDocument/2006/relationships/hyperlink" Target="http://www.whitehouse.gov/omb/rewrite/Circulars/a126/a126.html" TargetMode="External"/><Relationship Id="rId116" Type="http://schemas.openxmlformats.org/officeDocument/2006/relationships/hyperlink" Target="http://www.fs.fed.us/fire/av_safety/policy/FS%20SMS%20Guide%20FINAL%20Approved.pdf" TargetMode="External"/><Relationship Id="rId137" Type="http://schemas.openxmlformats.org/officeDocument/2006/relationships/hyperlink" Target="https://fs.usda.gov/wps/myportal/fsintranet/!ut/p/c5/hY_bjoIwAES_yLQNpds-0hQEvMGCgrwYREACtbqyRfn6xQ_QnXk8mUwOyMDUS66bOu8bdck7kIKMHDDfYYcFBtwgh0KPUmIzn0PIzInv3_LINP5Z-yCrO3WcfhJRtEyo1SBscb6PHHNXS8tuTslWGRx50SKeJfipCm3KkglIqXWW99rj7ERSEvhPVI_QdMK8nTfsoee_USVuHIUovq0O3cy7_vjDsVJhPy4duvgivNdoFy87PBjfAXxQ7e63BUhe_p99Xhy-iQXB2lWyBFeZjmVbWX9VR9bg/dl3/d3/L2dJQSEvUUt3QS9ZQnZ3LzZfNEJWNEY5UDMwTzFGODBJODg2RTlKQjBHSDc!/?subject=10015&amp;topic=90011&amp;target=60040000&amp;view=code" TargetMode="External"/><Relationship Id="rId158" Type="http://schemas.openxmlformats.org/officeDocument/2006/relationships/hyperlink" Target="http://www.fs.fed.us/t-d/rappel/" TargetMode="External"/><Relationship Id="rId272" Type="http://schemas.openxmlformats.org/officeDocument/2006/relationships/hyperlink" Target="http://www.fs.fed.us/cgi-bin/Directives/get_dirs/fsh?5109.17!.." TargetMode="External"/><Relationship Id="rId293" Type="http://schemas.openxmlformats.org/officeDocument/2006/relationships/hyperlink" Target="https://fs.usda.gov/wps/myportal/fsintranet/!ut/p/c5/hY_bjoIwAES_yLQNpbaPNOWq7oKgIC8GEZFAra5sUb5-8QN0Zx5PTiYDcjD1UuimLvpGXYoOZCAne8y32GGhAb-RQ6FPKbFZwKHrzSe-e8tj0_jHDkBed-ow7aSibJlQq0HY4nwfOeaelpbdHNONMjjy40UyS_FTldqUFROQUuss77XP2ZFkJAyeqB6h6URF6zbsod3f-CRuHEUoua323cy__gTD4aSiflw6dDEnvNdomyw7PBjrED6o9nabEqSv_5__vDh8Ewt-9CEzwZenZAWuMhurdk3_AE20cvE!/dl3/d3/L2dJQSEvUUt3QS9ZQnZ3LzZfNEJWNEY5UDMwTzFGODBJODg2RTlKQjBHSDc!/?subject=10015&amp;topic=90011&amp;target=60060000&amp;view=code" TargetMode="External"/><Relationship Id="rId302" Type="http://schemas.openxmlformats.org/officeDocument/2006/relationships/hyperlink" Target="mailto:jmpower@fs.fed.us" TargetMode="External"/><Relationship Id="rId307" Type="http://schemas.openxmlformats.org/officeDocument/2006/relationships/header" Target="header6.xml"/><Relationship Id="rId20" Type="http://schemas.openxmlformats.org/officeDocument/2006/relationships/header" Target="header2.xml"/><Relationship Id="rId41" Type="http://schemas.openxmlformats.org/officeDocument/2006/relationships/hyperlink" Target="http://www.fs.fed.us/cgi-bin/Directives/get_dirs/fsm?5700!.." TargetMode="External"/><Relationship Id="rId62" Type="http://schemas.openxmlformats.org/officeDocument/2006/relationships/hyperlink" Target="http://www.fs.fed.us/im/directives/fsm/5700/5700_zero_code.doc" TargetMode="External"/><Relationship Id="rId83" Type="http://schemas.openxmlformats.org/officeDocument/2006/relationships/hyperlink" Target="http://www.fs.fed.us/im/directives/fsm/5700/5710.doc" TargetMode="External"/><Relationship Id="rId88" Type="http://schemas.openxmlformats.org/officeDocument/2006/relationships/hyperlink" Target="http://www.fs.fed.us/cgi-bin/Directives/get_dirs/fsh?6309.11" TargetMode="External"/><Relationship Id="rId111" Type="http://schemas.openxmlformats.org/officeDocument/2006/relationships/hyperlink" Target="http://www.fs.fed.us/im/directives/fsh/3109.12/3109.12,40.txt" TargetMode="External"/><Relationship Id="rId132" Type="http://schemas.openxmlformats.org/officeDocument/2006/relationships/hyperlink" Target="http://www.aviation.fs.fed.us/safecom/index.htm" TargetMode="External"/><Relationship Id="rId153" Type="http://schemas.openxmlformats.org/officeDocument/2006/relationships/hyperlink" Target="http://www.nifc.gov/nicc/mobguide" TargetMode="External"/><Relationship Id="rId174" Type="http://schemas.openxmlformats.org/officeDocument/2006/relationships/hyperlink" Target="http://www.nifc.gov/nicc/mobguide/CHAPTER20.pdf" TargetMode="External"/><Relationship Id="rId179" Type="http://schemas.openxmlformats.org/officeDocument/2006/relationships/hyperlink" Target="http://www.nifc.gov/nicc/mobguide/CHAPTER20.pdf" TargetMode="External"/><Relationship Id="rId195" Type="http://schemas.openxmlformats.org/officeDocument/2006/relationships/hyperlink" Target="http://www.invasivespeciesinfo.gov/resources/orgstate.shtml" TargetMode="External"/><Relationship Id="rId209" Type="http://schemas.openxmlformats.org/officeDocument/2006/relationships/hyperlink" Target="http://cfpub.epa.gov/npdes/" TargetMode="External"/><Relationship Id="rId190" Type="http://schemas.openxmlformats.org/officeDocument/2006/relationships/hyperlink" Target="http://www.fs.fed.us/fire/av_safety/promotion/Technical_Bulletins/IA%20TB%202012-01%20DOT%20Special%20Permit%20DOT-SP-9198.pdf" TargetMode="External"/><Relationship Id="rId204" Type="http://schemas.openxmlformats.org/officeDocument/2006/relationships/hyperlink" Target="http://www.invasivespeciesinfo.gov/" TargetMode="External"/><Relationship Id="rId220" Type="http://schemas.openxmlformats.org/officeDocument/2006/relationships/hyperlink" Target="http://www.nwcg.gov/pms/pubs/pms505.pdf" TargetMode="External"/><Relationship Id="rId225" Type="http://schemas.openxmlformats.org/officeDocument/2006/relationships/hyperlink" Target="http://www.nwcg.gov/pms/pubs/pms505.pdf" TargetMode="External"/><Relationship Id="rId241" Type="http://schemas.openxmlformats.org/officeDocument/2006/relationships/hyperlink" Target="http://www.fs.fed.us/im/directives/fsh/5309.11/5309.11_50.doc" TargetMode="External"/><Relationship Id="rId246" Type="http://schemas.openxmlformats.org/officeDocument/2006/relationships/hyperlink" Target="http://www.nifc.gov/PUBLICATIONS/ihog/2009_IHOG.pdf" TargetMode="External"/><Relationship Id="rId267" Type="http://schemas.openxmlformats.org/officeDocument/2006/relationships/hyperlink" Target="http://iat.nifc.gov/online.asp" TargetMode="External"/><Relationship Id="rId288" Type="http://schemas.openxmlformats.org/officeDocument/2006/relationships/hyperlink" Target="http://www.tsa.gov/travelers/airtravel/prohibited/permitted-prohibited-items.shtm" TargetMode="External"/><Relationship Id="rId15" Type="http://schemas.openxmlformats.org/officeDocument/2006/relationships/image" Target="media/image2.jpeg"/><Relationship Id="rId36" Type="http://schemas.openxmlformats.org/officeDocument/2006/relationships/hyperlink" Target="http://www.fs.fed.us/im/directives/fsm/5700/5700_zero_code.doc" TargetMode="External"/><Relationship Id="rId57" Type="http://schemas.openxmlformats.org/officeDocument/2006/relationships/hyperlink" Target="http://www.fs.fed.us/im/directives/fsm/5700/5700_zero_code.doc" TargetMode="External"/><Relationship Id="rId106" Type="http://schemas.openxmlformats.org/officeDocument/2006/relationships/hyperlink" Target="http://fsweb.wo.fs.fed.us/fire/fam/aviation/plans_guides.htm" TargetMode="External"/><Relationship Id="rId127" Type="http://schemas.openxmlformats.org/officeDocument/2006/relationships/hyperlink" Target="http://www.ntsb.gov" TargetMode="External"/><Relationship Id="rId262" Type="http://schemas.openxmlformats.org/officeDocument/2006/relationships/hyperlink" Target="https://www.iat.gov/docs/iatprogram.pdf" TargetMode="External"/><Relationship Id="rId283" Type="http://schemas.openxmlformats.org/officeDocument/2006/relationships/hyperlink" Target="https://www.safecom.gov" TargetMode="External"/><Relationship Id="rId10" Type="http://schemas.openxmlformats.org/officeDocument/2006/relationships/settings" Target="settings.xml"/><Relationship Id="rId31" Type="http://schemas.openxmlformats.org/officeDocument/2006/relationships/hyperlink" Target="http://www.fs.fed.us/fire/av_safety/index.html" TargetMode="External"/><Relationship Id="rId52" Type="http://schemas.openxmlformats.org/officeDocument/2006/relationships/hyperlink" Target="http://www.fs.fed.us/im/directives/fsm/5700/5700_zero_code.doc" TargetMode="External"/><Relationship Id="rId73" Type="http://schemas.openxmlformats.org/officeDocument/2006/relationships/hyperlink" Target="http://www.fs.fed.us/im/directives/fsm/5700/5710.doc" TargetMode="External"/><Relationship Id="rId78" Type="http://schemas.openxmlformats.org/officeDocument/2006/relationships/hyperlink" Target="http://www.fs.fed.us/im/directives/fsm/5700/5720.doc" TargetMode="External"/><Relationship Id="rId94" Type="http://schemas.openxmlformats.org/officeDocument/2006/relationships/hyperlink" Target="http://www.fs.fed.us/foresthealth/aviation/resources/docs/2010_PASP_TEMPLATE.docx" TargetMode="External"/><Relationship Id="rId99" Type="http://schemas.openxmlformats.org/officeDocument/2006/relationships/hyperlink" Target="https://fs.usda.gov/FSI_Directives/6509.33_301.doc" TargetMode="External"/><Relationship Id="rId101" Type="http://schemas.openxmlformats.org/officeDocument/2006/relationships/hyperlink" Target="http://fsweb.wo.fs.fed.us/fire/fam/aviation/plans_guides.htm" TargetMode="External"/><Relationship Id="rId122" Type="http://schemas.openxmlformats.org/officeDocument/2006/relationships/hyperlink" Target="https://www.safecom.gov/default.asp" TargetMode="External"/><Relationship Id="rId143" Type="http://schemas.openxmlformats.org/officeDocument/2006/relationships/hyperlink" Target="http://www.nifc.gov/policies/pol_ref_redbook_2011.html" TargetMode="External"/><Relationship Id="rId148" Type="http://schemas.openxmlformats.org/officeDocument/2006/relationships/hyperlink" Target="http://www.fs.fed.us/t-d/pubs/pdfpubs/pdf05672806/pdf05672806dpi72pt01.pdf" TargetMode="External"/><Relationship Id="rId164" Type="http://schemas.openxmlformats.org/officeDocument/2006/relationships/hyperlink" Target="http://amd.nbc.gov/safety/library/hazmathb0105.pdf" TargetMode="External"/><Relationship Id="rId169" Type="http://schemas.openxmlformats.org/officeDocument/2006/relationships/hyperlink" Target="http://www.fs.fed.us/im/directives/fsm/5700/5700_zero_code.doc" TargetMode="External"/><Relationship Id="rId185" Type="http://schemas.openxmlformats.org/officeDocument/2006/relationships/hyperlink" Target="http://ecfr.gpoaccess.gov/cgi/t/text/text-idx?c=ecfr&amp;sid=f50e5548aef374fd101940e9db22b007&amp;tpl=/ecfrbrowse/Title05/5cfr2635_main_02.tpl" TargetMode="External"/><Relationship Id="rId4" Type="http://schemas.openxmlformats.org/officeDocument/2006/relationships/customXml" Target="../customXml/item4.xml"/><Relationship Id="rId9" Type="http://schemas.microsoft.com/office/2007/relationships/stylesWithEffects" Target="stylesWithEffects.xml"/><Relationship Id="rId180" Type="http://schemas.openxmlformats.org/officeDocument/2006/relationships/hyperlink" Target="http://www.nifc.gov/nicc/mobguide/" TargetMode="External"/><Relationship Id="rId210" Type="http://schemas.openxmlformats.org/officeDocument/2006/relationships/hyperlink" Target="http://www.fs.fed.us/rm/fire/wfcs/index.htm" TargetMode="External"/><Relationship Id="rId215" Type="http://schemas.openxmlformats.org/officeDocument/2006/relationships/hyperlink" Target="http://www.nwcg.gov/pms/pubs/pms505.pdf" TargetMode="External"/><Relationship Id="rId236" Type="http://schemas.openxmlformats.org/officeDocument/2006/relationships/hyperlink" Target="http://www.fs.fed.us/fire/aviation/av_library/ismog/ismog_interagency.pdf" TargetMode="External"/><Relationship Id="rId257" Type="http://schemas.openxmlformats.org/officeDocument/2006/relationships/hyperlink" Target="https://fs.usda.gov/wps/myportal/fsintranet/!ut/p/c5/hY_bjoIwAES_yLQNpbaPNOWq7oKgIC8GEZFAra5sUb5-8QN0Zx5PTiYDcjD1UuimLvpGXYoOZCAne8y32GGhAb-RQ6FPKbFZwKHrzSe-e8tj0_jHDkBed-ow7aSibJlQq0HY4nwfOeaelpbdHNONMjjy40UyS_FTldqUFROQUuss77XP2ZFkJAyeqB6h6URF6zbsod3f-CR" TargetMode="External"/><Relationship Id="rId278" Type="http://schemas.openxmlformats.org/officeDocument/2006/relationships/hyperlink" Target="http://ecfr.gpoaccess.gov/cgi/t/text/text-idx?c=ecfr&amp;sid=928ad12a89e2a2eb4cf0da4381b34a11&amp;rgn=div8&amp;view=text&amp;node=14:2.0.1.3.10.2.4.21&amp;idno=14" TargetMode="External"/><Relationship Id="rId26" Type="http://schemas.openxmlformats.org/officeDocument/2006/relationships/hyperlink" Target="http://www.fs.fed.us/cgi-bin/Directives/get_dirs/fsm?5700!.." TargetMode="External"/><Relationship Id="rId231" Type="http://schemas.openxmlformats.org/officeDocument/2006/relationships/hyperlink" Target="http://www.fs.fed.us/cgi-bin/Directives/get_dirs/fsh?5109.17!.." TargetMode="External"/><Relationship Id="rId252" Type="http://schemas.openxmlformats.org/officeDocument/2006/relationships/hyperlink" Target="http://www.fs.fed.us/im/directives/fsm/5700/5710.doc" TargetMode="External"/><Relationship Id="rId273" Type="http://schemas.openxmlformats.org/officeDocument/2006/relationships/hyperlink" Target="http://www.fs.fed.us/cgi-bin/Directives/get_dirs/fsh?5109.17!.." TargetMode="External"/><Relationship Id="rId294" Type="http://schemas.openxmlformats.org/officeDocument/2006/relationships/hyperlink" Target="http://fsweb.wo.fs.fed.us/aqm/" TargetMode="External"/><Relationship Id="rId308" Type="http://schemas.openxmlformats.org/officeDocument/2006/relationships/fontTable" Target="fontTable.xml"/><Relationship Id="rId47" Type="http://schemas.openxmlformats.org/officeDocument/2006/relationships/hyperlink" Target="http://www.fs.fed.us/im/directives/fsh/5709.16/5709.16_20.doc" TargetMode="External"/><Relationship Id="rId68" Type="http://schemas.openxmlformats.org/officeDocument/2006/relationships/hyperlink" Target="http://www.nwcg.gov/branches/et/niac/index.htm" TargetMode="External"/><Relationship Id="rId89" Type="http://schemas.openxmlformats.org/officeDocument/2006/relationships/hyperlink" Target="https://www.safecom.gov/default.asp" TargetMode="External"/><Relationship Id="rId112" Type="http://schemas.openxmlformats.org/officeDocument/2006/relationships/hyperlink" Target="http://www.fs.fed.us/fire/partners/fepp/desk_guide/chap40.html" TargetMode="External"/><Relationship Id="rId133" Type="http://schemas.openxmlformats.org/officeDocument/2006/relationships/hyperlink" Target="http://www.fs.fed.us/im/directives/fsm/5700/5700_zero_code.doc" TargetMode="External"/><Relationship Id="rId154" Type="http://schemas.openxmlformats.org/officeDocument/2006/relationships/hyperlink" Target="http://www.nifc.gov/PUBLICATIONS/ihog/2009_IHOG.pdf" TargetMode="External"/><Relationship Id="rId175" Type="http://schemas.openxmlformats.org/officeDocument/2006/relationships/hyperlink" Target="http://ecfr.gpoaccess.gov/cgi/t/text/text-idx?c=ecfr&amp;sid=e8561477721c77a07624c806990c8d4c&amp;rgn=div5&amp;view=text&amp;node=14:2.0.1.3.10&amp;idno=14" TargetMode="External"/><Relationship Id="rId196" Type="http://schemas.openxmlformats.org/officeDocument/2006/relationships/hyperlink" Target="http://www.fs.fed.us/t-d/programs/wsa/watertoolkit.htm" TargetMode="External"/><Relationship Id="rId200" Type="http://schemas.openxmlformats.org/officeDocument/2006/relationships/hyperlink" Target="http://www.fs.fed.us/r4/resources/invasives/" TargetMode="External"/><Relationship Id="rId16" Type="http://schemas.openxmlformats.org/officeDocument/2006/relationships/footer" Target="footer1.xml"/><Relationship Id="rId221" Type="http://schemas.openxmlformats.org/officeDocument/2006/relationships/hyperlink" Target="http://www.nifc.gov/policies/pol_ref_redbook_2011.html" TargetMode="External"/><Relationship Id="rId242" Type="http://schemas.openxmlformats.org/officeDocument/2006/relationships/hyperlink" Target="http://www.fs.fed.us/cgi-bin/Directives/get_dirs/fsm?5700!.." TargetMode="External"/><Relationship Id="rId263" Type="http://schemas.openxmlformats.org/officeDocument/2006/relationships/hyperlink" Target="http://www.nwcg.gov/pms/docs/docs.htm" TargetMode="External"/><Relationship Id="rId284" Type="http://schemas.openxmlformats.org/officeDocument/2006/relationships/hyperlink" Target="http://www.airspacecoordination.org/guide/Chapter08.pdf" TargetMode="External"/><Relationship Id="rId37" Type="http://schemas.openxmlformats.org/officeDocument/2006/relationships/hyperlink" Target="http://www.fs.fed.us/im/directives/fsm/5700/5720.doc" TargetMode="External"/><Relationship Id="rId58" Type="http://schemas.openxmlformats.org/officeDocument/2006/relationships/hyperlink" Target="http://www.fs.fed.us/im/directives/fsm/5700/5710.doc" TargetMode="External"/><Relationship Id="rId79" Type="http://schemas.openxmlformats.org/officeDocument/2006/relationships/hyperlink" Target="http://www.fs.fed.us/im/directives/fsm/5700/5710.doc" TargetMode="External"/><Relationship Id="rId102" Type="http://schemas.openxmlformats.org/officeDocument/2006/relationships/hyperlink" Target="http://www.nifc.gov/nicc/mobguide/CHAPTER20.pdf" TargetMode="External"/><Relationship Id="rId123" Type="http://schemas.openxmlformats.org/officeDocument/2006/relationships/hyperlink" Target="https://www.safecom.gov" TargetMode="External"/><Relationship Id="rId144" Type="http://schemas.openxmlformats.org/officeDocument/2006/relationships/hyperlink" Target="http://www.fs.fed.us/fire/av_safety/policy/FS%20SMS%20Guide%20FINAL%20Approved.pdf" TargetMode="External"/><Relationship Id="rId90" Type="http://schemas.openxmlformats.org/officeDocument/2006/relationships/hyperlink" Target="http://www.fs.fed.us/im/directives/fsm/5700/5710.doc" TargetMode="External"/><Relationship Id="rId165" Type="http://schemas.openxmlformats.org/officeDocument/2006/relationships/hyperlink" Target="http://www.nifc.gov/nicc/predictive/intelligence/military/Military_Use_Handbook_2006_2.pdf" TargetMode="External"/><Relationship Id="rId186" Type="http://schemas.openxmlformats.org/officeDocument/2006/relationships/hyperlink" Target="https://fs.usda.gov/FSI_Directives/6509.33_301.doc" TargetMode="External"/><Relationship Id="rId211" Type="http://schemas.openxmlformats.org/officeDocument/2006/relationships/hyperlink" Target="http://www.msdsonline.com/msds-search/" TargetMode="External"/><Relationship Id="rId232" Type="http://schemas.openxmlformats.org/officeDocument/2006/relationships/hyperlink" Target="http://www.fs.fed.us/t-d/programs/fire/rappel/pubs/ihrg2011_draft.pdf" TargetMode="External"/><Relationship Id="rId253" Type="http://schemas.openxmlformats.org/officeDocument/2006/relationships/hyperlink" Target="http://www.fs.fed.us/im/directives/fsm/5700/5710.doc" TargetMode="External"/><Relationship Id="rId274" Type="http://schemas.openxmlformats.org/officeDocument/2006/relationships/hyperlink" Target="https://www.iat.gov/docs/iatprogram.pdf" TargetMode="External"/><Relationship Id="rId295" Type="http://schemas.openxmlformats.org/officeDocument/2006/relationships/hyperlink" Target="http://www.nwcg.gov/pms/pubs/iibmh2/pms902_iibmh.pdf" TargetMode="External"/><Relationship Id="rId309" Type="http://schemas.openxmlformats.org/officeDocument/2006/relationships/theme" Target="theme/theme1.xml"/><Relationship Id="rId27" Type="http://schemas.openxmlformats.org/officeDocument/2006/relationships/hyperlink" Target="http://www.fs.fed.us/cgi-bin/Directives/get_dirs/fsm?5700!.." TargetMode="External"/><Relationship Id="rId48" Type="http://schemas.openxmlformats.org/officeDocument/2006/relationships/hyperlink" Target="http://www.fs.fed.us/im/directives/fsh/5709.16/5709.16_20.doc" TargetMode="External"/><Relationship Id="rId69" Type="http://schemas.openxmlformats.org/officeDocument/2006/relationships/hyperlink" Target="http://oig.hhs.gov" TargetMode="External"/><Relationship Id="rId113" Type="http://schemas.openxmlformats.org/officeDocument/2006/relationships/hyperlink" Target="http://www.fs.fed.us/fire/av_safety/index.html" TargetMode="External"/><Relationship Id="rId134" Type="http://schemas.openxmlformats.org/officeDocument/2006/relationships/hyperlink" Target="https://fs.usda.gov/wps/myportal/fsintranet/!ut/p/c5/hY_bjoIwAES_yLQNpds-0hQEvMGCgrwYREACtbqyRfn6xQ_QnXk8mUwOyMDUS66bOu8bdck7kIKMHDDfYYcFBtwgh0KPUmIzn0PIzInv3_LINP5Z-yCrO3WcfhJRtEyo1SBscb6PHHNXS8tuTslWGRx50SKeJfipCm3KkglIqXWW99rj7ERSEvhPVI_QdMK8nTfsoee_USVuHIUovq0O3cy7_vjDsVJhPy4duvgivNdoFy87PBjfAXxQ7e63BUhe_p99Xhy-iQXB2lWyBFeZjmVbWX9VR9bg/dl3/d3/L2dJQSEvUUt3QS9ZQnZ3LzZfNEJWNEY5UDMwTzFGODBJODg2RTlKQjBHSDc!/?subject=10015&amp;topic=90011&amp;target=60040000&amp;view=code" TargetMode="External"/><Relationship Id="rId80" Type="http://schemas.openxmlformats.org/officeDocument/2006/relationships/hyperlink" Target="http://www.fs.fed.us/im/directives/fsm/5700/5720.doc" TargetMode="External"/><Relationship Id="rId155" Type="http://schemas.openxmlformats.org/officeDocument/2006/relationships/hyperlink" Target="http://www.airspacecoordination.net/guide/index.html" TargetMode="External"/><Relationship Id="rId176" Type="http://schemas.openxmlformats.org/officeDocument/2006/relationships/hyperlink" Target="http://www.fs.fed.us/im/directives/fsh/5709.16/5709.16_30.doc" TargetMode="External"/><Relationship Id="rId197" Type="http://schemas.openxmlformats.org/officeDocument/2006/relationships/hyperlink" Target="http://www.epa.gov/owow/invasive_species/links.html" TargetMode="External"/><Relationship Id="rId201" Type="http://schemas.openxmlformats.org/officeDocument/2006/relationships/hyperlink" Target="http://www.fws.gov/answest/default.html" TargetMode="External"/><Relationship Id="rId222" Type="http://schemas.openxmlformats.org/officeDocument/2006/relationships/hyperlink" Target="http://www.nwcg.gov/pms/pubs/pms505.pdf" TargetMode="External"/><Relationship Id="rId243" Type="http://schemas.openxmlformats.org/officeDocument/2006/relationships/hyperlink" Target="http://www.fs.fed.us/cgi-bin/Directives/get_dirs/fsh?5709.16!.." TargetMode="External"/><Relationship Id="rId264" Type="http://schemas.openxmlformats.org/officeDocument/2006/relationships/hyperlink" Target="https://fs.usda.gov/wps/myportal/fsintranet/!ut/p/c5/hY_bjoIwAES_yLQNpds-0hQEvMGCgrwYREACtbqyRfn6xQ_QnXk8mUwOyMDUS66bOu8bdck7kIKMHDDfYYcFBtwgh0KPUmIzn0PIzInv3_LINP5Z-yCrO3WcfhJRtEyo1SBscb6PHHNXS8tuTslWGRx50SKeJfipCm3KkglIqXWW99rj7ERSEvhPVI_QdMK8nTfsoee_USVuHIUovq0O3cy7_vjDsVJhPy4duvgivNdoFy87PBjfAXxQ7e63BUhe_p99Xhy-iQXB2lWyBFeZjmVbWX9VR9bg/dl3/d3/L2dJQSEvUUt3QS9ZQnZ3LzZfNEJWNEY5UDMwTzFGODBJODg2RTlKQjBHSDc!/?subject=10015&amp;topic=90011&amp;target=60040000&amp;view=code" TargetMode="External"/><Relationship Id="rId285" Type="http://schemas.openxmlformats.org/officeDocument/2006/relationships/hyperlink" Target="http://www.airspacecoordination.org/guide/Chapter12.pdf" TargetMode="External"/><Relationship Id="rId17" Type="http://schemas.openxmlformats.org/officeDocument/2006/relationships/footer" Target="footer2.xml"/><Relationship Id="rId38" Type="http://schemas.openxmlformats.org/officeDocument/2006/relationships/hyperlink" Target="http://www.fs.fed.us/im/directives/fsh/5709.16/5709.16_10.doc" TargetMode="External"/><Relationship Id="rId59" Type="http://schemas.openxmlformats.org/officeDocument/2006/relationships/hyperlink" Target="http://www.fs.fed.us/im/directives/fsm/5700/5720.doc" TargetMode="External"/><Relationship Id="rId103" Type="http://schemas.openxmlformats.org/officeDocument/2006/relationships/hyperlink" Target="http://www.fs.fed.us/business/abs" TargetMode="External"/><Relationship Id="rId124" Type="http://schemas.openxmlformats.org/officeDocument/2006/relationships/hyperlink" Target="https://www.safecom.gov/default.asp" TargetMode="External"/><Relationship Id="rId70" Type="http://schemas.openxmlformats.org/officeDocument/2006/relationships/hyperlink" Target="http://www.gsa.gov/portal/content/104076" TargetMode="External"/><Relationship Id="rId91" Type="http://schemas.openxmlformats.org/officeDocument/2006/relationships/hyperlink" Target="http://www.fs.fed.us/im/directives/fsm/5700/5710.doc" TargetMode="External"/><Relationship Id="rId145" Type="http://schemas.openxmlformats.org/officeDocument/2006/relationships/hyperlink" Target="http://fsweb.asc.fs.fed.us/bfm/programs/financial-operations/property-wcf/wcf/documents/FSWCFFleetAircraftReplacementPlan_Final_Approved_4_18_2011.pdf" TargetMode="External"/><Relationship Id="rId166" Type="http://schemas.openxmlformats.org/officeDocument/2006/relationships/hyperlink" Target="http://www.fs.fed.us/im/directives/fsm/5700/5700_zero_code.doc" TargetMode="External"/><Relationship Id="rId187" Type="http://schemas.openxmlformats.org/officeDocument/2006/relationships/hyperlink" Target="http://gacc.nifc.gov/nrcc/dispatch/aviation/day_trip_auth.pdf" TargetMode="External"/><Relationship Id="rId1" Type="http://schemas.openxmlformats.org/officeDocument/2006/relationships/customXml" Target="../customXml/item1.xml"/><Relationship Id="rId212" Type="http://schemas.openxmlformats.org/officeDocument/2006/relationships/hyperlink" Target="http://www.fs.fed.us/rm/fire/wfcs/documents/FireChemReportForm_2009_031009.doc" TargetMode="External"/><Relationship Id="rId233" Type="http://schemas.openxmlformats.org/officeDocument/2006/relationships/hyperlink" Target="http://www.fs.fed.us/t-d/programs/fire/rappel/pubs/ihrg2011_draft.pdf" TargetMode="External"/><Relationship Id="rId254" Type="http://schemas.openxmlformats.org/officeDocument/2006/relationships/hyperlink" Target="http://www.fs.fed.us/fire/av_safety/risk_management/ARMW%20Individual%20Files/Tab_10_Blank_RA_Forms.pdf" TargetMode="External"/><Relationship Id="rId28" Type="http://schemas.openxmlformats.org/officeDocument/2006/relationships/hyperlink" Target="http://www.fs.fed.us/fire/av_safety/index.html" TargetMode="External"/><Relationship Id="rId49" Type="http://schemas.openxmlformats.org/officeDocument/2006/relationships/hyperlink" Target="http://www.fs.fed.us/fire/av_safety/index.html" TargetMode="External"/><Relationship Id="rId114" Type="http://schemas.openxmlformats.org/officeDocument/2006/relationships/hyperlink" Target="http://www.fs.fed.us/fire/av_safety/policy/FS%20SMS%20Guide%20FINAL%20Approved.pdf" TargetMode="External"/><Relationship Id="rId275" Type="http://schemas.openxmlformats.org/officeDocument/2006/relationships/hyperlink" Target="http://www.airspacecoordination.net/guide/index.html" TargetMode="External"/><Relationship Id="rId296" Type="http://schemas.openxmlformats.org/officeDocument/2006/relationships/hyperlink" Target="https://fs.usda.gov/FSI_Directives/7309.11,40.rtf" TargetMode="External"/><Relationship Id="rId300" Type="http://schemas.openxmlformats.org/officeDocument/2006/relationships/hyperlink" Target="mailto:awhinaman@fs.fed.us" TargetMode="External"/><Relationship Id="rId60" Type="http://schemas.openxmlformats.org/officeDocument/2006/relationships/hyperlink" Target="https://www.iat.gov/docs/iatprogram.pdf" TargetMode="External"/><Relationship Id="rId81" Type="http://schemas.openxmlformats.org/officeDocument/2006/relationships/hyperlink" Target="http://www.fs.fed.us/foresthealth/aviation/resources/docs/2010_PASP_TEMPLATE.docx" TargetMode="External"/><Relationship Id="rId135" Type="http://schemas.openxmlformats.org/officeDocument/2006/relationships/hyperlink" Target="http://ecfr.gpoaccess.gov/cgi/t/text/text-idx?c=ecfr&amp;tpl=/ecfrbrowse/Title14/14tab_02.tpl" TargetMode="External"/><Relationship Id="rId156" Type="http://schemas.openxmlformats.org/officeDocument/2006/relationships/hyperlink" Target="http://amd.nbc.gov/safety/library/hazmathb0105.pdf" TargetMode="External"/><Relationship Id="rId177" Type="http://schemas.openxmlformats.org/officeDocument/2006/relationships/hyperlink" Target="https://www.aff.gov/" TargetMode="External"/><Relationship Id="rId198" Type="http://schemas.openxmlformats.org/officeDocument/2006/relationships/hyperlink" Target="http://www.fs.fed.us/invasivespecies/index.shtml" TargetMode="External"/><Relationship Id="rId202" Type="http://schemas.openxmlformats.org/officeDocument/2006/relationships/hyperlink" Target="http://www.issg.org/database/welcome/" TargetMode="External"/><Relationship Id="rId223" Type="http://schemas.openxmlformats.org/officeDocument/2006/relationships/hyperlink" Target="http://www.fs.fed.us/cgi-bin/Directives/get_dirs/fsh?5109.17!.." TargetMode="External"/><Relationship Id="rId244" Type="http://schemas.openxmlformats.org/officeDocument/2006/relationships/hyperlink" Target="http://amd.nbc.gov/safety/library/hazmathb0105.pdf" TargetMode="External"/><Relationship Id="rId18" Type="http://schemas.openxmlformats.org/officeDocument/2006/relationships/footer" Target="footer3.xml"/><Relationship Id="rId39" Type="http://schemas.openxmlformats.org/officeDocument/2006/relationships/hyperlink" Target="http://www.fs.fed.us/im/directives/fsm/5700/5700_zero_code.doc" TargetMode="External"/><Relationship Id="rId265" Type="http://schemas.openxmlformats.org/officeDocument/2006/relationships/hyperlink" Target="http://www.nwcg.gov/pms/pubs/pms505.pdf" TargetMode="External"/><Relationship Id="rId286" Type="http://schemas.openxmlformats.org/officeDocument/2006/relationships/hyperlink" Target="https://fs.usda.gov/wps/myportal/fsintranet/!ut/p/c5/hY_bjoIwAES_yLQNpbaPNOWq7oKgIC8GEZFAra5sUb5-8QN0Zx5PTiYDcjD1UuimLvpGXYoOZCAne8y32GGhAb-RQ6FPKbFZwKHrzSe-e8tj0_jHDkBed-ow7aSibJlQq0HY4nwfOeaelpbdHNONMjjy40UyS_FTldqUFROQUuss77XP2ZFkJAyeqB6h6URF6zbsod3f-CR" TargetMode="External"/><Relationship Id="rId50" Type="http://schemas.openxmlformats.org/officeDocument/2006/relationships/hyperlink" Target="https://www.safecom.gov/default.asp" TargetMode="External"/><Relationship Id="rId104" Type="http://schemas.openxmlformats.org/officeDocument/2006/relationships/hyperlink" Target="http://www.fs.fed.us/im/directives/fsm/5700/5710.doc" TargetMode="External"/><Relationship Id="rId125" Type="http://schemas.openxmlformats.org/officeDocument/2006/relationships/hyperlink" Target="http://www.ntsb.gov" TargetMode="External"/><Relationship Id="rId146" Type="http://schemas.openxmlformats.org/officeDocument/2006/relationships/hyperlink" Target="http://www.fs.fed.us/fire/av_safety/risk_management/ARMW%20Individual%20Files/ARM_2011W.pdf" TargetMode="External"/><Relationship Id="rId167" Type="http://schemas.openxmlformats.org/officeDocument/2006/relationships/hyperlink" Target="http://www.fs.fed.us/im/directives/fsm/5700/5700_zero_code.doc" TargetMode="External"/><Relationship Id="rId188" Type="http://schemas.openxmlformats.org/officeDocument/2006/relationships/hyperlink" Target="http://www.fs.fed.us/im/directives/fsm/5700/5710.doc" TargetMode="External"/><Relationship Id="rId71" Type="http://schemas.openxmlformats.org/officeDocument/2006/relationships/hyperlink" Target="http://www.google.com/search?hl=en&amp;source=hp&amp;q=OMB+Circular+A-126&amp;btnG=Google+Search&amp;aq=f&amp;aqi=&amp;aql=&amp;oq=" TargetMode="External"/><Relationship Id="rId92" Type="http://schemas.openxmlformats.org/officeDocument/2006/relationships/hyperlink" Target="http://gacc.nifc.gov/nrcc/dispatch/mobeguide/Appendix_S.pdf" TargetMode="External"/><Relationship Id="rId213" Type="http://schemas.openxmlformats.org/officeDocument/2006/relationships/hyperlink" Target="http://www.fs.fed.us/fire/retardant/maps.html" TargetMode="External"/><Relationship Id="rId234" Type="http://schemas.openxmlformats.org/officeDocument/2006/relationships/hyperlink" Target="http://www.nifc.gov/PUBLICATIONS/ihog/2009_IHOG.pdf" TargetMode="External"/><Relationship Id="rId2" Type="http://schemas.openxmlformats.org/officeDocument/2006/relationships/customXml" Target="../customXml/item2.xml"/><Relationship Id="rId29" Type="http://schemas.openxmlformats.org/officeDocument/2006/relationships/hyperlink" Target="http://www.fs.fed.us/fire/av_safety/policy/FS%20SMS%20Guide%20FINAL%20Approved.pdf" TargetMode="External"/><Relationship Id="rId255" Type="http://schemas.openxmlformats.org/officeDocument/2006/relationships/hyperlink" Target="http://www.fs.fed.us/foresthealth/aviation/resources/docs/2010_PASP_TEMPLATE.docx" TargetMode="External"/><Relationship Id="rId276" Type="http://schemas.openxmlformats.org/officeDocument/2006/relationships/hyperlink" Target="http://www.nwcg.gov/pms/pubs/pms505.pdf" TargetMode="External"/><Relationship Id="rId297" Type="http://schemas.openxmlformats.org/officeDocument/2006/relationships/hyperlink" Target="http://www.fs.fed.us/im/directives/fsh/5709.16/5709.16_5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C8F6-0BC3-47E2-87F9-41CD744A2848}">
  <ds:schemaRefs>
    <ds:schemaRef ds:uri="http://schemas.openxmlformats.org/officeDocument/2006/bibliography"/>
  </ds:schemaRefs>
</ds:datastoreItem>
</file>

<file path=customXml/itemProps2.xml><?xml version="1.0" encoding="utf-8"?>
<ds:datastoreItem xmlns:ds="http://schemas.openxmlformats.org/officeDocument/2006/customXml" ds:itemID="{655F1C5C-5AD4-4B2D-9CD2-0BC4A523976C}">
  <ds:schemaRefs>
    <ds:schemaRef ds:uri="http://schemas.openxmlformats.org/officeDocument/2006/bibliography"/>
  </ds:schemaRefs>
</ds:datastoreItem>
</file>

<file path=customXml/itemProps3.xml><?xml version="1.0" encoding="utf-8"?>
<ds:datastoreItem xmlns:ds="http://schemas.openxmlformats.org/officeDocument/2006/customXml" ds:itemID="{579FF88D-1B74-485C-92E3-50EB75633CE0}">
  <ds:schemaRefs>
    <ds:schemaRef ds:uri="http://schemas.openxmlformats.org/officeDocument/2006/bibliography"/>
  </ds:schemaRefs>
</ds:datastoreItem>
</file>

<file path=customXml/itemProps4.xml><?xml version="1.0" encoding="utf-8"?>
<ds:datastoreItem xmlns:ds="http://schemas.openxmlformats.org/officeDocument/2006/customXml" ds:itemID="{7B9D0407-1789-45A0-8371-F3CA4BAF8F4A}">
  <ds:schemaRefs>
    <ds:schemaRef ds:uri="http://schemas.openxmlformats.org/officeDocument/2006/bibliography"/>
  </ds:schemaRefs>
</ds:datastoreItem>
</file>

<file path=customXml/itemProps5.xml><?xml version="1.0" encoding="utf-8"?>
<ds:datastoreItem xmlns:ds="http://schemas.openxmlformats.org/officeDocument/2006/customXml" ds:itemID="{63883DCA-4C56-43A8-9350-1E110A0055E9}">
  <ds:schemaRefs>
    <ds:schemaRef ds:uri="http://schemas.openxmlformats.org/officeDocument/2006/bibliography"/>
  </ds:schemaRefs>
</ds:datastoreItem>
</file>

<file path=customXml/itemProps6.xml><?xml version="1.0" encoding="utf-8"?>
<ds:datastoreItem xmlns:ds="http://schemas.openxmlformats.org/officeDocument/2006/customXml" ds:itemID="{14BD804E-4217-413A-8A1D-C619063C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33950</Words>
  <Characters>193519</Characters>
  <Application>Microsoft Office Word</Application>
  <DocSecurity>0</DocSecurity>
  <Lines>1612</Lines>
  <Paragraphs>454</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227015</CharactersWithSpaces>
  <SharedDoc>false</SharedDoc>
  <HLinks>
    <vt:vector size="300" baseType="variant">
      <vt:variant>
        <vt:i4>6619212</vt:i4>
      </vt:variant>
      <vt:variant>
        <vt:i4>147</vt:i4>
      </vt:variant>
      <vt:variant>
        <vt:i4>0</vt:i4>
      </vt:variant>
      <vt:variant>
        <vt:i4>5</vt:i4>
      </vt:variant>
      <vt:variant>
        <vt:lpwstr>http://fsweb.wo.fs.fed.us/im/forms/fs_forms/index.htm</vt:lpwstr>
      </vt:variant>
      <vt:variant>
        <vt:lpwstr/>
      </vt:variant>
      <vt:variant>
        <vt:i4>6619212</vt:i4>
      </vt:variant>
      <vt:variant>
        <vt:i4>144</vt:i4>
      </vt:variant>
      <vt:variant>
        <vt:i4>0</vt:i4>
      </vt:variant>
      <vt:variant>
        <vt:i4>5</vt:i4>
      </vt:variant>
      <vt:variant>
        <vt:lpwstr>http://fsweb.wo.fs.fed.us/im/forms/fs_forms/index.htm</vt:lpwstr>
      </vt:variant>
      <vt:variant>
        <vt:lpwstr/>
      </vt:variant>
      <vt:variant>
        <vt:i4>6619212</vt:i4>
      </vt:variant>
      <vt:variant>
        <vt:i4>141</vt:i4>
      </vt:variant>
      <vt:variant>
        <vt:i4>0</vt:i4>
      </vt:variant>
      <vt:variant>
        <vt:i4>5</vt:i4>
      </vt:variant>
      <vt:variant>
        <vt:lpwstr>http://fsweb.wo.fs.fed.us/im/forms/fs_forms/index.htm</vt:lpwstr>
      </vt:variant>
      <vt:variant>
        <vt:lpwstr/>
      </vt:variant>
      <vt:variant>
        <vt:i4>5177437</vt:i4>
      </vt:variant>
      <vt:variant>
        <vt:i4>138</vt:i4>
      </vt:variant>
      <vt:variant>
        <vt:i4>0</vt:i4>
      </vt:variant>
      <vt:variant>
        <vt:i4>5</vt:i4>
      </vt:variant>
      <vt:variant>
        <vt:lpwstr>http://www.fs.fed.us/fire/av_safety/Systems_Safety/av_risk_mgt/index.html</vt:lpwstr>
      </vt:variant>
      <vt:variant>
        <vt:lpwstr/>
      </vt:variant>
      <vt:variant>
        <vt:i4>4259934</vt:i4>
      </vt:variant>
      <vt:variant>
        <vt:i4>135</vt:i4>
      </vt:variant>
      <vt:variant>
        <vt:i4>0</vt:i4>
      </vt:variant>
      <vt:variant>
        <vt:i4>5</vt:i4>
      </vt:variant>
      <vt:variant>
        <vt:lpwstr>http://www.fs.fed.us/im/directives/fsm/5700/5710.doc</vt:lpwstr>
      </vt:variant>
      <vt:variant>
        <vt:lpwstr/>
      </vt:variant>
      <vt:variant>
        <vt:i4>5046346</vt:i4>
      </vt:variant>
      <vt:variant>
        <vt:i4>132</vt:i4>
      </vt:variant>
      <vt:variant>
        <vt:i4>0</vt:i4>
      </vt:variant>
      <vt:variant>
        <vt:i4>5</vt:i4>
      </vt:variant>
      <vt:variant>
        <vt:lpwstr>https://www.safecom.gov/</vt:lpwstr>
      </vt:variant>
      <vt:variant>
        <vt:lpwstr/>
      </vt:variant>
      <vt:variant>
        <vt:i4>6881341</vt:i4>
      </vt:variant>
      <vt:variant>
        <vt:i4>129</vt:i4>
      </vt:variant>
      <vt:variant>
        <vt:i4>0</vt:i4>
      </vt:variant>
      <vt:variant>
        <vt:i4>5</vt:i4>
      </vt:variant>
      <vt:variant>
        <vt:lpwstr>http://airspace.nifc.gov/mapping/nifc/index.cfm</vt:lpwstr>
      </vt:variant>
      <vt:variant>
        <vt:lpwstr/>
      </vt:variant>
      <vt:variant>
        <vt:i4>2621542</vt:i4>
      </vt:variant>
      <vt:variant>
        <vt:i4>126</vt:i4>
      </vt:variant>
      <vt:variant>
        <vt:i4>0</vt:i4>
      </vt:variant>
      <vt:variant>
        <vt:i4>5</vt:i4>
      </vt:variant>
      <vt:variant>
        <vt:lpwstr>http://www.fs.fed.us/r6/fire/aviation/airspace</vt:lpwstr>
      </vt:variant>
      <vt:variant>
        <vt:lpwstr/>
      </vt:variant>
      <vt:variant>
        <vt:i4>6815785</vt:i4>
      </vt:variant>
      <vt:variant>
        <vt:i4>123</vt:i4>
      </vt:variant>
      <vt:variant>
        <vt:i4>0</vt:i4>
      </vt:variant>
      <vt:variant>
        <vt:i4>5</vt:i4>
      </vt:variant>
      <vt:variant>
        <vt:lpwstr>http://www.nifc.gov/ihog/chapters/2006chapter03.pdf</vt:lpwstr>
      </vt:variant>
      <vt:variant>
        <vt:lpwstr/>
      </vt:variant>
      <vt:variant>
        <vt:i4>4259934</vt:i4>
      </vt:variant>
      <vt:variant>
        <vt:i4>120</vt:i4>
      </vt:variant>
      <vt:variant>
        <vt:i4>0</vt:i4>
      </vt:variant>
      <vt:variant>
        <vt:i4>5</vt:i4>
      </vt:variant>
      <vt:variant>
        <vt:lpwstr>http://www.fs.fed.us/im/directives/fsm/5700/5710.doc</vt:lpwstr>
      </vt:variant>
      <vt:variant>
        <vt:lpwstr/>
      </vt:variant>
      <vt:variant>
        <vt:i4>1703952</vt:i4>
      </vt:variant>
      <vt:variant>
        <vt:i4>117</vt:i4>
      </vt:variant>
      <vt:variant>
        <vt:i4>0</vt:i4>
      </vt:variant>
      <vt:variant>
        <vt:i4>5</vt:i4>
      </vt:variant>
      <vt:variant>
        <vt:lpwstr>http://www.fs.fed.us/business/abs</vt:lpwstr>
      </vt:variant>
      <vt:variant>
        <vt:lpwstr/>
      </vt:variant>
      <vt:variant>
        <vt:i4>3276924</vt:i4>
      </vt:variant>
      <vt:variant>
        <vt:i4>114</vt:i4>
      </vt:variant>
      <vt:variant>
        <vt:i4>0</vt:i4>
      </vt:variant>
      <vt:variant>
        <vt:i4>5</vt:i4>
      </vt:variant>
      <vt:variant>
        <vt:lpwstr>http://amd.nbc.gov/safety/library/hazmathb0105.pdf</vt:lpwstr>
      </vt:variant>
      <vt:variant>
        <vt:lpwstr/>
      </vt:variant>
      <vt:variant>
        <vt:i4>2687083</vt:i4>
      </vt:variant>
      <vt:variant>
        <vt:i4>111</vt:i4>
      </vt:variant>
      <vt:variant>
        <vt:i4>0</vt:i4>
      </vt:variant>
      <vt:variant>
        <vt:i4>5</vt:i4>
      </vt:variant>
      <vt:variant>
        <vt:lpwstr>http://hazmat.dot.gov/sp_app/special_permits/docs/09000/SP09198.pdf</vt:lpwstr>
      </vt:variant>
      <vt:variant>
        <vt:lpwstr/>
      </vt:variant>
      <vt:variant>
        <vt:i4>2162731</vt:i4>
      </vt:variant>
      <vt:variant>
        <vt:i4>108</vt:i4>
      </vt:variant>
      <vt:variant>
        <vt:i4>0</vt:i4>
      </vt:variant>
      <vt:variant>
        <vt:i4>5</vt:i4>
      </vt:variant>
      <vt:variant>
        <vt:lpwstr>http://www.wilderness.net/NWPS/documents/FS/FS_wilderness_policy.doc</vt:lpwstr>
      </vt:variant>
      <vt:variant>
        <vt:lpwstr/>
      </vt:variant>
      <vt:variant>
        <vt:i4>2621471</vt:i4>
      </vt:variant>
      <vt:variant>
        <vt:i4>105</vt:i4>
      </vt:variant>
      <vt:variant>
        <vt:i4>0</vt:i4>
      </vt:variant>
      <vt:variant>
        <vt:i4>5</vt:i4>
      </vt:variant>
      <vt:variant>
        <vt:lpwstr>http://fsweb.wo.fs.fed.us/im/forms/fs_forms/fs_5700_12.doc</vt:lpwstr>
      </vt:variant>
      <vt:variant>
        <vt:lpwstr/>
      </vt:variant>
      <vt:variant>
        <vt:i4>3145800</vt:i4>
      </vt:variant>
      <vt:variant>
        <vt:i4>102</vt:i4>
      </vt:variant>
      <vt:variant>
        <vt:i4>0</vt:i4>
      </vt:variant>
      <vt:variant>
        <vt:i4>5</vt:i4>
      </vt:variant>
      <vt:variant>
        <vt:lpwstr>http://gacc.nifc.gov/swcc/dispatch_logistics/dispatch/mobguide_non_secure/mobguide.htm</vt:lpwstr>
      </vt:variant>
      <vt:variant>
        <vt:lpwstr/>
      </vt:variant>
      <vt:variant>
        <vt:i4>7864437</vt:i4>
      </vt:variant>
      <vt:variant>
        <vt:i4>99</vt:i4>
      </vt:variant>
      <vt:variant>
        <vt:i4>0</vt:i4>
      </vt:variant>
      <vt:variant>
        <vt:i4>5</vt:i4>
      </vt:variant>
      <vt:variant>
        <vt:lpwstr>https://www.iat.gov/docs/iatprogram.pdf</vt:lpwstr>
      </vt:variant>
      <vt:variant>
        <vt:lpwstr/>
      </vt:variant>
      <vt:variant>
        <vt:i4>4915291</vt:i4>
      </vt:variant>
      <vt:variant>
        <vt:i4>96</vt:i4>
      </vt:variant>
      <vt:variant>
        <vt:i4>0</vt:i4>
      </vt:variant>
      <vt:variant>
        <vt:i4>5</vt:i4>
      </vt:variant>
      <vt:variant>
        <vt:lpwstr>http://www.nifc.gov/nicc/predictive/intelligence/military/Military_Use_Handbook_2006_2.pdf</vt:lpwstr>
      </vt:variant>
      <vt:variant>
        <vt:lpwstr/>
      </vt:variant>
      <vt:variant>
        <vt:i4>7405683</vt:i4>
      </vt:variant>
      <vt:variant>
        <vt:i4>93</vt:i4>
      </vt:variant>
      <vt:variant>
        <vt:i4>0</vt:i4>
      </vt:variant>
      <vt:variant>
        <vt:i4>5</vt:i4>
      </vt:variant>
      <vt:variant>
        <vt:lpwstr>http://www.fs.fed.us/r3/fire/swamgmt/dispatch/mobguide/mobguide.htm</vt:lpwstr>
      </vt:variant>
      <vt:variant>
        <vt:lpwstr/>
      </vt:variant>
      <vt:variant>
        <vt:i4>3473499</vt:i4>
      </vt:variant>
      <vt:variant>
        <vt:i4>90</vt:i4>
      </vt:variant>
      <vt:variant>
        <vt:i4>0</vt:i4>
      </vt:variant>
      <vt:variant>
        <vt:i4>5</vt:i4>
      </vt:variant>
      <vt:variant>
        <vt:lpwstr>http://www.fs.fed.us/fire/aviation/av_library/index.html</vt:lpwstr>
      </vt:variant>
      <vt:variant>
        <vt:lpwstr/>
      </vt:variant>
      <vt:variant>
        <vt:i4>3276924</vt:i4>
      </vt:variant>
      <vt:variant>
        <vt:i4>87</vt:i4>
      </vt:variant>
      <vt:variant>
        <vt:i4>0</vt:i4>
      </vt:variant>
      <vt:variant>
        <vt:i4>5</vt:i4>
      </vt:variant>
      <vt:variant>
        <vt:lpwstr>http://amd.nbc.gov/safety/library/hazmathb0105.pdf</vt:lpwstr>
      </vt:variant>
      <vt:variant>
        <vt:lpwstr/>
      </vt:variant>
      <vt:variant>
        <vt:i4>2490476</vt:i4>
      </vt:variant>
      <vt:variant>
        <vt:i4>84</vt:i4>
      </vt:variant>
      <vt:variant>
        <vt:i4>0</vt:i4>
      </vt:variant>
      <vt:variant>
        <vt:i4>5</vt:i4>
      </vt:variant>
      <vt:variant>
        <vt:lpwstr>http://www.fs.fed.us/r6/fire/aviation/airspace/web/guide/index.html</vt:lpwstr>
      </vt:variant>
      <vt:variant>
        <vt:lpwstr/>
      </vt:variant>
      <vt:variant>
        <vt:i4>3473499</vt:i4>
      </vt:variant>
      <vt:variant>
        <vt:i4>81</vt:i4>
      </vt:variant>
      <vt:variant>
        <vt:i4>0</vt:i4>
      </vt:variant>
      <vt:variant>
        <vt:i4>5</vt:i4>
      </vt:variant>
      <vt:variant>
        <vt:lpwstr>http://www.fs.fed.us/fire/aviation/av_library/index.html</vt:lpwstr>
      </vt:variant>
      <vt:variant>
        <vt:lpwstr/>
      </vt:variant>
      <vt:variant>
        <vt:i4>3670099</vt:i4>
      </vt:variant>
      <vt:variant>
        <vt:i4>78</vt:i4>
      </vt:variant>
      <vt:variant>
        <vt:i4>0</vt:i4>
      </vt:variant>
      <vt:variant>
        <vt:i4>5</vt:i4>
      </vt:variant>
      <vt:variant>
        <vt:lpwstr>http://www.fs.fed.us/cgi-bin/Directives/get_dirs/fsh?5709.16</vt:lpwstr>
      </vt:variant>
      <vt:variant>
        <vt:lpwstr/>
      </vt:variant>
      <vt:variant>
        <vt:i4>6357043</vt:i4>
      </vt:variant>
      <vt:variant>
        <vt:i4>75</vt:i4>
      </vt:variant>
      <vt:variant>
        <vt:i4>0</vt:i4>
      </vt:variant>
      <vt:variant>
        <vt:i4>5</vt:i4>
      </vt:variant>
      <vt:variant>
        <vt:lpwstr>http://www.fs.fed.us/im/directives/fsh/6709.11/FSH6709.pdf</vt:lpwstr>
      </vt:variant>
      <vt:variant>
        <vt:lpwstr/>
      </vt:variant>
      <vt:variant>
        <vt:i4>1703992</vt:i4>
      </vt:variant>
      <vt:variant>
        <vt:i4>72</vt:i4>
      </vt:variant>
      <vt:variant>
        <vt:i4>0</vt:i4>
      </vt:variant>
      <vt:variant>
        <vt:i4>5</vt:i4>
      </vt:variant>
      <vt:variant>
        <vt:lpwstr>http://www.fs.fed.us/im/directives/fsh/5309.11/5309.11_50.doc</vt:lpwstr>
      </vt:variant>
      <vt:variant>
        <vt:lpwstr/>
      </vt:variant>
      <vt:variant>
        <vt:i4>3473465</vt:i4>
      </vt:variant>
      <vt:variant>
        <vt:i4>69</vt:i4>
      </vt:variant>
      <vt:variant>
        <vt:i4>0</vt:i4>
      </vt:variant>
      <vt:variant>
        <vt:i4>5</vt:i4>
      </vt:variant>
      <vt:variant>
        <vt:lpwstr>http://www.fs.fed.us/fire/aviation/av_library/index.html</vt:lpwstr>
      </vt:variant>
      <vt:variant>
        <vt:lpwstr>b</vt:lpwstr>
      </vt:variant>
      <vt:variant>
        <vt:i4>5636130</vt:i4>
      </vt:variant>
      <vt:variant>
        <vt:i4>66</vt:i4>
      </vt:variant>
      <vt:variant>
        <vt:i4>0</vt:i4>
      </vt:variant>
      <vt:variant>
        <vt:i4>5</vt:i4>
      </vt:variant>
      <vt:variant>
        <vt:lpwstr>http://www.airweb.faa.gov/Regulatory_and_Guidance_Library/rgFAR.nsf/MainFrame?OpenFrameSet</vt:lpwstr>
      </vt:variant>
      <vt:variant>
        <vt:lpwstr/>
      </vt:variant>
      <vt:variant>
        <vt:i4>4653132</vt:i4>
      </vt:variant>
      <vt:variant>
        <vt:i4>63</vt:i4>
      </vt:variant>
      <vt:variant>
        <vt:i4>0</vt:i4>
      </vt:variant>
      <vt:variant>
        <vt:i4>5</vt:i4>
      </vt:variant>
      <vt:variant>
        <vt:lpwstr>https://www.iat.gov/</vt:lpwstr>
      </vt:variant>
      <vt:variant>
        <vt:lpwstr/>
      </vt:variant>
      <vt:variant>
        <vt:i4>7471213</vt:i4>
      </vt:variant>
      <vt:variant>
        <vt:i4>60</vt:i4>
      </vt:variant>
      <vt:variant>
        <vt:i4>0</vt:i4>
      </vt:variant>
      <vt:variant>
        <vt:i4>5</vt:i4>
      </vt:variant>
      <vt:variant>
        <vt:lpwstr>http://gacc.nifc.gov/swcc/administrative/training/training.htm</vt:lpwstr>
      </vt:variant>
      <vt:variant>
        <vt:lpwstr/>
      </vt:variant>
      <vt:variant>
        <vt:i4>4653132</vt:i4>
      </vt:variant>
      <vt:variant>
        <vt:i4>57</vt:i4>
      </vt:variant>
      <vt:variant>
        <vt:i4>0</vt:i4>
      </vt:variant>
      <vt:variant>
        <vt:i4>5</vt:i4>
      </vt:variant>
      <vt:variant>
        <vt:lpwstr>https://www.iat.gov/</vt:lpwstr>
      </vt:variant>
      <vt:variant>
        <vt:lpwstr/>
      </vt:variant>
      <vt:variant>
        <vt:i4>7864437</vt:i4>
      </vt:variant>
      <vt:variant>
        <vt:i4>54</vt:i4>
      </vt:variant>
      <vt:variant>
        <vt:i4>0</vt:i4>
      </vt:variant>
      <vt:variant>
        <vt:i4>5</vt:i4>
      </vt:variant>
      <vt:variant>
        <vt:lpwstr>https://www.iat.gov/docs/iatprogram.pdf</vt:lpwstr>
      </vt:variant>
      <vt:variant>
        <vt:lpwstr/>
      </vt:variant>
      <vt:variant>
        <vt:i4>1835064</vt:i4>
      </vt:variant>
      <vt:variant>
        <vt:i4>51</vt:i4>
      </vt:variant>
      <vt:variant>
        <vt:i4>0</vt:i4>
      </vt:variant>
      <vt:variant>
        <vt:i4>5</vt:i4>
      </vt:variant>
      <vt:variant>
        <vt:lpwstr>http://www.fs.fed.us/im/directives/fsh/5709.16/5709.16_30.doc</vt:lpwstr>
      </vt:variant>
      <vt:variant>
        <vt:lpwstr/>
      </vt:variant>
      <vt:variant>
        <vt:i4>7864437</vt:i4>
      </vt:variant>
      <vt:variant>
        <vt:i4>48</vt:i4>
      </vt:variant>
      <vt:variant>
        <vt:i4>0</vt:i4>
      </vt:variant>
      <vt:variant>
        <vt:i4>5</vt:i4>
      </vt:variant>
      <vt:variant>
        <vt:lpwstr>https://www.iat.gov/docs/iatprogram.pdf</vt:lpwstr>
      </vt:variant>
      <vt:variant>
        <vt:lpwstr/>
      </vt:variant>
      <vt:variant>
        <vt:i4>4063335</vt:i4>
      </vt:variant>
      <vt:variant>
        <vt:i4>45</vt:i4>
      </vt:variant>
      <vt:variant>
        <vt:i4>0</vt:i4>
      </vt:variant>
      <vt:variant>
        <vt:i4>5</vt:i4>
      </vt:variant>
      <vt:variant>
        <vt:lpwstr>http://www.nwcg.gov/pms/taskbook/operations/pms-311-13.pdf</vt:lpwstr>
      </vt:variant>
      <vt:variant>
        <vt:lpwstr/>
      </vt:variant>
      <vt:variant>
        <vt:i4>1507444</vt:i4>
      </vt:variant>
      <vt:variant>
        <vt:i4>42</vt:i4>
      </vt:variant>
      <vt:variant>
        <vt:i4>0</vt:i4>
      </vt:variant>
      <vt:variant>
        <vt:i4>5</vt:i4>
      </vt:variant>
      <vt:variant>
        <vt:lpwstr>http://www.fs.fed.us/cgi-bin/Directives/get_dirs/fsh?5109.17!..</vt:lpwstr>
      </vt:variant>
      <vt:variant>
        <vt:lpwstr/>
      </vt:variant>
      <vt:variant>
        <vt:i4>7274497</vt:i4>
      </vt:variant>
      <vt:variant>
        <vt:i4>39</vt:i4>
      </vt:variant>
      <vt:variant>
        <vt:i4>0</vt:i4>
      </vt:variant>
      <vt:variant>
        <vt:i4>5</vt:i4>
      </vt:variant>
      <vt:variant>
        <vt:lpwstr>http://www.nwcg.gov/pms/docs/pms-310-1_2008.pdf</vt:lpwstr>
      </vt:variant>
      <vt:variant>
        <vt:lpwstr/>
      </vt:variant>
      <vt:variant>
        <vt:i4>1507378</vt:i4>
      </vt:variant>
      <vt:variant>
        <vt:i4>36</vt:i4>
      </vt:variant>
      <vt:variant>
        <vt:i4>0</vt:i4>
      </vt:variant>
      <vt:variant>
        <vt:i4>5</vt:i4>
      </vt:variant>
      <vt:variant>
        <vt:lpwstr>https://www.iat.gov/docs/iatguide_appendix.pdf</vt:lpwstr>
      </vt:variant>
      <vt:variant>
        <vt:lpwstr/>
      </vt:variant>
      <vt:variant>
        <vt:i4>2818079</vt:i4>
      </vt:variant>
      <vt:variant>
        <vt:i4>33</vt:i4>
      </vt:variant>
      <vt:variant>
        <vt:i4>0</vt:i4>
      </vt:variant>
      <vt:variant>
        <vt:i4>5</vt:i4>
      </vt:variant>
      <vt:variant>
        <vt:lpwstr>http://fsweb.wo.fs.fed.us/im/forms/fs_forms/fs_5700_11.doc</vt:lpwstr>
      </vt:variant>
      <vt:variant>
        <vt:lpwstr/>
      </vt:variant>
      <vt:variant>
        <vt:i4>2752543</vt:i4>
      </vt:variant>
      <vt:variant>
        <vt:i4>30</vt:i4>
      </vt:variant>
      <vt:variant>
        <vt:i4>0</vt:i4>
      </vt:variant>
      <vt:variant>
        <vt:i4>5</vt:i4>
      </vt:variant>
      <vt:variant>
        <vt:lpwstr>http://fsweb.wo.fs.fed.us/im/forms/fs_forms/fs_5700_10.doc</vt:lpwstr>
      </vt:variant>
      <vt:variant>
        <vt:lpwstr/>
      </vt:variant>
      <vt:variant>
        <vt:i4>1703992</vt:i4>
      </vt:variant>
      <vt:variant>
        <vt:i4>27</vt:i4>
      </vt:variant>
      <vt:variant>
        <vt:i4>0</vt:i4>
      </vt:variant>
      <vt:variant>
        <vt:i4>5</vt:i4>
      </vt:variant>
      <vt:variant>
        <vt:lpwstr>http://www.fs.fed.us/im/directives/fsh/5309.11/5309.11_50.doc</vt:lpwstr>
      </vt:variant>
      <vt:variant>
        <vt:lpwstr/>
      </vt:variant>
      <vt:variant>
        <vt:i4>6750271</vt:i4>
      </vt:variant>
      <vt:variant>
        <vt:i4>24</vt:i4>
      </vt:variant>
      <vt:variant>
        <vt:i4>0</vt:i4>
      </vt:variant>
      <vt:variant>
        <vt:i4>5</vt:i4>
      </vt:variant>
      <vt:variant>
        <vt:lpwstr>http://www.nifc.gov/favicon.ico</vt:lpwstr>
      </vt:variant>
      <vt:variant>
        <vt:lpwstr/>
      </vt:variant>
      <vt:variant>
        <vt:i4>5505068</vt:i4>
      </vt:variant>
      <vt:variant>
        <vt:i4>21</vt:i4>
      </vt:variant>
      <vt:variant>
        <vt:i4>0</vt:i4>
      </vt:variant>
      <vt:variant>
        <vt:i4>5</vt:i4>
      </vt:variant>
      <vt:variant>
        <vt:lpwstr>https://fs.usda.gov/wps/myportal/!ut/p/_s.7_0_A/7_0_BNC?subject=10015&amp;topic=90011&amp;target=60000604&amp;view=chapter</vt:lpwstr>
      </vt:variant>
      <vt:variant>
        <vt:lpwstr/>
      </vt:variant>
      <vt:variant>
        <vt:i4>1703992</vt:i4>
      </vt:variant>
      <vt:variant>
        <vt:i4>18</vt:i4>
      </vt:variant>
      <vt:variant>
        <vt:i4>0</vt:i4>
      </vt:variant>
      <vt:variant>
        <vt:i4>5</vt:i4>
      </vt:variant>
      <vt:variant>
        <vt:lpwstr>http://www.fs.fed.us/im/directives/fsh/5309.11/5309.11_50.doc</vt:lpwstr>
      </vt:variant>
      <vt:variant>
        <vt:lpwstr/>
      </vt:variant>
      <vt:variant>
        <vt:i4>6684755</vt:i4>
      </vt:variant>
      <vt:variant>
        <vt:i4>15</vt:i4>
      </vt:variant>
      <vt:variant>
        <vt:i4>0</vt:i4>
      </vt:variant>
      <vt:variant>
        <vt:i4>5</vt:i4>
      </vt:variant>
      <vt:variant>
        <vt:lpwstr>http://www.nifc.gov/policies/red_book/2008/Ch16Aviation.pdf</vt:lpwstr>
      </vt:variant>
      <vt:variant>
        <vt:lpwstr/>
      </vt:variant>
      <vt:variant>
        <vt:i4>7864437</vt:i4>
      </vt:variant>
      <vt:variant>
        <vt:i4>12</vt:i4>
      </vt:variant>
      <vt:variant>
        <vt:i4>0</vt:i4>
      </vt:variant>
      <vt:variant>
        <vt:i4>5</vt:i4>
      </vt:variant>
      <vt:variant>
        <vt:lpwstr>https://www.iat.gov/docs/iatprogram.pdf</vt:lpwstr>
      </vt:variant>
      <vt:variant>
        <vt:lpwstr/>
      </vt:variant>
      <vt:variant>
        <vt:i4>1835064</vt:i4>
      </vt:variant>
      <vt:variant>
        <vt:i4>9</vt:i4>
      </vt:variant>
      <vt:variant>
        <vt:i4>0</vt:i4>
      </vt:variant>
      <vt:variant>
        <vt:i4>5</vt:i4>
      </vt:variant>
      <vt:variant>
        <vt:lpwstr>http://www.fs.fed.us/im/directives/fsh/5709.16/5709.16_30.doc</vt:lpwstr>
      </vt:variant>
      <vt:variant>
        <vt:lpwstr/>
      </vt:variant>
      <vt:variant>
        <vt:i4>6946850</vt:i4>
      </vt:variant>
      <vt:variant>
        <vt:i4>6</vt:i4>
      </vt:variant>
      <vt:variant>
        <vt:i4>0</vt:i4>
      </vt:variant>
      <vt:variant>
        <vt:i4>5</vt:i4>
      </vt:variant>
      <vt:variant>
        <vt:lpwstr>https://www.aff.gov/favicon.ico</vt:lpwstr>
      </vt:variant>
      <vt:variant>
        <vt:lpwstr/>
      </vt:variant>
      <vt:variant>
        <vt:i4>5308431</vt:i4>
      </vt:variant>
      <vt:variant>
        <vt:i4>3</vt:i4>
      </vt:variant>
      <vt:variant>
        <vt:i4>0</vt:i4>
      </vt:variant>
      <vt:variant>
        <vt:i4>5</vt:i4>
      </vt:variant>
      <vt:variant>
        <vt:lpwstr>http://www.faa.gov/regulations_policies/faa_regulations</vt:lpwstr>
      </vt:variant>
      <vt:variant>
        <vt:lpwstr/>
      </vt:variant>
      <vt:variant>
        <vt:i4>6357043</vt:i4>
      </vt:variant>
      <vt:variant>
        <vt:i4>0</vt:i4>
      </vt:variant>
      <vt:variant>
        <vt:i4>0</vt:i4>
      </vt:variant>
      <vt:variant>
        <vt:i4>5</vt:i4>
      </vt:variant>
      <vt:variant>
        <vt:lpwstr>http://www.fs.fed.us/im/directives/fsh/6709.11/FSH6709.pdf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FSDefaultUser</dc:creator>
  <cp:lastModifiedBy>christinetrillo</cp:lastModifiedBy>
  <cp:revision>2</cp:revision>
  <cp:lastPrinted>2013-02-06T13:35:00Z</cp:lastPrinted>
  <dcterms:created xsi:type="dcterms:W3CDTF">2013-06-12T23:04:00Z</dcterms:created>
  <dcterms:modified xsi:type="dcterms:W3CDTF">2013-06-12T23:04:00Z</dcterms:modified>
</cp:coreProperties>
</file>