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F8" w:rsidRPr="00C34ABA" w:rsidRDefault="00AD05F8">
      <w:pPr>
        <w:rPr>
          <w:rFonts w:ascii="Candara" w:hAnsi="Candara"/>
          <w:sz w:val="24"/>
          <w:szCs w:val="24"/>
        </w:rPr>
      </w:pPr>
    </w:p>
    <w:p w:rsidR="00AD05F8" w:rsidRPr="00C34ABA" w:rsidRDefault="00AD05F8">
      <w:pPr>
        <w:rPr>
          <w:rFonts w:ascii="Candara" w:hAnsi="Candara"/>
          <w:sz w:val="24"/>
          <w:szCs w:val="24"/>
        </w:rPr>
      </w:pPr>
    </w:p>
    <w:tbl>
      <w:tblPr>
        <w:tblW w:w="0" w:type="auto"/>
        <w:shd w:val="clear" w:color="auto" w:fill="FFFFFF"/>
        <w:tblLook w:val="04A0" w:firstRow="1" w:lastRow="0" w:firstColumn="1" w:lastColumn="0" w:noHBand="0" w:noVBand="1"/>
      </w:tblPr>
      <w:tblGrid>
        <w:gridCol w:w="2106"/>
        <w:gridCol w:w="7136"/>
      </w:tblGrid>
      <w:tr w:rsidR="00527606" w:rsidRPr="00C34ABA" w:rsidTr="00527606">
        <w:tc>
          <w:tcPr>
            <w:tcW w:w="2080" w:type="dxa"/>
            <w:shd w:val="clear" w:color="auto" w:fill="FFFFFF"/>
          </w:tcPr>
          <w:p w:rsidR="00527606" w:rsidRPr="00C34ABA" w:rsidRDefault="00587F65" w:rsidP="00AD05F8">
            <w:pPr>
              <w:rPr>
                <w:rFonts w:ascii="Candara" w:hAnsi="Candara"/>
                <w:color w:val="0000FF"/>
                <w:sz w:val="24"/>
                <w:szCs w:val="24"/>
              </w:rPr>
            </w:pPr>
            <w:r w:rsidRPr="005E7A4D">
              <w:rPr>
                <w:rFonts w:asciiTheme="minorHAnsi" w:eastAsiaTheme="minorHAnsi" w:hAnsiTheme="minorHAnsi" w:cstheme="minorBidi"/>
                <w:noProof/>
              </w:rPr>
              <w:drawing>
                <wp:inline distT="0" distB="0" distL="0" distR="0" wp14:anchorId="7E5830D7" wp14:editId="1856A7DD">
                  <wp:extent cx="1190626" cy="11144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303" cy="1132843"/>
                          </a:xfrm>
                          <a:prstGeom prst="rect">
                            <a:avLst/>
                          </a:prstGeom>
                          <a:noFill/>
                          <a:ln>
                            <a:noFill/>
                          </a:ln>
                        </pic:spPr>
                      </pic:pic>
                    </a:graphicData>
                  </a:graphic>
                </wp:inline>
              </w:drawing>
            </w:r>
          </w:p>
        </w:tc>
        <w:tc>
          <w:tcPr>
            <w:tcW w:w="7136" w:type="dxa"/>
            <w:shd w:val="clear" w:color="auto" w:fill="FFFFFF"/>
            <w:vAlign w:val="center"/>
          </w:tcPr>
          <w:p w:rsidR="00527606" w:rsidRPr="002042EA" w:rsidRDefault="00527606" w:rsidP="00527606">
            <w:pPr>
              <w:spacing w:line="360" w:lineRule="auto"/>
              <w:jc w:val="center"/>
              <w:rPr>
                <w:color w:val="0000FF"/>
                <w:sz w:val="28"/>
                <w:szCs w:val="28"/>
              </w:rPr>
            </w:pPr>
            <w:r w:rsidRPr="002042EA">
              <w:rPr>
                <w:b/>
                <w:bCs/>
                <w:sz w:val="28"/>
                <w:szCs w:val="28"/>
              </w:rPr>
              <w:t>GREAT BASIN COORDINATING GROUP</w:t>
            </w:r>
          </w:p>
        </w:tc>
      </w:tr>
    </w:tbl>
    <w:p w:rsidR="00AD05F8" w:rsidRPr="007A66EE" w:rsidRDefault="00AD05F8" w:rsidP="00AD05F8">
      <w:pPr>
        <w:rPr>
          <w:sz w:val="24"/>
          <w:szCs w:val="24"/>
        </w:rPr>
      </w:pPr>
    </w:p>
    <w:p w:rsidR="00AD05F8" w:rsidRPr="007A66EE" w:rsidRDefault="00AD05F8" w:rsidP="00AD05F8">
      <w:pPr>
        <w:rPr>
          <w:sz w:val="24"/>
          <w:szCs w:val="24"/>
        </w:rPr>
      </w:pPr>
    </w:p>
    <w:p w:rsidR="00AD05F8" w:rsidRPr="007A66EE" w:rsidRDefault="00AD05F8" w:rsidP="00AD05F8">
      <w:pPr>
        <w:rPr>
          <w:sz w:val="24"/>
          <w:szCs w:val="24"/>
        </w:rPr>
      </w:pPr>
    </w:p>
    <w:p w:rsidR="00AD05F8" w:rsidRPr="007A66EE" w:rsidRDefault="00AD05F8" w:rsidP="00AD05F8">
      <w:pPr>
        <w:rPr>
          <w:sz w:val="24"/>
          <w:szCs w:val="24"/>
        </w:rPr>
      </w:pPr>
    </w:p>
    <w:p w:rsidR="00AD05F8" w:rsidRPr="006B7FC2" w:rsidRDefault="00AD05F8" w:rsidP="00AD05F8">
      <w:pPr>
        <w:rPr>
          <w:sz w:val="24"/>
          <w:szCs w:val="24"/>
        </w:rPr>
      </w:pPr>
      <w:r w:rsidRPr="006B7FC2">
        <w:rPr>
          <w:sz w:val="24"/>
          <w:szCs w:val="24"/>
        </w:rPr>
        <w:tab/>
      </w:r>
      <w:r w:rsidRPr="006B7FC2">
        <w:rPr>
          <w:sz w:val="24"/>
          <w:szCs w:val="24"/>
        </w:rPr>
        <w:tab/>
      </w:r>
      <w:r w:rsidRPr="006B7FC2">
        <w:rPr>
          <w:sz w:val="24"/>
          <w:szCs w:val="24"/>
        </w:rPr>
        <w:tab/>
      </w:r>
      <w:r w:rsidRPr="006B7FC2">
        <w:rPr>
          <w:sz w:val="24"/>
          <w:szCs w:val="24"/>
        </w:rPr>
        <w:tab/>
      </w:r>
      <w:r w:rsidRPr="006B7FC2">
        <w:rPr>
          <w:sz w:val="24"/>
          <w:szCs w:val="24"/>
        </w:rPr>
        <w:tab/>
      </w:r>
      <w:r w:rsidRPr="006B7FC2">
        <w:rPr>
          <w:sz w:val="24"/>
          <w:szCs w:val="24"/>
        </w:rPr>
        <w:tab/>
      </w:r>
      <w:r w:rsidRPr="006B7FC2">
        <w:rPr>
          <w:sz w:val="24"/>
          <w:szCs w:val="24"/>
        </w:rPr>
        <w:tab/>
      </w:r>
      <w:r w:rsidRPr="006B7FC2">
        <w:rPr>
          <w:sz w:val="24"/>
          <w:szCs w:val="24"/>
        </w:rPr>
        <w:tab/>
      </w:r>
      <w:r w:rsidRPr="006B7FC2">
        <w:rPr>
          <w:sz w:val="24"/>
          <w:szCs w:val="24"/>
        </w:rPr>
        <w:tab/>
      </w:r>
      <w:r w:rsidR="006B7FC2" w:rsidRPr="006B7FC2">
        <w:rPr>
          <w:sz w:val="24"/>
          <w:szCs w:val="24"/>
        </w:rPr>
        <w:t>March 20, 2015</w:t>
      </w:r>
    </w:p>
    <w:p w:rsidR="00AD05F8" w:rsidRPr="007A66EE" w:rsidRDefault="00AD05F8" w:rsidP="00AD05F8">
      <w:pPr>
        <w:rPr>
          <w:sz w:val="24"/>
          <w:szCs w:val="24"/>
        </w:rPr>
      </w:pPr>
    </w:p>
    <w:p w:rsidR="00AD05F8" w:rsidRPr="007A66EE" w:rsidRDefault="00AD05F8" w:rsidP="00AD05F8">
      <w:pPr>
        <w:rPr>
          <w:sz w:val="24"/>
          <w:szCs w:val="24"/>
        </w:rPr>
      </w:pPr>
    </w:p>
    <w:p w:rsidR="00AD05F8" w:rsidRPr="007A66EE" w:rsidRDefault="00AD05F8" w:rsidP="00AD05F8">
      <w:pPr>
        <w:rPr>
          <w:sz w:val="24"/>
          <w:szCs w:val="24"/>
        </w:rPr>
      </w:pPr>
      <w:r w:rsidRPr="007A66EE">
        <w:rPr>
          <w:sz w:val="24"/>
          <w:szCs w:val="24"/>
        </w:rPr>
        <w:t>Agency Administrators &amp; Fire Management Officers,</w:t>
      </w:r>
    </w:p>
    <w:p w:rsidR="00AD05F8" w:rsidRPr="007A66EE" w:rsidRDefault="00AD05F8" w:rsidP="00AD05F8">
      <w:pPr>
        <w:rPr>
          <w:sz w:val="24"/>
          <w:szCs w:val="24"/>
        </w:rPr>
      </w:pPr>
    </w:p>
    <w:p w:rsidR="00AD05F8" w:rsidRPr="007A66EE" w:rsidRDefault="00AD05F8" w:rsidP="00AD05F8">
      <w:pPr>
        <w:rPr>
          <w:sz w:val="24"/>
          <w:szCs w:val="24"/>
        </w:rPr>
      </w:pPr>
      <w:r w:rsidRPr="007A66EE">
        <w:rPr>
          <w:sz w:val="24"/>
          <w:szCs w:val="24"/>
        </w:rPr>
        <w:t xml:space="preserve">Attached </w:t>
      </w:r>
      <w:r w:rsidR="006B7FC2">
        <w:rPr>
          <w:sz w:val="24"/>
          <w:szCs w:val="24"/>
        </w:rPr>
        <w:t>are</w:t>
      </w:r>
      <w:r w:rsidRPr="007A66EE">
        <w:rPr>
          <w:sz w:val="24"/>
          <w:szCs w:val="24"/>
        </w:rPr>
        <w:t xml:space="preserve"> the Great Basin Incident Business Operating Guidelines which have been recommended by the Great Basin Incident Business Committee and approved by the Coordinating Group.  Please implement as an interagency document and share with your local units</w:t>
      </w:r>
      <w:r w:rsidR="00AA518F" w:rsidRPr="007A66EE">
        <w:rPr>
          <w:sz w:val="24"/>
          <w:szCs w:val="24"/>
        </w:rPr>
        <w:t>.</w:t>
      </w:r>
      <w:r w:rsidRPr="007A66EE">
        <w:rPr>
          <w:sz w:val="24"/>
          <w:szCs w:val="24"/>
        </w:rPr>
        <w:t xml:space="preserve">  Common Incident Business Operating Guidelines will promote efficiency and consistency for our Incident Management Teams.</w:t>
      </w:r>
    </w:p>
    <w:p w:rsidR="00FC3303" w:rsidRPr="007A66EE" w:rsidRDefault="00FC3303" w:rsidP="00AD05F8">
      <w:pPr>
        <w:rPr>
          <w:sz w:val="24"/>
          <w:szCs w:val="24"/>
        </w:rPr>
      </w:pPr>
    </w:p>
    <w:p w:rsidR="00FC3303" w:rsidRPr="007A66EE" w:rsidRDefault="00FC3303" w:rsidP="00AD05F8">
      <w:pPr>
        <w:rPr>
          <w:sz w:val="24"/>
          <w:szCs w:val="24"/>
        </w:rPr>
      </w:pPr>
      <w:r w:rsidRPr="007A66EE">
        <w:rPr>
          <w:sz w:val="24"/>
          <w:szCs w:val="24"/>
        </w:rPr>
        <w:t>Regardless of incident</w:t>
      </w:r>
      <w:r w:rsidR="00393004" w:rsidRPr="007A66EE">
        <w:rPr>
          <w:sz w:val="24"/>
          <w:szCs w:val="24"/>
        </w:rPr>
        <w:t xml:space="preserve"> complexity level these</w:t>
      </w:r>
      <w:r w:rsidRPr="007A66EE">
        <w:rPr>
          <w:sz w:val="24"/>
          <w:szCs w:val="24"/>
        </w:rPr>
        <w:t xml:space="preserve"> Operating Guidelines </w:t>
      </w:r>
      <w:r w:rsidR="00CE6F0C" w:rsidRPr="007A66EE">
        <w:rPr>
          <w:sz w:val="24"/>
          <w:szCs w:val="24"/>
        </w:rPr>
        <w:t>will be our directing standards</w:t>
      </w:r>
      <w:r w:rsidRPr="007A66EE">
        <w:rPr>
          <w:sz w:val="24"/>
          <w:szCs w:val="24"/>
        </w:rPr>
        <w:t xml:space="preserve"> for incident business practices within the Great Basin</w:t>
      </w:r>
    </w:p>
    <w:p w:rsidR="00AD05F8" w:rsidRPr="007A66EE" w:rsidRDefault="00AD05F8" w:rsidP="00AD05F8">
      <w:pPr>
        <w:rPr>
          <w:sz w:val="24"/>
          <w:szCs w:val="24"/>
        </w:rPr>
      </w:pPr>
    </w:p>
    <w:p w:rsidR="00A72713" w:rsidRDefault="00AD05F8" w:rsidP="00AD05F8">
      <w:pPr>
        <w:rPr>
          <w:sz w:val="24"/>
          <w:szCs w:val="24"/>
        </w:rPr>
      </w:pPr>
      <w:r w:rsidRPr="007A66EE">
        <w:rPr>
          <w:sz w:val="24"/>
          <w:szCs w:val="24"/>
        </w:rPr>
        <w:t xml:space="preserve">Please direct any questions to your respective Incident Business Representative or, </w:t>
      </w:r>
    </w:p>
    <w:p w:rsidR="00AD05F8" w:rsidRPr="007A66EE" w:rsidRDefault="00F5532A" w:rsidP="00AD05F8">
      <w:pPr>
        <w:rPr>
          <w:sz w:val="24"/>
          <w:szCs w:val="24"/>
        </w:rPr>
      </w:pPr>
      <w:r w:rsidRPr="007A66EE">
        <w:rPr>
          <w:sz w:val="24"/>
          <w:szCs w:val="24"/>
        </w:rPr>
        <w:t>Lee Ann Evans</w:t>
      </w:r>
      <w:r w:rsidR="00B007A2" w:rsidRPr="007A66EE">
        <w:rPr>
          <w:sz w:val="24"/>
          <w:szCs w:val="24"/>
        </w:rPr>
        <w:t>,</w:t>
      </w:r>
      <w:r w:rsidR="00A2458E" w:rsidRPr="007A66EE">
        <w:rPr>
          <w:sz w:val="24"/>
          <w:szCs w:val="24"/>
        </w:rPr>
        <w:t xml:space="preserve"> Chair, </w:t>
      </w:r>
      <w:r w:rsidR="00AD05F8" w:rsidRPr="007A66EE">
        <w:rPr>
          <w:sz w:val="24"/>
          <w:szCs w:val="24"/>
        </w:rPr>
        <w:t xml:space="preserve">Great Basin Incident Business Committee at </w:t>
      </w:r>
      <w:r w:rsidRPr="007A66EE">
        <w:rPr>
          <w:sz w:val="24"/>
          <w:szCs w:val="24"/>
        </w:rPr>
        <w:t>(801) 388-2236</w:t>
      </w:r>
      <w:r w:rsidR="00A2458E" w:rsidRPr="007A66EE">
        <w:rPr>
          <w:sz w:val="24"/>
          <w:szCs w:val="24"/>
        </w:rPr>
        <w:t xml:space="preserve"> or </w:t>
      </w:r>
      <w:r w:rsidRPr="007A66EE">
        <w:rPr>
          <w:sz w:val="24"/>
          <w:szCs w:val="24"/>
        </w:rPr>
        <w:t>levans@fs.fed.us</w:t>
      </w:r>
    </w:p>
    <w:p w:rsidR="00AD05F8" w:rsidRPr="007A66EE" w:rsidRDefault="00AD05F8" w:rsidP="00AD05F8">
      <w:pPr>
        <w:rPr>
          <w:sz w:val="24"/>
          <w:szCs w:val="24"/>
        </w:rPr>
      </w:pPr>
    </w:p>
    <w:p w:rsidR="00AD05F8" w:rsidRPr="007A66EE" w:rsidRDefault="00AD05F8" w:rsidP="00AD05F8">
      <w:pPr>
        <w:rPr>
          <w:sz w:val="24"/>
          <w:szCs w:val="24"/>
        </w:rPr>
      </w:pPr>
      <w:r w:rsidRPr="007A66EE">
        <w:rPr>
          <w:sz w:val="24"/>
          <w:szCs w:val="24"/>
        </w:rPr>
        <w:t>Thank you.</w:t>
      </w:r>
    </w:p>
    <w:p w:rsidR="00AD05F8" w:rsidRPr="007A66EE" w:rsidRDefault="00AD05F8" w:rsidP="00AD05F8">
      <w:pPr>
        <w:rPr>
          <w:sz w:val="24"/>
          <w:szCs w:val="24"/>
        </w:rPr>
      </w:pPr>
    </w:p>
    <w:p w:rsidR="009B260B" w:rsidRPr="007A66EE" w:rsidRDefault="009B260B" w:rsidP="00AD05F8">
      <w:pPr>
        <w:rPr>
          <w:sz w:val="24"/>
          <w:szCs w:val="24"/>
        </w:rPr>
      </w:pPr>
    </w:p>
    <w:p w:rsidR="009B260B" w:rsidRPr="007A66EE" w:rsidRDefault="009B260B" w:rsidP="00AD05F8">
      <w:pPr>
        <w:rPr>
          <w:sz w:val="24"/>
          <w:szCs w:val="24"/>
        </w:rPr>
      </w:pPr>
    </w:p>
    <w:p w:rsidR="009B260B" w:rsidRPr="006B7FC2" w:rsidRDefault="00A97E22" w:rsidP="00AD05F8">
      <w:pPr>
        <w:rPr>
          <w:rFonts w:ascii="Monotype Corsiva" w:hAnsi="Monotype Corsiva"/>
          <w:sz w:val="32"/>
          <w:szCs w:val="32"/>
          <w:u w:val="single"/>
        </w:rPr>
      </w:pPr>
      <w:r>
        <w:rPr>
          <w:rFonts w:ascii="Monotype Corsiva" w:hAnsi="Monotype Corsiva"/>
          <w:sz w:val="32"/>
          <w:szCs w:val="32"/>
          <w:u w:val="single"/>
        </w:rPr>
        <w:t>/s/ Michael Morcom</w:t>
      </w:r>
      <w:bookmarkStart w:id="0" w:name="_GoBack"/>
      <w:bookmarkEnd w:id="0"/>
    </w:p>
    <w:p w:rsidR="006B7FC2" w:rsidRDefault="00F40F12" w:rsidP="00AD05F8">
      <w:pPr>
        <w:rPr>
          <w:i/>
          <w:sz w:val="24"/>
          <w:szCs w:val="24"/>
        </w:rPr>
      </w:pPr>
      <w:r w:rsidRPr="006B7FC2">
        <w:rPr>
          <w:sz w:val="24"/>
          <w:szCs w:val="24"/>
        </w:rPr>
        <w:t>Michael</w:t>
      </w:r>
      <w:r w:rsidR="00AA518F" w:rsidRPr="006B7FC2">
        <w:rPr>
          <w:sz w:val="24"/>
          <w:szCs w:val="24"/>
        </w:rPr>
        <w:t xml:space="preserve"> Morcom</w:t>
      </w:r>
    </w:p>
    <w:p w:rsidR="003A20ED" w:rsidRPr="006B7FC2" w:rsidRDefault="006B7FC2" w:rsidP="00AD05F8">
      <w:pPr>
        <w:rPr>
          <w:sz w:val="24"/>
          <w:szCs w:val="24"/>
        </w:rPr>
      </w:pPr>
      <w:r w:rsidRPr="006B7FC2">
        <w:rPr>
          <w:sz w:val="24"/>
          <w:szCs w:val="24"/>
        </w:rPr>
        <w:t>Great Basin Coordinating Group Chair</w:t>
      </w:r>
      <w:r w:rsidR="00AD05F8" w:rsidRPr="006B7FC2">
        <w:rPr>
          <w:sz w:val="24"/>
          <w:szCs w:val="24"/>
        </w:rPr>
        <w:t xml:space="preserve"> </w:t>
      </w:r>
      <w:r w:rsidR="00AD05F8" w:rsidRPr="006B7FC2">
        <w:rPr>
          <w:sz w:val="24"/>
          <w:szCs w:val="24"/>
        </w:rPr>
        <w:tab/>
      </w:r>
      <w:r w:rsidR="00AD05F8" w:rsidRPr="006B7FC2">
        <w:rPr>
          <w:sz w:val="24"/>
          <w:szCs w:val="24"/>
        </w:rPr>
        <w:tab/>
      </w:r>
      <w:r w:rsidR="00AD05F8" w:rsidRPr="006B7FC2">
        <w:rPr>
          <w:sz w:val="24"/>
          <w:szCs w:val="24"/>
        </w:rPr>
        <w:tab/>
      </w:r>
      <w:r w:rsidR="00AD05F8" w:rsidRPr="006B7FC2">
        <w:rPr>
          <w:sz w:val="24"/>
          <w:szCs w:val="24"/>
        </w:rPr>
        <w:tab/>
      </w:r>
    </w:p>
    <w:p w:rsidR="003A20ED" w:rsidRDefault="003A20ED">
      <w:pPr>
        <w:rPr>
          <w:i/>
          <w:sz w:val="24"/>
          <w:szCs w:val="24"/>
        </w:rPr>
      </w:pPr>
      <w:r>
        <w:rPr>
          <w:i/>
          <w:sz w:val="24"/>
          <w:szCs w:val="24"/>
        </w:rPr>
        <w:br w:type="page"/>
      </w:r>
    </w:p>
    <w:p w:rsidR="005E7A4D" w:rsidRPr="005E7A4D" w:rsidRDefault="005E7A4D" w:rsidP="005E7A4D">
      <w:pPr>
        <w:spacing w:after="200" w:line="276" w:lineRule="auto"/>
        <w:rPr>
          <w:rFonts w:asciiTheme="minorHAnsi" w:eastAsiaTheme="minorHAnsi" w:hAnsiTheme="minorHAnsi" w:cstheme="minorBidi"/>
        </w:rPr>
      </w:pPr>
      <w:r w:rsidRPr="005E7A4D">
        <w:rPr>
          <w:rFonts w:asciiTheme="minorHAnsi" w:eastAsiaTheme="minorHAnsi" w:hAnsiTheme="minorHAnsi" w:cstheme="minorBidi"/>
          <w:noProof/>
        </w:rPr>
        <w:lastRenderedPageBreak/>
        <w:drawing>
          <wp:inline distT="0" distB="0" distL="0" distR="0" wp14:anchorId="2AD625E9" wp14:editId="747915DC">
            <wp:extent cx="914400" cy="85587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512" cy="870023"/>
                    </a:xfrm>
                    <a:prstGeom prst="rect">
                      <a:avLst/>
                    </a:prstGeom>
                    <a:noFill/>
                    <a:ln>
                      <a:noFill/>
                    </a:ln>
                  </pic:spPr>
                </pic:pic>
              </a:graphicData>
            </a:graphic>
          </wp:inline>
        </w:drawing>
      </w:r>
      <w:r w:rsidRPr="005E7A4D">
        <w:rPr>
          <w:rFonts w:asciiTheme="minorHAnsi" w:eastAsiaTheme="minorHAnsi" w:hAnsiTheme="minorHAnsi" w:cstheme="minorBidi"/>
        </w:rPr>
        <w:t xml:space="preserve">                   </w:t>
      </w:r>
      <w:r w:rsidRPr="007F0644">
        <w:rPr>
          <w:rFonts w:asciiTheme="minorHAnsi" w:eastAsiaTheme="minorHAnsi" w:hAnsiTheme="minorHAnsi" w:cstheme="minorBidi"/>
          <w:sz w:val="24"/>
          <w:szCs w:val="24"/>
        </w:rPr>
        <w:t>2015 FINANCE SECTION CHIEF EXPECTATIONS</w:t>
      </w:r>
    </w:p>
    <w:p w:rsidR="0005737A" w:rsidRDefault="0005737A" w:rsidP="0005737A">
      <w:pPr>
        <w:rPr>
          <w:rFonts w:asciiTheme="minorHAnsi" w:eastAsiaTheme="minorHAnsi" w:hAnsiTheme="minorHAnsi" w:cstheme="minorBidi"/>
        </w:rPr>
      </w:pPr>
      <w:r w:rsidRPr="0005737A">
        <w:rPr>
          <w:rFonts w:asciiTheme="minorHAnsi" w:eastAsiaTheme="minorHAnsi" w:hAnsiTheme="minorHAnsi" w:cstheme="minorBidi"/>
        </w:rPr>
        <w:t xml:space="preserve">The Great Basin Incident Business Committee would like to welcome you and outline our </w:t>
      </w:r>
      <w:r>
        <w:rPr>
          <w:rFonts w:asciiTheme="minorHAnsi" w:eastAsiaTheme="minorHAnsi" w:hAnsiTheme="minorHAnsi" w:cstheme="minorBidi"/>
        </w:rPr>
        <w:t>expectations</w:t>
      </w:r>
      <w:r w:rsidRPr="0005737A">
        <w:rPr>
          <w:rFonts w:asciiTheme="minorHAnsi" w:eastAsiaTheme="minorHAnsi" w:hAnsiTheme="minorHAnsi" w:cstheme="minorBidi"/>
        </w:rPr>
        <w:t>.</w:t>
      </w:r>
    </w:p>
    <w:p w:rsidR="007F0644" w:rsidRPr="0005737A" w:rsidRDefault="007F0644" w:rsidP="0005737A">
      <w:pPr>
        <w:rPr>
          <w:rFonts w:asciiTheme="minorHAnsi" w:eastAsiaTheme="minorHAnsi" w:hAnsiTheme="minorHAnsi" w:cstheme="minorBidi"/>
        </w:rPr>
      </w:pPr>
    </w:p>
    <w:p w:rsidR="0005737A" w:rsidRDefault="0005737A" w:rsidP="0005737A">
      <w:pPr>
        <w:rPr>
          <w:rFonts w:asciiTheme="minorHAnsi" w:eastAsiaTheme="minorHAnsi" w:hAnsiTheme="minorHAnsi" w:cstheme="minorBidi"/>
        </w:rPr>
      </w:pPr>
      <w:r w:rsidRPr="0005737A">
        <w:rPr>
          <w:rFonts w:asciiTheme="minorHAnsi" w:eastAsiaTheme="minorHAnsi" w:hAnsiTheme="minorHAnsi" w:cstheme="minorBidi"/>
        </w:rPr>
        <w:t>The Great Basin Incident Business Committee is tasked by the Great Basin Coordinating Group to oversee the geographic areas’ incident business practices.  As a Finance Section Chief and leader of your discipline, we are asking that you observe the following guidelines.</w:t>
      </w:r>
    </w:p>
    <w:p w:rsidR="0005737A" w:rsidRPr="0005737A" w:rsidRDefault="0005737A" w:rsidP="0005737A">
      <w:pPr>
        <w:rPr>
          <w:rFonts w:asciiTheme="minorHAnsi" w:eastAsiaTheme="minorHAnsi" w:hAnsiTheme="minorHAnsi" w:cstheme="minorBidi"/>
        </w:rPr>
      </w:pPr>
    </w:p>
    <w:p w:rsidR="0005737A" w:rsidRDefault="0005737A" w:rsidP="0005737A">
      <w:pPr>
        <w:rPr>
          <w:rFonts w:asciiTheme="minorHAnsi" w:eastAsiaTheme="minorHAnsi" w:hAnsiTheme="minorHAnsi" w:cstheme="minorBidi"/>
        </w:rPr>
      </w:pPr>
      <w:r w:rsidRPr="0005737A">
        <w:rPr>
          <w:rFonts w:asciiTheme="minorHAnsi" w:eastAsiaTheme="minorHAnsi" w:hAnsiTheme="minorHAnsi" w:cstheme="minorBidi"/>
        </w:rPr>
        <w:t>GREAT BASIN INCIDENT BUSINESS COMMITTEE – Finance Section Chiefs (FSCs) are expected to participate in FSC conference calls and</w:t>
      </w:r>
      <w:r>
        <w:rPr>
          <w:rFonts w:asciiTheme="minorHAnsi" w:eastAsiaTheme="minorHAnsi" w:hAnsiTheme="minorHAnsi" w:cstheme="minorBidi"/>
        </w:rPr>
        <w:t>/or</w:t>
      </w:r>
      <w:r w:rsidRPr="0005737A">
        <w:rPr>
          <w:rFonts w:asciiTheme="minorHAnsi" w:eastAsiaTheme="minorHAnsi" w:hAnsiTheme="minorHAnsi" w:cstheme="minorBidi"/>
        </w:rPr>
        <w:t xml:space="preserve"> </w:t>
      </w:r>
      <w:r>
        <w:rPr>
          <w:rFonts w:asciiTheme="minorHAnsi" w:eastAsiaTheme="minorHAnsi" w:hAnsiTheme="minorHAnsi" w:cstheme="minorBidi"/>
        </w:rPr>
        <w:t>other requests</w:t>
      </w:r>
      <w:r w:rsidRPr="0005737A">
        <w:rPr>
          <w:rFonts w:asciiTheme="minorHAnsi" w:eastAsiaTheme="minorHAnsi" w:hAnsiTheme="minorHAnsi" w:cstheme="minorBidi"/>
        </w:rPr>
        <w:t xml:space="preserve"> as they may arise.  As a leader we rely on your knowledge and experience</w:t>
      </w:r>
      <w:r>
        <w:rPr>
          <w:rFonts w:asciiTheme="minorHAnsi" w:eastAsiaTheme="minorHAnsi" w:hAnsiTheme="minorHAnsi" w:cstheme="minorBidi"/>
        </w:rPr>
        <w:t>.</w:t>
      </w:r>
    </w:p>
    <w:p w:rsidR="0005737A" w:rsidRPr="0005737A" w:rsidRDefault="0005737A" w:rsidP="0005737A">
      <w:pPr>
        <w:rPr>
          <w:rFonts w:asciiTheme="minorHAnsi" w:eastAsiaTheme="minorHAnsi" w:hAnsiTheme="minorHAnsi" w:cstheme="minorBidi"/>
        </w:rPr>
      </w:pPr>
    </w:p>
    <w:p w:rsidR="0005737A" w:rsidRDefault="0005737A" w:rsidP="0005737A">
      <w:pPr>
        <w:rPr>
          <w:rFonts w:asciiTheme="minorHAnsi" w:eastAsiaTheme="minorHAnsi" w:hAnsiTheme="minorHAnsi" w:cstheme="minorBidi"/>
        </w:rPr>
      </w:pPr>
      <w:r w:rsidRPr="0005737A">
        <w:rPr>
          <w:rFonts w:asciiTheme="minorHAnsi" w:eastAsiaTheme="minorHAnsi" w:hAnsiTheme="minorHAnsi" w:cstheme="minorBidi"/>
        </w:rPr>
        <w:t>INCIDENT ASSIGNMENTS – Incident Management Teams will interact with either an Incident Business Advisor (IBA) or an Agency Representative (AR) as they report for an assignment.  FSCs are to communicate and perform IMT finance duties with the utmost respect and professionalism toward those agency representatives as well as all other personnel supporting the mission.  Any issues at the incident that cannot be resolved between two parties should be elevated to the Incident Commander and/or Agency Administrator.  All issues shall be resolved prior to the end of the assignment.</w:t>
      </w:r>
    </w:p>
    <w:p w:rsidR="0005737A" w:rsidRPr="0005737A" w:rsidRDefault="0005737A" w:rsidP="0005737A">
      <w:pPr>
        <w:rPr>
          <w:rFonts w:asciiTheme="minorHAnsi" w:eastAsiaTheme="minorHAnsi" w:hAnsiTheme="minorHAnsi" w:cstheme="minorBidi"/>
        </w:rPr>
      </w:pPr>
    </w:p>
    <w:p w:rsidR="0005737A" w:rsidRDefault="0005737A" w:rsidP="0005737A">
      <w:pPr>
        <w:rPr>
          <w:rFonts w:asciiTheme="minorHAnsi" w:eastAsiaTheme="minorHAnsi" w:hAnsiTheme="minorHAnsi" w:cstheme="minorBidi"/>
        </w:rPr>
      </w:pPr>
      <w:r w:rsidRPr="0005737A">
        <w:rPr>
          <w:rFonts w:asciiTheme="minorHAnsi" w:eastAsiaTheme="minorHAnsi" w:hAnsiTheme="minorHAnsi" w:cstheme="minorBidi"/>
        </w:rPr>
        <w:t>For all incidents within the Great Basin we will follow incident business direction as outlined in the Interagency Incident Business Management Handbook (IIBMH) and the Great Basin Geographic Supplements.  The following items should be of particular importance:</w:t>
      </w:r>
    </w:p>
    <w:p w:rsidR="0005737A" w:rsidRPr="0005737A" w:rsidRDefault="0005737A" w:rsidP="0005737A">
      <w:pPr>
        <w:rPr>
          <w:rFonts w:asciiTheme="minorHAnsi" w:eastAsiaTheme="minorHAnsi" w:hAnsiTheme="minorHAnsi" w:cstheme="minorBidi"/>
        </w:rPr>
      </w:pPr>
    </w:p>
    <w:p w:rsidR="0005737A" w:rsidRDefault="0005737A" w:rsidP="0005737A">
      <w:pPr>
        <w:rPr>
          <w:rFonts w:asciiTheme="minorHAnsi" w:eastAsiaTheme="minorHAnsi" w:hAnsiTheme="minorHAnsi" w:cstheme="minorBidi"/>
        </w:rPr>
      </w:pPr>
      <w:r>
        <w:rPr>
          <w:rFonts w:asciiTheme="minorHAnsi" w:eastAsiaTheme="minorHAnsi" w:hAnsiTheme="minorHAnsi" w:cstheme="minorBidi"/>
        </w:rPr>
        <w:t>TIMEKEEPING</w:t>
      </w:r>
    </w:p>
    <w:p w:rsidR="0005737A" w:rsidRPr="0005737A" w:rsidRDefault="0005737A" w:rsidP="0005737A">
      <w:pPr>
        <w:rPr>
          <w:rFonts w:asciiTheme="minorHAnsi" w:eastAsiaTheme="minorHAnsi" w:hAnsiTheme="minorHAnsi" w:cstheme="minorBidi"/>
        </w:rPr>
      </w:pPr>
    </w:p>
    <w:p w:rsidR="0005737A" w:rsidRPr="0005737A" w:rsidRDefault="0005737A" w:rsidP="0005737A">
      <w:pPr>
        <w:numPr>
          <w:ilvl w:val="0"/>
          <w:numId w:val="48"/>
        </w:numPr>
        <w:contextualSpacing/>
        <w:rPr>
          <w:rFonts w:asciiTheme="minorHAnsi" w:eastAsiaTheme="minorHAnsi" w:hAnsiTheme="minorHAnsi" w:cstheme="minorBidi"/>
        </w:rPr>
      </w:pPr>
      <w:r w:rsidRPr="0005737A">
        <w:rPr>
          <w:rFonts w:asciiTheme="minorHAnsi" w:eastAsiaTheme="minorHAnsi" w:hAnsiTheme="minorHAnsi" w:cstheme="minorBidi"/>
        </w:rPr>
        <w:t>Shift lengths shall be monitored and should reflect current incident activity.  Any anomalies shall be documented in the incident records.  Excess shift justifications shall be approved by the Incident Commander and shall be contained in the incident finance records.</w:t>
      </w:r>
    </w:p>
    <w:p w:rsidR="0005737A" w:rsidRPr="0005737A" w:rsidRDefault="0005737A" w:rsidP="0005737A">
      <w:pPr>
        <w:numPr>
          <w:ilvl w:val="0"/>
          <w:numId w:val="48"/>
        </w:numPr>
        <w:contextualSpacing/>
        <w:rPr>
          <w:rFonts w:asciiTheme="minorHAnsi" w:eastAsiaTheme="minorHAnsi" w:hAnsiTheme="minorHAnsi" w:cstheme="minorBidi"/>
        </w:rPr>
      </w:pPr>
      <w:r w:rsidRPr="0005737A">
        <w:rPr>
          <w:rFonts w:asciiTheme="minorHAnsi" w:eastAsiaTheme="minorHAnsi" w:hAnsiTheme="minorHAnsi" w:cstheme="minorBidi"/>
        </w:rPr>
        <w:t>Work/Rest shall be reviewed and excess hours approved by the Incident Commander.  Approval documentation shall be contained in the incident finance records.</w:t>
      </w:r>
    </w:p>
    <w:p w:rsidR="0005737A" w:rsidRPr="0005737A" w:rsidRDefault="0005737A" w:rsidP="0005737A">
      <w:pPr>
        <w:numPr>
          <w:ilvl w:val="0"/>
          <w:numId w:val="48"/>
        </w:numPr>
        <w:contextualSpacing/>
        <w:rPr>
          <w:rFonts w:asciiTheme="minorHAnsi" w:eastAsiaTheme="minorHAnsi" w:hAnsiTheme="minorHAnsi" w:cstheme="minorBidi"/>
        </w:rPr>
      </w:pPr>
      <w:r w:rsidRPr="0005737A">
        <w:rPr>
          <w:rFonts w:asciiTheme="minorHAnsi" w:eastAsiaTheme="minorHAnsi" w:hAnsiTheme="minorHAnsi" w:cstheme="minorBidi"/>
        </w:rPr>
        <w:t>Hazard pay shall be reviewed for accuracy and documented on the Crew Time Report in accordance with the hazard categories outlined in the IIBMH on pages 10-28 for GS employees and page 10-30 for Wage System employees.  “Uncontrolled fireline” will not suffice as adequate documentation.</w:t>
      </w:r>
    </w:p>
    <w:p w:rsidR="0005737A" w:rsidRDefault="0005737A" w:rsidP="0005737A">
      <w:pPr>
        <w:numPr>
          <w:ilvl w:val="0"/>
          <w:numId w:val="48"/>
        </w:numPr>
        <w:contextualSpacing/>
        <w:rPr>
          <w:rFonts w:asciiTheme="minorHAnsi" w:eastAsiaTheme="minorHAnsi" w:hAnsiTheme="minorHAnsi" w:cstheme="minorBidi"/>
        </w:rPr>
      </w:pPr>
      <w:r w:rsidRPr="0005737A">
        <w:rPr>
          <w:rFonts w:asciiTheme="minorHAnsi" w:eastAsiaTheme="minorHAnsi" w:hAnsiTheme="minorHAnsi" w:cstheme="minorBidi"/>
        </w:rPr>
        <w:t>Staging of Resources and Time Spent in Mob/Demob Centers – No resource shall receive more than their guaranteed hours while assigned to staging or during time spent in a mobilization or demobilization center.  Per the IIBMH no pay authority exists to guarantee individuals more than their base hours.</w:t>
      </w:r>
    </w:p>
    <w:p w:rsidR="0005737A" w:rsidRPr="0005737A" w:rsidRDefault="0005737A" w:rsidP="007F0644">
      <w:pPr>
        <w:ind w:left="720"/>
        <w:contextualSpacing/>
        <w:rPr>
          <w:rFonts w:asciiTheme="minorHAnsi" w:eastAsiaTheme="minorHAnsi" w:hAnsiTheme="minorHAnsi" w:cstheme="minorBidi"/>
        </w:rPr>
      </w:pPr>
    </w:p>
    <w:p w:rsidR="0005737A" w:rsidRDefault="0005737A" w:rsidP="0005737A">
      <w:pPr>
        <w:rPr>
          <w:rFonts w:asciiTheme="minorHAnsi" w:eastAsiaTheme="minorHAnsi" w:hAnsiTheme="minorHAnsi" w:cstheme="minorBidi"/>
        </w:rPr>
      </w:pPr>
      <w:r w:rsidRPr="0005737A">
        <w:rPr>
          <w:rFonts w:asciiTheme="minorHAnsi" w:eastAsiaTheme="minorHAnsi" w:hAnsiTheme="minorHAnsi" w:cstheme="minorBidi"/>
        </w:rPr>
        <w:t>COMPENSATION FOR INJURY</w:t>
      </w:r>
    </w:p>
    <w:p w:rsidR="0005737A" w:rsidRPr="0005737A" w:rsidRDefault="0005737A" w:rsidP="0005737A">
      <w:pPr>
        <w:rPr>
          <w:rFonts w:asciiTheme="minorHAnsi" w:eastAsiaTheme="minorHAnsi" w:hAnsiTheme="minorHAnsi" w:cstheme="minorBidi"/>
        </w:rPr>
      </w:pPr>
    </w:p>
    <w:p w:rsidR="0005737A" w:rsidRPr="0005737A" w:rsidRDefault="0005737A" w:rsidP="0005737A">
      <w:pPr>
        <w:numPr>
          <w:ilvl w:val="0"/>
          <w:numId w:val="49"/>
        </w:numPr>
        <w:contextualSpacing/>
        <w:rPr>
          <w:rFonts w:asciiTheme="minorHAnsi" w:eastAsiaTheme="minorHAnsi" w:hAnsiTheme="minorHAnsi" w:cstheme="minorBidi"/>
        </w:rPr>
      </w:pPr>
      <w:r w:rsidRPr="0005737A">
        <w:rPr>
          <w:rFonts w:asciiTheme="minorHAnsi" w:eastAsiaTheme="minorHAnsi" w:hAnsiTheme="minorHAnsi" w:cstheme="minorBidi"/>
        </w:rPr>
        <w:t>All assigned resources will be treated fairly and with respect.  All resources, whether covered by federal/state or private workers’ compensation will be assisted during an injury/illness.  The IMT will facilitate a liaison if the resource is hospitalized or is kept at a facility overnight to ensure that the resource has representation from the incident or incident agency.  If applicable, local medical liaison program protocols will be followed.</w:t>
      </w:r>
    </w:p>
    <w:p w:rsidR="0005737A" w:rsidRPr="0005737A" w:rsidRDefault="0005737A" w:rsidP="0005737A">
      <w:pPr>
        <w:numPr>
          <w:ilvl w:val="0"/>
          <w:numId w:val="49"/>
        </w:numPr>
        <w:contextualSpacing/>
        <w:rPr>
          <w:rFonts w:asciiTheme="minorHAnsi" w:eastAsiaTheme="minorHAnsi" w:hAnsiTheme="minorHAnsi" w:cstheme="minorBidi"/>
        </w:rPr>
      </w:pPr>
      <w:r w:rsidRPr="0005737A">
        <w:rPr>
          <w:rFonts w:asciiTheme="minorHAnsi" w:eastAsiaTheme="minorHAnsi" w:hAnsiTheme="minorHAnsi" w:cstheme="minorBidi"/>
        </w:rPr>
        <w:t>No injury/illness paperwork will be retained in the incident records, with the exception of the medical log (with pertinent information redacted).</w:t>
      </w:r>
    </w:p>
    <w:p w:rsidR="0005737A" w:rsidRDefault="0005737A" w:rsidP="0005737A">
      <w:pPr>
        <w:numPr>
          <w:ilvl w:val="0"/>
          <w:numId w:val="49"/>
        </w:numPr>
        <w:contextualSpacing/>
        <w:rPr>
          <w:rFonts w:asciiTheme="minorHAnsi" w:eastAsiaTheme="minorHAnsi" w:hAnsiTheme="minorHAnsi" w:cstheme="minorBidi"/>
        </w:rPr>
      </w:pPr>
      <w:r w:rsidRPr="0005737A">
        <w:rPr>
          <w:rFonts w:asciiTheme="minorHAnsi" w:eastAsiaTheme="minorHAnsi" w:hAnsiTheme="minorHAnsi" w:cstheme="minorBidi"/>
        </w:rPr>
        <w:t>When a serious accident or illness occurs the FSC will immediately notify the Incident Commander and the IBA with most current information.</w:t>
      </w:r>
    </w:p>
    <w:p w:rsidR="0005737A" w:rsidRDefault="0005737A" w:rsidP="0005737A">
      <w:pPr>
        <w:contextualSpacing/>
        <w:rPr>
          <w:rFonts w:asciiTheme="minorHAnsi" w:eastAsiaTheme="minorHAnsi" w:hAnsiTheme="minorHAnsi" w:cstheme="minorBidi"/>
        </w:rPr>
      </w:pPr>
    </w:p>
    <w:p w:rsidR="0005737A" w:rsidRPr="0005737A" w:rsidRDefault="0005737A" w:rsidP="0005737A">
      <w:pPr>
        <w:contextualSpacing/>
        <w:rPr>
          <w:rFonts w:asciiTheme="minorHAnsi" w:eastAsiaTheme="minorHAnsi" w:hAnsiTheme="minorHAnsi" w:cstheme="minorBidi"/>
        </w:rPr>
      </w:pPr>
    </w:p>
    <w:p w:rsidR="0005737A" w:rsidRDefault="0005737A" w:rsidP="0005737A">
      <w:pPr>
        <w:rPr>
          <w:rFonts w:asciiTheme="minorHAnsi" w:eastAsiaTheme="minorHAnsi" w:hAnsiTheme="minorHAnsi" w:cstheme="minorBidi"/>
        </w:rPr>
      </w:pPr>
      <w:r w:rsidRPr="0005737A">
        <w:rPr>
          <w:rFonts w:asciiTheme="minorHAnsi" w:eastAsiaTheme="minorHAnsi" w:hAnsiTheme="minorHAnsi" w:cstheme="minorBidi"/>
        </w:rPr>
        <w:lastRenderedPageBreak/>
        <w:t>COST</w:t>
      </w:r>
    </w:p>
    <w:p w:rsidR="0005737A" w:rsidRPr="0005737A" w:rsidRDefault="0005737A" w:rsidP="0005737A">
      <w:pPr>
        <w:rPr>
          <w:rFonts w:asciiTheme="minorHAnsi" w:eastAsiaTheme="minorHAnsi" w:hAnsiTheme="minorHAnsi" w:cstheme="minorBidi"/>
        </w:rPr>
      </w:pPr>
    </w:p>
    <w:p w:rsidR="0005737A" w:rsidRPr="0005737A" w:rsidRDefault="0005737A" w:rsidP="0005737A">
      <w:pPr>
        <w:numPr>
          <w:ilvl w:val="0"/>
          <w:numId w:val="50"/>
        </w:numPr>
        <w:contextualSpacing/>
        <w:rPr>
          <w:rFonts w:asciiTheme="minorHAnsi" w:eastAsiaTheme="minorHAnsi" w:hAnsiTheme="minorHAnsi" w:cstheme="minorBidi"/>
        </w:rPr>
      </w:pPr>
      <w:r w:rsidRPr="0005737A">
        <w:rPr>
          <w:rFonts w:asciiTheme="minorHAnsi" w:eastAsiaTheme="minorHAnsi" w:hAnsiTheme="minorHAnsi" w:cstheme="minorBidi"/>
        </w:rPr>
        <w:t>FSCs will coordinate with Cost Unit Leaders to ensure that finance records reflect true activity on the fire.  High cost or underutilized equipment will be addressed to appropriate Command and General Staff for discussion on incident retention or release.</w:t>
      </w:r>
    </w:p>
    <w:p w:rsidR="0005737A" w:rsidRPr="0005737A" w:rsidRDefault="0005737A" w:rsidP="0005737A">
      <w:pPr>
        <w:numPr>
          <w:ilvl w:val="0"/>
          <w:numId w:val="50"/>
        </w:numPr>
        <w:contextualSpacing/>
        <w:rPr>
          <w:rFonts w:asciiTheme="minorHAnsi" w:eastAsiaTheme="minorHAnsi" w:hAnsiTheme="minorHAnsi" w:cstheme="minorBidi"/>
        </w:rPr>
      </w:pPr>
      <w:r w:rsidRPr="0005737A">
        <w:rPr>
          <w:rFonts w:asciiTheme="minorHAnsi" w:eastAsiaTheme="minorHAnsi" w:hAnsiTheme="minorHAnsi" w:cstheme="minorBidi"/>
        </w:rPr>
        <w:t xml:space="preserve">Incidents that have been identified as billable or cost share require additional scrutiny of records and/or additional cost reporting measures.  Changes to fire codes within an incident should be communicated to all affected parties as soon as possible to be properly reflected within the incident records. </w:t>
      </w:r>
    </w:p>
    <w:p w:rsidR="0005737A" w:rsidRDefault="0005737A" w:rsidP="0005737A">
      <w:pPr>
        <w:numPr>
          <w:ilvl w:val="0"/>
          <w:numId w:val="50"/>
        </w:numPr>
        <w:contextualSpacing/>
        <w:rPr>
          <w:rFonts w:asciiTheme="minorHAnsi" w:eastAsiaTheme="minorHAnsi" w:hAnsiTheme="minorHAnsi" w:cstheme="minorBidi"/>
        </w:rPr>
      </w:pPr>
      <w:r w:rsidRPr="0005737A">
        <w:rPr>
          <w:rFonts w:asciiTheme="minorHAnsi" w:eastAsiaTheme="minorHAnsi" w:hAnsiTheme="minorHAnsi" w:cstheme="minorBidi"/>
        </w:rPr>
        <w:t>Determine at in</w:t>
      </w:r>
      <w:r w:rsidR="007F0644">
        <w:rPr>
          <w:rFonts w:asciiTheme="minorHAnsi" w:eastAsiaTheme="minorHAnsi" w:hAnsiTheme="minorHAnsi" w:cstheme="minorBidi"/>
        </w:rPr>
        <w:t>-</w:t>
      </w:r>
      <w:r w:rsidRPr="0005737A">
        <w:rPr>
          <w:rFonts w:asciiTheme="minorHAnsi" w:eastAsiaTheme="minorHAnsi" w:hAnsiTheme="minorHAnsi" w:cstheme="minorBidi"/>
        </w:rPr>
        <w:t>brief what cost reports jurisdictional agencies want to see and how frequently.</w:t>
      </w:r>
    </w:p>
    <w:p w:rsidR="0005737A" w:rsidRPr="0005737A" w:rsidRDefault="0005737A" w:rsidP="0005737A">
      <w:pPr>
        <w:contextualSpacing/>
        <w:rPr>
          <w:rFonts w:asciiTheme="minorHAnsi" w:eastAsiaTheme="minorHAnsi" w:hAnsiTheme="minorHAnsi" w:cstheme="minorBidi"/>
        </w:rPr>
      </w:pPr>
    </w:p>
    <w:p w:rsidR="0005737A" w:rsidRDefault="0005737A" w:rsidP="0005737A">
      <w:pPr>
        <w:rPr>
          <w:rFonts w:asciiTheme="minorHAnsi" w:eastAsiaTheme="minorHAnsi" w:hAnsiTheme="minorHAnsi" w:cstheme="minorBidi"/>
        </w:rPr>
      </w:pPr>
      <w:r w:rsidRPr="0005737A">
        <w:rPr>
          <w:rFonts w:asciiTheme="minorHAnsi" w:eastAsiaTheme="minorHAnsi" w:hAnsiTheme="minorHAnsi" w:cstheme="minorBidi"/>
        </w:rPr>
        <w:t>IN-BRIEF/INCIDENT CLOSEOUT – FSCs are expected to attend an in-brief with the local incident agency, either formally or informally, to obtain incident agency contact information, performance expectations, operating guidelines and any other information pertinent to incident agency operations.  FSCs should also make contact with expanded dispatch and buying team personnel.  FSCs should attend the incident closeout to ensure that all issues have been resolved during transition with the local agency or a</w:t>
      </w:r>
      <w:r>
        <w:rPr>
          <w:rFonts w:asciiTheme="minorHAnsi" w:eastAsiaTheme="minorHAnsi" w:hAnsiTheme="minorHAnsi" w:cstheme="minorBidi"/>
        </w:rPr>
        <w:t>n incoming team if applicable.</w:t>
      </w:r>
    </w:p>
    <w:p w:rsidR="0005737A" w:rsidRPr="0005737A" w:rsidRDefault="0005737A" w:rsidP="0005737A">
      <w:pPr>
        <w:rPr>
          <w:rFonts w:asciiTheme="minorHAnsi" w:eastAsiaTheme="minorHAnsi" w:hAnsiTheme="minorHAnsi" w:cstheme="minorBidi"/>
        </w:rPr>
      </w:pPr>
    </w:p>
    <w:p w:rsidR="0005737A" w:rsidRDefault="0005737A" w:rsidP="0005737A">
      <w:pPr>
        <w:rPr>
          <w:rFonts w:asciiTheme="minorHAnsi" w:eastAsiaTheme="minorHAnsi" w:hAnsiTheme="minorHAnsi" w:cstheme="minorBidi"/>
        </w:rPr>
      </w:pPr>
      <w:r w:rsidRPr="0005737A">
        <w:rPr>
          <w:rFonts w:asciiTheme="minorHAnsi" w:eastAsiaTheme="minorHAnsi" w:hAnsiTheme="minorHAnsi" w:cstheme="minorBidi"/>
        </w:rPr>
        <w:t>PERFORMANCE EVALUATIONS – Performance evaluations are a process for both the incident agency and FSC/IC to evaluate performance of the IMT finance section in regards to the incident and incident agency needs.  Specific Finance Evaluations will be completed by the incident agency no later than 60 days after release of the IMT. The evaluation will be completed by the incident agency representative and reviewed by the agency administrator.  The evaluation will be forwarded to the incident commander and the Great Basin Incident Business</w:t>
      </w:r>
      <w:r>
        <w:rPr>
          <w:rFonts w:asciiTheme="minorHAnsi" w:eastAsiaTheme="minorHAnsi" w:hAnsiTheme="minorHAnsi" w:cstheme="minorBidi"/>
        </w:rPr>
        <w:t xml:space="preserve"> Chair.</w:t>
      </w:r>
    </w:p>
    <w:p w:rsidR="0005737A" w:rsidRPr="0005737A" w:rsidRDefault="0005737A" w:rsidP="0005737A">
      <w:pPr>
        <w:rPr>
          <w:rFonts w:asciiTheme="minorHAnsi" w:eastAsiaTheme="minorHAnsi" w:hAnsiTheme="minorHAnsi" w:cstheme="minorBidi"/>
        </w:rPr>
      </w:pPr>
    </w:p>
    <w:p w:rsidR="0005737A" w:rsidRDefault="0005737A" w:rsidP="0005737A">
      <w:pPr>
        <w:rPr>
          <w:rFonts w:asciiTheme="minorHAnsi" w:eastAsiaTheme="minorHAnsi" w:hAnsiTheme="minorHAnsi" w:cstheme="minorBidi"/>
        </w:rPr>
      </w:pPr>
      <w:r w:rsidRPr="0005737A">
        <w:rPr>
          <w:rFonts w:asciiTheme="minorHAnsi" w:eastAsiaTheme="minorHAnsi" w:hAnsiTheme="minorHAnsi" w:cstheme="minorBidi"/>
        </w:rPr>
        <w:t>INCIDENT AGENCY NEEDS – Each incident has its own unique needs in relation to the finance section.  FSCs are expected to obtain a copy of the local unit’s operating guidelines during the in-brief with the incident agency and adhere to the unit’s direction and expectations.  Seek advice and/or counsel from AA or IBA when issues or questions arise as the agency guidelines are followed.</w:t>
      </w:r>
    </w:p>
    <w:p w:rsidR="0005737A" w:rsidRPr="0005737A" w:rsidRDefault="0005737A" w:rsidP="0005737A">
      <w:pPr>
        <w:rPr>
          <w:rFonts w:asciiTheme="minorHAnsi" w:eastAsiaTheme="minorHAnsi" w:hAnsiTheme="minorHAnsi" w:cstheme="minorBidi"/>
        </w:rPr>
      </w:pPr>
    </w:p>
    <w:p w:rsidR="0005737A" w:rsidRPr="0005737A" w:rsidRDefault="0005737A" w:rsidP="0005737A">
      <w:pPr>
        <w:rPr>
          <w:rFonts w:asciiTheme="minorHAnsi" w:eastAsiaTheme="minorHAnsi" w:hAnsiTheme="minorHAnsi" w:cstheme="minorBidi"/>
        </w:rPr>
      </w:pPr>
      <w:r w:rsidRPr="0005737A">
        <w:rPr>
          <w:rFonts w:asciiTheme="minorHAnsi" w:eastAsiaTheme="minorHAnsi" w:hAnsiTheme="minorHAnsi" w:cstheme="minorBidi"/>
        </w:rPr>
        <w:t>The Great Basin Incident Management Committee would like to again welcome you and your team.  We look forward to working with you.</w:t>
      </w:r>
    </w:p>
    <w:p w:rsidR="005E7A4D" w:rsidRPr="005E7A4D" w:rsidRDefault="005E7A4D" w:rsidP="0005737A">
      <w:pPr>
        <w:rPr>
          <w:rFonts w:asciiTheme="minorHAnsi" w:eastAsiaTheme="minorHAnsi" w:hAnsiTheme="minorHAnsi" w:cstheme="minorBidi"/>
        </w:rPr>
      </w:pPr>
    </w:p>
    <w:p w:rsidR="005E7A4D" w:rsidRPr="005E7A4D" w:rsidRDefault="005E7A4D" w:rsidP="0005737A">
      <w:pPr>
        <w:rPr>
          <w:rFonts w:asciiTheme="minorHAnsi" w:eastAsiaTheme="minorHAnsi" w:hAnsiTheme="minorHAnsi" w:cstheme="minorBidi"/>
        </w:rPr>
      </w:pPr>
    </w:p>
    <w:p w:rsidR="005E7A4D" w:rsidRPr="005E7A4D" w:rsidRDefault="005E7A4D" w:rsidP="0005737A">
      <w:pPr>
        <w:rPr>
          <w:rFonts w:asciiTheme="minorHAnsi" w:eastAsiaTheme="minorHAnsi" w:hAnsiTheme="minorHAnsi" w:cstheme="minorBidi"/>
        </w:rPr>
      </w:pPr>
    </w:p>
    <w:p w:rsidR="005E7A4D" w:rsidRPr="005E7A4D" w:rsidRDefault="005E7A4D" w:rsidP="0005737A">
      <w:pPr>
        <w:rPr>
          <w:rFonts w:asciiTheme="minorHAnsi" w:eastAsiaTheme="minorHAnsi" w:hAnsiTheme="minorHAnsi" w:cstheme="minorBidi"/>
        </w:rPr>
      </w:pPr>
    </w:p>
    <w:p w:rsidR="005E7A4D" w:rsidRPr="005E7A4D" w:rsidRDefault="005E7A4D" w:rsidP="0005737A">
      <w:pPr>
        <w:rPr>
          <w:rFonts w:asciiTheme="minorHAnsi" w:eastAsiaTheme="minorHAnsi" w:hAnsiTheme="minorHAnsi" w:cstheme="minorBidi"/>
        </w:rPr>
      </w:pPr>
      <w:r w:rsidRPr="006B7FC2">
        <w:rPr>
          <w:rFonts w:ascii="Monotype Corsiva" w:eastAsiaTheme="minorHAnsi" w:hAnsi="Monotype Corsiva" w:cstheme="minorBidi"/>
          <w:sz w:val="28"/>
          <w:szCs w:val="28"/>
          <w:u w:val="single"/>
        </w:rPr>
        <w:t>/s/Susan Stewa</w:t>
      </w:r>
      <w:r w:rsidR="006B7FC2" w:rsidRPr="006B7FC2">
        <w:rPr>
          <w:rFonts w:ascii="Monotype Corsiva" w:eastAsiaTheme="minorHAnsi" w:hAnsi="Monotype Corsiva" w:cstheme="minorBidi"/>
          <w:sz w:val="28"/>
          <w:szCs w:val="28"/>
          <w:u w:val="single"/>
        </w:rPr>
        <w:t>r</w:t>
      </w:r>
      <w:r w:rsidR="006B7FC2">
        <w:rPr>
          <w:rFonts w:ascii="Monotype Corsiva" w:eastAsiaTheme="minorHAnsi" w:hAnsi="Monotype Corsiva" w:cstheme="minorBidi"/>
          <w:sz w:val="28"/>
          <w:szCs w:val="28"/>
          <w:u w:val="single"/>
        </w:rPr>
        <w:t xml:space="preserve">t       </w:t>
      </w:r>
      <w:r w:rsidRPr="005E7A4D">
        <w:rPr>
          <w:rFonts w:asciiTheme="minorHAnsi" w:eastAsiaTheme="minorHAnsi" w:hAnsiTheme="minorHAnsi" w:cstheme="minorBidi"/>
        </w:rPr>
        <w:t xml:space="preserve">          </w:t>
      </w:r>
      <w:r>
        <w:rPr>
          <w:rFonts w:asciiTheme="minorHAnsi" w:eastAsiaTheme="minorHAnsi" w:hAnsiTheme="minorHAnsi" w:cstheme="minorBidi"/>
        </w:rPr>
        <w:t xml:space="preserve">    </w:t>
      </w:r>
      <w:r w:rsidRPr="005E7A4D">
        <w:rPr>
          <w:rFonts w:asciiTheme="minorHAnsi" w:eastAsiaTheme="minorHAnsi" w:hAnsiTheme="minorHAnsi" w:cstheme="minorBidi"/>
        </w:rPr>
        <w:t xml:space="preserve">    </w:t>
      </w:r>
      <w:r w:rsidR="0005737A" w:rsidRPr="0005737A">
        <w:rPr>
          <w:rFonts w:ascii="Monotype Corsiva" w:eastAsiaTheme="minorHAnsi" w:hAnsi="Monotype Corsiva" w:cstheme="minorBidi"/>
          <w:sz w:val="28"/>
          <w:szCs w:val="28"/>
          <w:u w:val="single"/>
        </w:rPr>
        <w:t>3/19/15</w:t>
      </w:r>
    </w:p>
    <w:p w:rsidR="005E7A4D" w:rsidRPr="005E7A4D" w:rsidRDefault="005E7A4D" w:rsidP="0005737A">
      <w:pPr>
        <w:rPr>
          <w:rFonts w:asciiTheme="minorHAnsi" w:eastAsiaTheme="minorHAnsi" w:hAnsiTheme="minorHAnsi" w:cstheme="minorBidi"/>
        </w:rPr>
      </w:pPr>
      <w:r w:rsidRPr="005E7A4D">
        <w:rPr>
          <w:rFonts w:asciiTheme="minorHAnsi" w:eastAsiaTheme="minorHAnsi" w:hAnsiTheme="minorHAnsi" w:cstheme="minorBidi"/>
        </w:rPr>
        <w:t xml:space="preserve">Susan Stewart </w:t>
      </w:r>
      <w:r w:rsidRPr="005E7A4D">
        <w:rPr>
          <w:rFonts w:asciiTheme="minorHAnsi" w:eastAsiaTheme="minorHAnsi" w:hAnsiTheme="minorHAnsi" w:cstheme="minorBidi"/>
        </w:rPr>
        <w:tab/>
      </w:r>
      <w:r w:rsidRPr="005E7A4D">
        <w:rPr>
          <w:rFonts w:asciiTheme="minorHAnsi" w:eastAsiaTheme="minorHAnsi" w:hAnsiTheme="minorHAnsi" w:cstheme="minorBidi"/>
        </w:rPr>
        <w:tab/>
        <w:t xml:space="preserve">                     Date</w:t>
      </w:r>
    </w:p>
    <w:p w:rsidR="0005737A" w:rsidRDefault="0005737A" w:rsidP="0005737A">
      <w:pPr>
        <w:rPr>
          <w:rFonts w:asciiTheme="minorHAnsi" w:eastAsiaTheme="minorHAnsi" w:hAnsiTheme="minorHAnsi" w:cstheme="minorBidi"/>
        </w:rPr>
      </w:pPr>
    </w:p>
    <w:p w:rsidR="005E7A4D" w:rsidRPr="005E7A4D" w:rsidRDefault="005E7A4D" w:rsidP="0005737A">
      <w:pPr>
        <w:rPr>
          <w:rFonts w:asciiTheme="minorHAnsi" w:eastAsiaTheme="minorHAnsi" w:hAnsiTheme="minorHAnsi" w:cstheme="minorBidi"/>
          <w:sz w:val="22"/>
          <w:szCs w:val="22"/>
        </w:rPr>
      </w:pPr>
      <w:r w:rsidRPr="005E7A4D">
        <w:rPr>
          <w:rFonts w:asciiTheme="minorHAnsi" w:eastAsiaTheme="minorHAnsi" w:hAnsiTheme="minorHAnsi" w:cstheme="minorBidi"/>
        </w:rPr>
        <w:t>Great Basin Coordinating Group Liaison to Incident Business Committee</w:t>
      </w:r>
    </w:p>
    <w:p w:rsidR="00AD05F8" w:rsidRPr="00C34ABA" w:rsidRDefault="00AD05F8" w:rsidP="0005737A">
      <w:pPr>
        <w:rPr>
          <w:rFonts w:ascii="Candara" w:hAnsi="Candara"/>
          <w:i/>
          <w:sz w:val="24"/>
          <w:szCs w:val="24"/>
        </w:rPr>
      </w:pPr>
      <w:r w:rsidRPr="00C34ABA">
        <w:rPr>
          <w:rFonts w:ascii="Candara" w:hAnsi="Candara"/>
          <w:i/>
          <w:sz w:val="24"/>
          <w:szCs w:val="24"/>
        </w:rPr>
        <w:br w:type="page"/>
      </w:r>
    </w:p>
    <w:tbl>
      <w:tblPr>
        <w:tblW w:w="0" w:type="auto"/>
        <w:tblLook w:val="04A0" w:firstRow="1" w:lastRow="0" w:firstColumn="1" w:lastColumn="0" w:noHBand="0" w:noVBand="1"/>
      </w:tblPr>
      <w:tblGrid>
        <w:gridCol w:w="2083"/>
        <w:gridCol w:w="7148"/>
      </w:tblGrid>
      <w:tr w:rsidR="00527606" w:rsidRPr="00C34ABA" w:rsidTr="00F056B8">
        <w:trPr>
          <w:trHeight w:val="1875"/>
        </w:trPr>
        <w:tc>
          <w:tcPr>
            <w:tcW w:w="2083" w:type="dxa"/>
          </w:tcPr>
          <w:p w:rsidR="00527606" w:rsidRPr="00C34ABA" w:rsidRDefault="002540F8" w:rsidP="00AD05F8">
            <w:pPr>
              <w:rPr>
                <w:rFonts w:ascii="Candara" w:hAnsi="Candara"/>
                <w:color w:val="0000FF"/>
                <w:sz w:val="24"/>
                <w:szCs w:val="24"/>
              </w:rPr>
            </w:pPr>
            <w:r w:rsidRPr="00C34ABA">
              <w:rPr>
                <w:rFonts w:ascii="Candara" w:hAnsi="Candara"/>
                <w:noProof/>
                <w:color w:val="0000FF"/>
                <w:sz w:val="24"/>
                <w:szCs w:val="24"/>
              </w:rPr>
              <w:lastRenderedPageBreak/>
              <w:drawing>
                <wp:anchor distT="0" distB="0" distL="114300" distR="114300" simplePos="0" relativeHeight="251658240" behindDoc="1" locked="0" layoutInCell="1" allowOverlap="1" wp14:anchorId="23914342" wp14:editId="16CDF87F">
                  <wp:simplePos x="0" y="0"/>
                  <wp:positionH relativeFrom="column">
                    <wp:posOffset>-47625</wp:posOffset>
                  </wp:positionH>
                  <wp:positionV relativeFrom="paragraph">
                    <wp:posOffset>-337820</wp:posOffset>
                  </wp:positionV>
                  <wp:extent cx="1152525" cy="1209675"/>
                  <wp:effectExtent l="0" t="0" r="9525" b="9525"/>
                  <wp:wrapTight wrapText="bothSides">
                    <wp:wrapPolygon edited="0">
                      <wp:start x="0" y="0"/>
                      <wp:lineTo x="0" y="21430"/>
                      <wp:lineTo x="21421" y="21430"/>
                      <wp:lineTo x="21421" y="0"/>
                      <wp:lineTo x="0" y="0"/>
                    </wp:wrapPolygon>
                  </wp:wrapTight>
                  <wp:docPr id="18"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8" w:type="dxa"/>
            <w:vAlign w:val="center"/>
          </w:tcPr>
          <w:p w:rsidR="00527606" w:rsidRPr="00C34ABA" w:rsidRDefault="00527606" w:rsidP="005276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ndara" w:hAnsi="Candara"/>
                <w:b/>
                <w:sz w:val="24"/>
                <w:szCs w:val="24"/>
              </w:rPr>
            </w:pPr>
            <w:r w:rsidRPr="00C34ABA">
              <w:rPr>
                <w:rFonts w:ascii="Candara" w:hAnsi="Candara"/>
                <w:b/>
                <w:sz w:val="24"/>
                <w:szCs w:val="24"/>
              </w:rPr>
              <w:t>GREAT BASIN</w:t>
            </w:r>
          </w:p>
          <w:p w:rsidR="00527606" w:rsidRPr="00C34ABA" w:rsidRDefault="00527606" w:rsidP="005276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ndara" w:hAnsi="Candara"/>
                <w:b/>
                <w:sz w:val="24"/>
                <w:szCs w:val="24"/>
              </w:rPr>
            </w:pPr>
            <w:r w:rsidRPr="00C34ABA">
              <w:rPr>
                <w:rFonts w:ascii="Candara" w:hAnsi="Candara"/>
                <w:b/>
                <w:sz w:val="24"/>
                <w:szCs w:val="24"/>
              </w:rPr>
              <w:t xml:space="preserve">INCIDENT BUSINESS </w:t>
            </w:r>
          </w:p>
          <w:p w:rsidR="00527606" w:rsidRPr="00C34ABA" w:rsidRDefault="00527606" w:rsidP="005276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ndara" w:hAnsi="Candara"/>
                <w:color w:val="0000FF"/>
                <w:sz w:val="24"/>
                <w:szCs w:val="24"/>
              </w:rPr>
            </w:pPr>
            <w:r w:rsidRPr="00C34ABA">
              <w:rPr>
                <w:rFonts w:ascii="Candara" w:hAnsi="Candara"/>
                <w:b/>
                <w:sz w:val="24"/>
                <w:szCs w:val="24"/>
              </w:rPr>
              <w:t>OPERATING GUIDELINES</w:t>
            </w:r>
          </w:p>
        </w:tc>
      </w:tr>
    </w:tbl>
    <w:p w:rsidR="009C6675" w:rsidRDefault="009C6675" w:rsidP="005F5016">
      <w:pPr>
        <w:pStyle w:val="NormalWeb"/>
        <w:spacing w:before="0" w:beforeAutospacing="0" w:after="0" w:afterAutospacing="0" w:line="240" w:lineRule="exact"/>
        <w:rPr>
          <w:sz w:val="24"/>
          <w:szCs w:val="24"/>
        </w:rPr>
      </w:pPr>
    </w:p>
    <w:p w:rsidR="009C6675" w:rsidRDefault="009C6675" w:rsidP="005F5016">
      <w:pPr>
        <w:pStyle w:val="NormalWeb"/>
        <w:spacing w:before="0" w:beforeAutospacing="0" w:after="0" w:afterAutospacing="0" w:line="240" w:lineRule="exact"/>
        <w:rPr>
          <w:sz w:val="24"/>
          <w:szCs w:val="24"/>
        </w:rPr>
      </w:pPr>
    </w:p>
    <w:p w:rsidR="00AC74CB" w:rsidRPr="007A66EE" w:rsidRDefault="00883721" w:rsidP="005F5016">
      <w:pPr>
        <w:pStyle w:val="NormalWeb"/>
        <w:spacing w:before="0" w:beforeAutospacing="0" w:after="0" w:afterAutospacing="0" w:line="240" w:lineRule="exact"/>
        <w:rPr>
          <w:sz w:val="24"/>
          <w:szCs w:val="24"/>
        </w:rPr>
      </w:pPr>
      <w:r w:rsidRPr="007A66EE">
        <w:rPr>
          <w:sz w:val="24"/>
          <w:szCs w:val="24"/>
        </w:rPr>
        <w:t>The following outlines standard Incident Business</w:t>
      </w:r>
      <w:r w:rsidR="00AC74CB" w:rsidRPr="007A66EE">
        <w:rPr>
          <w:sz w:val="24"/>
          <w:szCs w:val="24"/>
        </w:rPr>
        <w:t xml:space="preserve"> Operating Guidelines for </w:t>
      </w:r>
      <w:r w:rsidR="009205F9" w:rsidRPr="007A66EE">
        <w:rPr>
          <w:sz w:val="24"/>
          <w:szCs w:val="24"/>
        </w:rPr>
        <w:t xml:space="preserve">the </w:t>
      </w:r>
      <w:r w:rsidR="00D07F93" w:rsidRPr="007A66EE">
        <w:rPr>
          <w:sz w:val="24"/>
          <w:szCs w:val="24"/>
        </w:rPr>
        <w:t xml:space="preserve">Great Basin </w:t>
      </w:r>
      <w:r w:rsidRPr="007A66EE">
        <w:rPr>
          <w:sz w:val="24"/>
          <w:szCs w:val="24"/>
        </w:rPr>
        <w:t xml:space="preserve">Geographic </w:t>
      </w:r>
      <w:r w:rsidR="00527606" w:rsidRPr="007A66EE">
        <w:rPr>
          <w:sz w:val="24"/>
          <w:szCs w:val="24"/>
        </w:rPr>
        <w:t>Area</w:t>
      </w:r>
      <w:r w:rsidRPr="007A66EE">
        <w:rPr>
          <w:sz w:val="24"/>
          <w:szCs w:val="24"/>
        </w:rPr>
        <w:t xml:space="preserve">.  </w:t>
      </w:r>
      <w:r w:rsidR="00AC74CB" w:rsidRPr="007A66EE">
        <w:rPr>
          <w:sz w:val="24"/>
          <w:szCs w:val="24"/>
        </w:rPr>
        <w:t>These guidelines emphasize the critical financial and administrative procedures to be followed on incidents</w:t>
      </w:r>
      <w:r w:rsidR="00D07F93" w:rsidRPr="007A66EE">
        <w:rPr>
          <w:sz w:val="24"/>
          <w:szCs w:val="24"/>
        </w:rPr>
        <w:t xml:space="preserve"> and</w:t>
      </w:r>
      <w:r w:rsidR="00AC74CB" w:rsidRPr="007A66EE">
        <w:rPr>
          <w:sz w:val="24"/>
          <w:szCs w:val="24"/>
        </w:rPr>
        <w:t xml:space="preserve"> are intended to complement the Interagency Incident Business Management Handbook (IIBMH) wh</w:t>
      </w:r>
      <w:r w:rsidR="00D07F93" w:rsidRPr="007A66EE">
        <w:rPr>
          <w:sz w:val="24"/>
          <w:szCs w:val="24"/>
        </w:rPr>
        <w:t>ich provides national direction and highlight</w:t>
      </w:r>
      <w:r w:rsidR="000C3783" w:rsidRPr="007A66EE">
        <w:rPr>
          <w:sz w:val="24"/>
          <w:szCs w:val="24"/>
        </w:rPr>
        <w:t>s</w:t>
      </w:r>
      <w:r w:rsidR="00D07F93" w:rsidRPr="007A66EE">
        <w:rPr>
          <w:sz w:val="24"/>
          <w:szCs w:val="24"/>
        </w:rPr>
        <w:t xml:space="preserve"> the geographic </w:t>
      </w:r>
      <w:r w:rsidR="009205F9" w:rsidRPr="007A66EE">
        <w:rPr>
          <w:sz w:val="24"/>
          <w:szCs w:val="24"/>
        </w:rPr>
        <w:t>area supplements</w:t>
      </w:r>
      <w:r w:rsidR="00D07F93" w:rsidRPr="007A66EE">
        <w:rPr>
          <w:sz w:val="24"/>
          <w:szCs w:val="24"/>
        </w:rPr>
        <w:t xml:space="preserve"> to the handbook. </w:t>
      </w:r>
      <w:r w:rsidR="00AC74CB" w:rsidRPr="007A66EE">
        <w:rPr>
          <w:sz w:val="24"/>
          <w:szCs w:val="24"/>
        </w:rPr>
        <w:t xml:space="preserve"> These guidelines are provided to support Incident Management Team (IMT) operations and to provide consistency in incident business </w:t>
      </w:r>
      <w:r w:rsidR="00404208" w:rsidRPr="007A66EE">
        <w:rPr>
          <w:sz w:val="24"/>
          <w:szCs w:val="24"/>
        </w:rPr>
        <w:t xml:space="preserve">management </w:t>
      </w:r>
      <w:r w:rsidR="00F40F12">
        <w:rPr>
          <w:sz w:val="24"/>
          <w:szCs w:val="24"/>
        </w:rPr>
        <w:t>practices</w:t>
      </w:r>
      <w:r w:rsidR="00AC74CB" w:rsidRPr="007A66EE">
        <w:rPr>
          <w:sz w:val="24"/>
          <w:szCs w:val="24"/>
        </w:rPr>
        <w:t xml:space="preserve">. </w:t>
      </w:r>
    </w:p>
    <w:p w:rsidR="005F5016" w:rsidRPr="007A66EE" w:rsidRDefault="005F5016" w:rsidP="005F5016">
      <w:pPr>
        <w:pStyle w:val="NormalWeb"/>
        <w:spacing w:before="0" w:beforeAutospacing="0" w:after="0" w:afterAutospacing="0" w:line="240" w:lineRule="exact"/>
        <w:rPr>
          <w:sz w:val="24"/>
          <w:szCs w:val="24"/>
        </w:rPr>
      </w:pPr>
    </w:p>
    <w:p w:rsidR="00AC74CB" w:rsidRPr="007A66EE" w:rsidRDefault="00AC74CB" w:rsidP="005F5016">
      <w:pPr>
        <w:pStyle w:val="NormalWeb"/>
        <w:spacing w:before="0" w:beforeAutospacing="0" w:after="0" w:afterAutospacing="0" w:line="240" w:lineRule="exact"/>
        <w:rPr>
          <w:sz w:val="24"/>
          <w:szCs w:val="24"/>
        </w:rPr>
      </w:pPr>
      <w:r w:rsidRPr="007A66EE">
        <w:rPr>
          <w:sz w:val="24"/>
          <w:szCs w:val="24"/>
        </w:rPr>
        <w:t>Any changes to these guidelines will be negotiated with the Agency Administrator (AA) and the Incident Business Advisor (IBA)</w:t>
      </w:r>
      <w:r w:rsidR="005C445A" w:rsidRPr="007A66EE">
        <w:rPr>
          <w:sz w:val="24"/>
          <w:szCs w:val="24"/>
        </w:rPr>
        <w:t>.</w:t>
      </w:r>
    </w:p>
    <w:p w:rsidR="005F5016" w:rsidRPr="007A66EE" w:rsidRDefault="005F5016" w:rsidP="005F5016">
      <w:pPr>
        <w:pStyle w:val="NormalWeb"/>
        <w:spacing w:before="0" w:beforeAutospacing="0" w:after="0" w:afterAutospacing="0" w:line="240" w:lineRule="exact"/>
        <w:rPr>
          <w:sz w:val="24"/>
          <w:szCs w:val="24"/>
        </w:rPr>
      </w:pPr>
    </w:p>
    <w:p w:rsidR="00291CB5" w:rsidRPr="007A66EE" w:rsidRDefault="00414B39" w:rsidP="005F5016">
      <w:pPr>
        <w:pStyle w:val="NormalWeb"/>
        <w:spacing w:before="0" w:beforeAutospacing="0" w:after="0" w:afterAutospacing="0" w:line="240" w:lineRule="exact"/>
        <w:rPr>
          <w:sz w:val="24"/>
          <w:szCs w:val="24"/>
        </w:rPr>
      </w:pPr>
      <w:r w:rsidRPr="007A66EE">
        <w:rPr>
          <w:sz w:val="24"/>
          <w:szCs w:val="24"/>
        </w:rPr>
        <w:t>Units should supplement these Operating Guidelines as necessary to address issues specific to their locations while conforming to the IIBMH.</w:t>
      </w:r>
    </w:p>
    <w:p w:rsidR="005F5016" w:rsidRPr="007A66EE" w:rsidRDefault="005F5016" w:rsidP="005F5016">
      <w:pPr>
        <w:pStyle w:val="NormalWeb"/>
        <w:spacing w:before="0" w:beforeAutospacing="0" w:after="0" w:afterAutospacing="0" w:line="240" w:lineRule="exact"/>
        <w:rPr>
          <w:sz w:val="24"/>
          <w:szCs w:val="24"/>
        </w:rPr>
      </w:pPr>
    </w:p>
    <w:p w:rsidR="000C625C" w:rsidRDefault="000C625C" w:rsidP="005F5016">
      <w:pPr>
        <w:pStyle w:val="NormalWeb"/>
        <w:spacing w:before="0" w:beforeAutospacing="0" w:after="0" w:afterAutospacing="0" w:line="240" w:lineRule="exact"/>
        <w:rPr>
          <w:bCs/>
          <w:sz w:val="24"/>
          <w:szCs w:val="24"/>
        </w:rPr>
      </w:pPr>
      <w:r w:rsidRPr="007A66EE">
        <w:rPr>
          <w:bCs/>
          <w:sz w:val="24"/>
          <w:szCs w:val="24"/>
        </w:rPr>
        <w:t>Administrative Office for Payment (</w:t>
      </w:r>
      <w:r w:rsidR="00FC3303" w:rsidRPr="007A66EE">
        <w:rPr>
          <w:bCs/>
          <w:sz w:val="24"/>
          <w:szCs w:val="24"/>
        </w:rPr>
        <w:t>e-I</w:t>
      </w:r>
      <w:r w:rsidRPr="007A66EE">
        <w:rPr>
          <w:bCs/>
          <w:sz w:val="24"/>
          <w:szCs w:val="24"/>
        </w:rPr>
        <w:t>Suite)</w:t>
      </w:r>
      <w:r w:rsidR="008A51BB">
        <w:rPr>
          <w:bCs/>
          <w:sz w:val="24"/>
          <w:szCs w:val="24"/>
        </w:rPr>
        <w:t>:</w:t>
      </w:r>
    </w:p>
    <w:p w:rsidR="008A51BB" w:rsidRPr="007A66EE" w:rsidRDefault="008A51BB" w:rsidP="005F5016">
      <w:pPr>
        <w:pStyle w:val="NormalWeb"/>
        <w:spacing w:before="0" w:beforeAutospacing="0" w:after="0" w:afterAutospacing="0" w:line="240" w:lineRule="exact"/>
        <w:rPr>
          <w:bCs/>
          <w:sz w:val="24"/>
          <w:szCs w:val="24"/>
        </w:rPr>
      </w:pPr>
    </w:p>
    <w:p w:rsidR="00492E27" w:rsidRPr="007A66EE" w:rsidRDefault="000C625C" w:rsidP="00492E27">
      <w:pPr>
        <w:pStyle w:val="NormalWeb"/>
        <w:spacing w:before="0" w:beforeAutospacing="0" w:after="0" w:afterAutospacing="0"/>
        <w:rPr>
          <w:bCs/>
          <w:sz w:val="24"/>
          <w:szCs w:val="24"/>
        </w:rPr>
      </w:pPr>
      <w:r w:rsidRPr="007A66EE">
        <w:rPr>
          <w:bCs/>
          <w:sz w:val="24"/>
          <w:szCs w:val="24"/>
        </w:rPr>
        <w:tab/>
        <w:t>FS Incidents – Al</w:t>
      </w:r>
      <w:r w:rsidR="00FC3303" w:rsidRPr="007A66EE">
        <w:rPr>
          <w:bCs/>
          <w:sz w:val="24"/>
          <w:szCs w:val="24"/>
        </w:rPr>
        <w:t>buquerque Service Center</w:t>
      </w:r>
      <w:r w:rsidR="00393004" w:rsidRPr="007A66EE">
        <w:rPr>
          <w:bCs/>
          <w:sz w:val="24"/>
          <w:szCs w:val="24"/>
        </w:rPr>
        <w:t>, Incident Finance</w:t>
      </w:r>
    </w:p>
    <w:p w:rsidR="00393004" w:rsidRPr="007A66EE" w:rsidRDefault="008A51BB" w:rsidP="002C4345">
      <w:pPr>
        <w:pStyle w:val="NormalWeb"/>
        <w:spacing w:before="0" w:beforeAutospacing="0" w:after="0" w:afterAutospacing="0"/>
        <w:ind w:left="1440" w:firstLine="720"/>
        <w:rPr>
          <w:bCs/>
          <w:sz w:val="24"/>
          <w:szCs w:val="24"/>
        </w:rPr>
      </w:pPr>
      <w:r>
        <w:rPr>
          <w:bCs/>
          <w:sz w:val="24"/>
          <w:szCs w:val="24"/>
        </w:rPr>
        <w:t xml:space="preserve">  </w:t>
      </w:r>
      <w:r w:rsidR="00393004" w:rsidRPr="007A66EE">
        <w:rPr>
          <w:bCs/>
          <w:sz w:val="24"/>
          <w:szCs w:val="24"/>
        </w:rPr>
        <w:t>101-B Sun Avenue NE</w:t>
      </w:r>
    </w:p>
    <w:p w:rsidR="00393004" w:rsidRPr="007A66EE" w:rsidRDefault="00393004" w:rsidP="005F5016">
      <w:pPr>
        <w:pStyle w:val="NormalWeb"/>
        <w:spacing w:before="0" w:beforeAutospacing="0" w:after="0" w:afterAutospacing="0"/>
        <w:rPr>
          <w:bCs/>
          <w:sz w:val="24"/>
          <w:szCs w:val="24"/>
        </w:rPr>
      </w:pPr>
      <w:r w:rsidRPr="007A66EE">
        <w:rPr>
          <w:bCs/>
          <w:sz w:val="24"/>
          <w:szCs w:val="24"/>
        </w:rPr>
        <w:tab/>
      </w:r>
      <w:r w:rsidRPr="007A66EE">
        <w:rPr>
          <w:bCs/>
          <w:sz w:val="24"/>
          <w:szCs w:val="24"/>
        </w:rPr>
        <w:tab/>
      </w:r>
      <w:r w:rsidRPr="007A66EE">
        <w:rPr>
          <w:bCs/>
          <w:sz w:val="24"/>
          <w:szCs w:val="24"/>
        </w:rPr>
        <w:tab/>
      </w:r>
      <w:r w:rsidR="008A51BB">
        <w:rPr>
          <w:bCs/>
          <w:sz w:val="24"/>
          <w:szCs w:val="24"/>
        </w:rPr>
        <w:t xml:space="preserve">  </w:t>
      </w:r>
      <w:r w:rsidRPr="007A66EE">
        <w:rPr>
          <w:bCs/>
          <w:sz w:val="24"/>
          <w:szCs w:val="24"/>
        </w:rPr>
        <w:t>Albuquerque, NM  87109</w:t>
      </w:r>
    </w:p>
    <w:p w:rsidR="005F5016" w:rsidRPr="007A66EE" w:rsidRDefault="005F5016" w:rsidP="005F5016">
      <w:pPr>
        <w:pStyle w:val="NormalWeb"/>
        <w:spacing w:before="0" w:beforeAutospacing="0" w:after="0" w:afterAutospacing="0"/>
        <w:rPr>
          <w:bCs/>
          <w:sz w:val="24"/>
          <w:szCs w:val="24"/>
        </w:rPr>
      </w:pPr>
    </w:p>
    <w:p w:rsidR="000C625C" w:rsidRPr="007A66EE" w:rsidRDefault="008A51BB" w:rsidP="005F5016">
      <w:pPr>
        <w:pStyle w:val="NormalWeb"/>
        <w:spacing w:before="0" w:beforeAutospacing="0" w:after="0" w:afterAutospacing="0" w:line="240" w:lineRule="exact"/>
        <w:rPr>
          <w:bCs/>
          <w:sz w:val="24"/>
          <w:szCs w:val="24"/>
        </w:rPr>
      </w:pPr>
      <w:r>
        <w:rPr>
          <w:bCs/>
          <w:sz w:val="24"/>
          <w:szCs w:val="24"/>
        </w:rPr>
        <w:tab/>
        <w:t>All Other</w:t>
      </w:r>
      <w:r w:rsidR="00393004" w:rsidRPr="007A66EE">
        <w:rPr>
          <w:bCs/>
          <w:sz w:val="24"/>
          <w:szCs w:val="24"/>
        </w:rPr>
        <w:t xml:space="preserve"> Incidents</w:t>
      </w:r>
      <w:r w:rsidR="000C625C" w:rsidRPr="007A66EE">
        <w:rPr>
          <w:bCs/>
          <w:sz w:val="24"/>
          <w:szCs w:val="24"/>
        </w:rPr>
        <w:t xml:space="preserve"> – </w:t>
      </w:r>
      <w:r w:rsidR="00545161" w:rsidRPr="007A66EE">
        <w:rPr>
          <w:bCs/>
          <w:sz w:val="24"/>
          <w:szCs w:val="24"/>
        </w:rPr>
        <w:t xml:space="preserve">Local incident agency </w:t>
      </w:r>
      <w:r w:rsidR="000C625C" w:rsidRPr="007A66EE">
        <w:rPr>
          <w:bCs/>
          <w:sz w:val="24"/>
          <w:szCs w:val="24"/>
        </w:rPr>
        <w:t>office address</w:t>
      </w:r>
    </w:p>
    <w:p w:rsidR="005F5016" w:rsidRPr="007A66EE" w:rsidRDefault="005F5016" w:rsidP="005F5016">
      <w:pPr>
        <w:pStyle w:val="NormalWeb"/>
        <w:spacing w:before="0" w:beforeAutospacing="0" w:after="0" w:afterAutospacing="0" w:line="240" w:lineRule="exact"/>
        <w:rPr>
          <w:bCs/>
          <w:sz w:val="24"/>
          <w:szCs w:val="24"/>
        </w:rPr>
      </w:pPr>
    </w:p>
    <w:p w:rsidR="00492E27" w:rsidRPr="007A66EE" w:rsidRDefault="00545161" w:rsidP="005F5016">
      <w:pPr>
        <w:pStyle w:val="NormalWeb"/>
        <w:spacing w:before="0" w:beforeAutospacing="0" w:after="0" w:afterAutospacing="0" w:line="240" w:lineRule="exact"/>
        <w:ind w:left="720"/>
        <w:rPr>
          <w:bCs/>
          <w:sz w:val="24"/>
          <w:szCs w:val="24"/>
        </w:rPr>
      </w:pPr>
      <w:r w:rsidRPr="007A66EE">
        <w:rPr>
          <w:bCs/>
          <w:sz w:val="24"/>
          <w:szCs w:val="24"/>
        </w:rPr>
        <w:t xml:space="preserve">National Crew Contracts – </w:t>
      </w:r>
      <w:r w:rsidR="00F40F12" w:rsidRPr="00F40F12">
        <w:rPr>
          <w:bCs/>
          <w:sz w:val="24"/>
          <w:szCs w:val="24"/>
        </w:rPr>
        <w:t>(regardless of incident agency)</w:t>
      </w:r>
    </w:p>
    <w:p w:rsidR="00393004" w:rsidRPr="007A66EE" w:rsidRDefault="00545161" w:rsidP="00492E27">
      <w:pPr>
        <w:pStyle w:val="NormalWeb"/>
        <w:spacing w:before="0" w:beforeAutospacing="0" w:after="0" w:afterAutospacing="0" w:line="240" w:lineRule="exact"/>
        <w:ind w:left="1440" w:firstLine="720"/>
        <w:rPr>
          <w:bCs/>
          <w:sz w:val="24"/>
          <w:szCs w:val="24"/>
        </w:rPr>
      </w:pPr>
      <w:r w:rsidRPr="007A66EE">
        <w:rPr>
          <w:bCs/>
          <w:sz w:val="24"/>
          <w:szCs w:val="24"/>
        </w:rPr>
        <w:t>Albuquerque Service Center</w:t>
      </w:r>
      <w:r w:rsidR="00CE6F0C" w:rsidRPr="007A66EE">
        <w:rPr>
          <w:bCs/>
          <w:sz w:val="24"/>
          <w:szCs w:val="24"/>
        </w:rPr>
        <w:t xml:space="preserve"> </w:t>
      </w:r>
      <w:r w:rsidR="00393004" w:rsidRPr="007A66EE">
        <w:rPr>
          <w:bCs/>
          <w:sz w:val="24"/>
          <w:szCs w:val="24"/>
        </w:rPr>
        <w:t>Incident Finance</w:t>
      </w:r>
    </w:p>
    <w:p w:rsidR="00393004" w:rsidRPr="007A66EE" w:rsidRDefault="00393004" w:rsidP="00492E27">
      <w:pPr>
        <w:pStyle w:val="NormalWeb"/>
        <w:spacing w:before="0" w:beforeAutospacing="0" w:after="0" w:afterAutospacing="0" w:line="240" w:lineRule="exact"/>
        <w:ind w:left="1440" w:firstLine="720"/>
        <w:rPr>
          <w:bCs/>
          <w:sz w:val="24"/>
          <w:szCs w:val="24"/>
        </w:rPr>
      </w:pPr>
      <w:r w:rsidRPr="007A66EE">
        <w:rPr>
          <w:bCs/>
          <w:sz w:val="24"/>
          <w:szCs w:val="24"/>
        </w:rPr>
        <w:t>101-B Sun Avenue NE</w:t>
      </w:r>
    </w:p>
    <w:p w:rsidR="00393004" w:rsidRPr="007A66EE" w:rsidRDefault="00393004" w:rsidP="00492E27">
      <w:pPr>
        <w:pStyle w:val="NormalWeb"/>
        <w:spacing w:before="0" w:beforeAutospacing="0" w:after="0" w:afterAutospacing="0" w:line="240" w:lineRule="exact"/>
        <w:ind w:left="1440" w:firstLine="720"/>
        <w:rPr>
          <w:bCs/>
          <w:sz w:val="24"/>
          <w:szCs w:val="24"/>
        </w:rPr>
      </w:pPr>
      <w:r w:rsidRPr="007A66EE">
        <w:rPr>
          <w:bCs/>
          <w:sz w:val="24"/>
          <w:szCs w:val="24"/>
        </w:rPr>
        <w:t>Albuquerque NM  87109</w:t>
      </w:r>
    </w:p>
    <w:p w:rsidR="00492E27" w:rsidRPr="007A66EE" w:rsidRDefault="00492E27" w:rsidP="002C4345">
      <w:pPr>
        <w:pStyle w:val="NormalWeb"/>
        <w:spacing w:before="0" w:beforeAutospacing="0" w:after="0" w:afterAutospacing="0" w:line="240" w:lineRule="exact"/>
        <w:rPr>
          <w:bCs/>
          <w:sz w:val="24"/>
          <w:szCs w:val="24"/>
        </w:rPr>
      </w:pPr>
    </w:p>
    <w:p w:rsidR="009C6675" w:rsidRDefault="00B97361" w:rsidP="00492E27">
      <w:pPr>
        <w:pStyle w:val="NormalWeb"/>
        <w:spacing w:before="0" w:beforeAutospacing="0" w:line="240" w:lineRule="exact"/>
        <w:ind w:left="720"/>
        <w:rPr>
          <w:bCs/>
          <w:sz w:val="24"/>
          <w:szCs w:val="24"/>
        </w:rPr>
        <w:sectPr w:rsidR="009C6675" w:rsidSect="00D4088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60" w:left="1440" w:header="720" w:footer="720" w:gutter="0"/>
          <w:cols w:space="720"/>
          <w:docGrid w:linePitch="360"/>
        </w:sectPr>
      </w:pPr>
      <w:r w:rsidRPr="007A66EE">
        <w:rPr>
          <w:bCs/>
          <w:sz w:val="24"/>
          <w:szCs w:val="24"/>
        </w:rPr>
        <w:t>Other Contracts/Agreements with specified Payment Office – Enter payment office specified in contract/agreement</w:t>
      </w:r>
      <w:r w:rsidR="00492E27" w:rsidRPr="007A66EE">
        <w:rPr>
          <w:bCs/>
          <w:sz w:val="24"/>
          <w:szCs w:val="24"/>
        </w:rPr>
        <w:t>.</w:t>
      </w:r>
    </w:p>
    <w:sdt>
      <w:sdtPr>
        <w:rPr>
          <w:rFonts w:ascii="Arial" w:eastAsia="Times New Roman" w:hAnsi="Arial" w:cs="Arial"/>
          <w:b w:val="0"/>
          <w:bCs w:val="0"/>
          <w:color w:val="auto"/>
          <w:sz w:val="20"/>
          <w:szCs w:val="20"/>
          <w:lang w:eastAsia="en-US"/>
        </w:rPr>
        <w:id w:val="1520973137"/>
        <w:docPartObj>
          <w:docPartGallery w:val="Table of Contents"/>
          <w:docPartUnique/>
        </w:docPartObj>
      </w:sdtPr>
      <w:sdtEndPr>
        <w:rPr>
          <w:noProof/>
        </w:rPr>
      </w:sdtEndPr>
      <w:sdtContent>
        <w:p w:rsidR="00E67A10" w:rsidRDefault="00E67A10">
          <w:pPr>
            <w:pStyle w:val="TOCHeading"/>
          </w:pPr>
          <w:r>
            <w:t>Table of Contents</w:t>
          </w:r>
        </w:p>
        <w:p w:rsidR="007F0644" w:rsidRDefault="00E67A1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4518873" w:history="1">
            <w:r w:rsidR="007F0644" w:rsidRPr="00E65B63">
              <w:rPr>
                <w:rStyle w:val="Hyperlink"/>
                <w:noProof/>
              </w:rPr>
              <w:t>e-ISuite Data Transition to Enterprise</w:t>
            </w:r>
            <w:r w:rsidR="007F0644">
              <w:rPr>
                <w:noProof/>
                <w:webHidden/>
              </w:rPr>
              <w:tab/>
            </w:r>
            <w:r w:rsidR="007F0644">
              <w:rPr>
                <w:noProof/>
                <w:webHidden/>
              </w:rPr>
              <w:fldChar w:fldCharType="begin"/>
            </w:r>
            <w:r w:rsidR="007F0644">
              <w:rPr>
                <w:noProof/>
                <w:webHidden/>
              </w:rPr>
              <w:instrText xml:space="preserve"> PAGEREF _Toc414518873 \h </w:instrText>
            </w:r>
            <w:r w:rsidR="007F0644">
              <w:rPr>
                <w:noProof/>
                <w:webHidden/>
              </w:rPr>
            </w:r>
            <w:r w:rsidR="007F0644">
              <w:rPr>
                <w:noProof/>
                <w:webHidden/>
              </w:rPr>
              <w:fldChar w:fldCharType="separate"/>
            </w:r>
            <w:r w:rsidR="007F0644">
              <w:rPr>
                <w:noProof/>
                <w:webHidden/>
              </w:rPr>
              <w:t>7</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874" w:history="1">
            <w:r w:rsidR="007F0644" w:rsidRPr="00E65B63">
              <w:rPr>
                <w:rStyle w:val="Hyperlink"/>
                <w:noProof/>
              </w:rPr>
              <w:t>Personnel</w:t>
            </w:r>
            <w:r w:rsidR="007F0644">
              <w:rPr>
                <w:noProof/>
                <w:webHidden/>
              </w:rPr>
              <w:tab/>
            </w:r>
            <w:r w:rsidR="007F0644">
              <w:rPr>
                <w:noProof/>
                <w:webHidden/>
              </w:rPr>
              <w:fldChar w:fldCharType="begin"/>
            </w:r>
            <w:r w:rsidR="007F0644">
              <w:rPr>
                <w:noProof/>
                <w:webHidden/>
              </w:rPr>
              <w:instrText xml:space="preserve"> PAGEREF _Toc414518874 \h </w:instrText>
            </w:r>
            <w:r w:rsidR="007F0644">
              <w:rPr>
                <w:noProof/>
                <w:webHidden/>
              </w:rPr>
            </w:r>
            <w:r w:rsidR="007F0644">
              <w:rPr>
                <w:noProof/>
                <w:webHidden/>
              </w:rPr>
              <w:fldChar w:fldCharType="separate"/>
            </w:r>
            <w:r w:rsidR="007F0644">
              <w:rPr>
                <w:noProof/>
                <w:webHidden/>
              </w:rPr>
              <w:t>7</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875" w:history="1">
            <w:r w:rsidR="007F0644" w:rsidRPr="00E65B63">
              <w:rPr>
                <w:rStyle w:val="Hyperlink"/>
                <w:noProof/>
              </w:rPr>
              <w:t>AD Hiring and Support</w:t>
            </w:r>
            <w:r w:rsidR="007F0644">
              <w:rPr>
                <w:noProof/>
                <w:webHidden/>
              </w:rPr>
              <w:tab/>
            </w:r>
            <w:r w:rsidR="007F0644">
              <w:rPr>
                <w:noProof/>
                <w:webHidden/>
              </w:rPr>
              <w:fldChar w:fldCharType="begin"/>
            </w:r>
            <w:r w:rsidR="007F0644">
              <w:rPr>
                <w:noProof/>
                <w:webHidden/>
              </w:rPr>
              <w:instrText xml:space="preserve"> PAGEREF _Toc414518875 \h </w:instrText>
            </w:r>
            <w:r w:rsidR="007F0644">
              <w:rPr>
                <w:noProof/>
                <w:webHidden/>
              </w:rPr>
            </w:r>
            <w:r w:rsidR="007F0644">
              <w:rPr>
                <w:noProof/>
                <w:webHidden/>
              </w:rPr>
              <w:fldChar w:fldCharType="separate"/>
            </w:r>
            <w:r w:rsidR="007F0644">
              <w:rPr>
                <w:noProof/>
                <w:webHidden/>
              </w:rPr>
              <w:t>7</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876" w:history="1">
            <w:r w:rsidR="007F0644" w:rsidRPr="00E65B63">
              <w:rPr>
                <w:rStyle w:val="Hyperlink"/>
                <w:noProof/>
              </w:rPr>
              <w:t>Work Rest Guidelines</w:t>
            </w:r>
            <w:r w:rsidR="007F0644">
              <w:rPr>
                <w:noProof/>
                <w:webHidden/>
              </w:rPr>
              <w:tab/>
            </w:r>
            <w:r w:rsidR="007F0644">
              <w:rPr>
                <w:noProof/>
                <w:webHidden/>
              </w:rPr>
              <w:fldChar w:fldCharType="begin"/>
            </w:r>
            <w:r w:rsidR="007F0644">
              <w:rPr>
                <w:noProof/>
                <w:webHidden/>
              </w:rPr>
              <w:instrText xml:space="preserve"> PAGEREF _Toc414518876 \h </w:instrText>
            </w:r>
            <w:r w:rsidR="007F0644">
              <w:rPr>
                <w:noProof/>
                <w:webHidden/>
              </w:rPr>
            </w:r>
            <w:r w:rsidR="007F0644">
              <w:rPr>
                <w:noProof/>
                <w:webHidden/>
              </w:rPr>
              <w:fldChar w:fldCharType="separate"/>
            </w:r>
            <w:r w:rsidR="007F0644">
              <w:rPr>
                <w:noProof/>
                <w:webHidden/>
              </w:rPr>
              <w:t>7</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877" w:history="1">
            <w:r w:rsidR="007F0644" w:rsidRPr="00E65B63">
              <w:rPr>
                <w:rStyle w:val="Hyperlink"/>
                <w:noProof/>
              </w:rPr>
              <w:t>Compensation for Injury and Agency-Provided Medical Care</w:t>
            </w:r>
            <w:r w:rsidR="007F0644">
              <w:rPr>
                <w:noProof/>
                <w:webHidden/>
              </w:rPr>
              <w:tab/>
            </w:r>
            <w:r w:rsidR="007F0644">
              <w:rPr>
                <w:noProof/>
                <w:webHidden/>
              </w:rPr>
              <w:fldChar w:fldCharType="begin"/>
            </w:r>
            <w:r w:rsidR="007F0644">
              <w:rPr>
                <w:noProof/>
                <w:webHidden/>
              </w:rPr>
              <w:instrText xml:space="preserve"> PAGEREF _Toc414518877 \h </w:instrText>
            </w:r>
            <w:r w:rsidR="007F0644">
              <w:rPr>
                <w:noProof/>
                <w:webHidden/>
              </w:rPr>
            </w:r>
            <w:r w:rsidR="007F0644">
              <w:rPr>
                <w:noProof/>
                <w:webHidden/>
              </w:rPr>
              <w:fldChar w:fldCharType="separate"/>
            </w:r>
            <w:r w:rsidR="007F0644">
              <w:rPr>
                <w:noProof/>
                <w:webHidden/>
              </w:rPr>
              <w:t>8</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878" w:history="1">
            <w:r w:rsidR="007F0644" w:rsidRPr="00E65B63">
              <w:rPr>
                <w:rStyle w:val="Hyperlink"/>
                <w:noProof/>
              </w:rPr>
              <w:t>Acquisition</w:t>
            </w:r>
            <w:r w:rsidR="007F0644">
              <w:rPr>
                <w:noProof/>
                <w:webHidden/>
              </w:rPr>
              <w:tab/>
            </w:r>
            <w:r w:rsidR="007F0644">
              <w:rPr>
                <w:noProof/>
                <w:webHidden/>
              </w:rPr>
              <w:fldChar w:fldCharType="begin"/>
            </w:r>
            <w:r w:rsidR="007F0644">
              <w:rPr>
                <w:noProof/>
                <w:webHidden/>
              </w:rPr>
              <w:instrText xml:space="preserve"> PAGEREF _Toc414518878 \h </w:instrText>
            </w:r>
            <w:r w:rsidR="007F0644">
              <w:rPr>
                <w:noProof/>
                <w:webHidden/>
              </w:rPr>
            </w:r>
            <w:r w:rsidR="007F0644">
              <w:rPr>
                <w:noProof/>
                <w:webHidden/>
              </w:rPr>
              <w:fldChar w:fldCharType="separate"/>
            </w:r>
            <w:r w:rsidR="007F0644">
              <w:rPr>
                <w:noProof/>
                <w:webHidden/>
              </w:rPr>
              <w:t>8</w:t>
            </w:r>
            <w:r w:rsidR="007F0644">
              <w:rPr>
                <w:noProof/>
                <w:webHidden/>
              </w:rPr>
              <w:fldChar w:fldCharType="end"/>
            </w:r>
          </w:hyperlink>
        </w:p>
        <w:p w:rsidR="007F0644" w:rsidRDefault="00B3051F">
          <w:pPr>
            <w:pStyle w:val="TOC2"/>
            <w:tabs>
              <w:tab w:val="right" w:leader="dot" w:pos="9350"/>
            </w:tabs>
            <w:rPr>
              <w:rFonts w:asciiTheme="minorHAnsi" w:eastAsiaTheme="minorEastAsia" w:hAnsiTheme="minorHAnsi" w:cstheme="minorBidi"/>
              <w:noProof/>
              <w:sz w:val="22"/>
              <w:szCs w:val="22"/>
            </w:rPr>
          </w:pPr>
          <w:hyperlink w:anchor="_Toc414518879" w:history="1">
            <w:r w:rsidR="007F0644" w:rsidRPr="00E65B63">
              <w:rPr>
                <w:rStyle w:val="Hyperlink"/>
                <w:noProof/>
              </w:rPr>
              <w:t>Land Use and Facility Agreements</w:t>
            </w:r>
            <w:r w:rsidR="007F0644">
              <w:rPr>
                <w:noProof/>
                <w:webHidden/>
              </w:rPr>
              <w:tab/>
            </w:r>
            <w:r w:rsidR="007F0644">
              <w:rPr>
                <w:noProof/>
                <w:webHidden/>
              </w:rPr>
              <w:fldChar w:fldCharType="begin"/>
            </w:r>
            <w:r w:rsidR="007F0644">
              <w:rPr>
                <w:noProof/>
                <w:webHidden/>
              </w:rPr>
              <w:instrText xml:space="preserve"> PAGEREF _Toc414518879 \h </w:instrText>
            </w:r>
            <w:r w:rsidR="007F0644">
              <w:rPr>
                <w:noProof/>
                <w:webHidden/>
              </w:rPr>
            </w:r>
            <w:r w:rsidR="007F0644">
              <w:rPr>
                <w:noProof/>
                <w:webHidden/>
              </w:rPr>
              <w:fldChar w:fldCharType="separate"/>
            </w:r>
            <w:r w:rsidR="007F0644">
              <w:rPr>
                <w:noProof/>
                <w:webHidden/>
              </w:rPr>
              <w:t>9</w:t>
            </w:r>
            <w:r w:rsidR="007F0644">
              <w:rPr>
                <w:noProof/>
                <w:webHidden/>
              </w:rPr>
              <w:fldChar w:fldCharType="end"/>
            </w:r>
          </w:hyperlink>
        </w:p>
        <w:p w:rsidR="007F0644" w:rsidRDefault="00B3051F">
          <w:pPr>
            <w:pStyle w:val="TOC2"/>
            <w:tabs>
              <w:tab w:val="right" w:leader="dot" w:pos="9350"/>
            </w:tabs>
            <w:rPr>
              <w:rFonts w:asciiTheme="minorHAnsi" w:eastAsiaTheme="minorEastAsia" w:hAnsiTheme="minorHAnsi" w:cstheme="minorBidi"/>
              <w:noProof/>
              <w:sz w:val="22"/>
              <w:szCs w:val="22"/>
            </w:rPr>
          </w:pPr>
          <w:hyperlink w:anchor="_Toc414518880" w:history="1">
            <w:r w:rsidR="007F0644" w:rsidRPr="00E65B63">
              <w:rPr>
                <w:rStyle w:val="Hyperlink"/>
                <w:noProof/>
              </w:rPr>
              <w:t>Contracting With Employees or Immediate Family Members</w:t>
            </w:r>
            <w:r w:rsidR="007F0644">
              <w:rPr>
                <w:noProof/>
                <w:webHidden/>
              </w:rPr>
              <w:tab/>
            </w:r>
            <w:r w:rsidR="007F0644">
              <w:rPr>
                <w:noProof/>
                <w:webHidden/>
              </w:rPr>
              <w:fldChar w:fldCharType="begin"/>
            </w:r>
            <w:r w:rsidR="007F0644">
              <w:rPr>
                <w:noProof/>
                <w:webHidden/>
              </w:rPr>
              <w:instrText xml:space="preserve"> PAGEREF _Toc414518880 \h </w:instrText>
            </w:r>
            <w:r w:rsidR="007F0644">
              <w:rPr>
                <w:noProof/>
                <w:webHidden/>
              </w:rPr>
            </w:r>
            <w:r w:rsidR="007F0644">
              <w:rPr>
                <w:noProof/>
                <w:webHidden/>
              </w:rPr>
              <w:fldChar w:fldCharType="separate"/>
            </w:r>
            <w:r w:rsidR="007F0644">
              <w:rPr>
                <w:noProof/>
                <w:webHidden/>
              </w:rPr>
              <w:t>9</w:t>
            </w:r>
            <w:r w:rsidR="007F0644">
              <w:rPr>
                <w:noProof/>
                <w:webHidden/>
              </w:rPr>
              <w:fldChar w:fldCharType="end"/>
            </w:r>
          </w:hyperlink>
        </w:p>
        <w:p w:rsidR="007F0644" w:rsidRDefault="00B3051F">
          <w:pPr>
            <w:pStyle w:val="TOC2"/>
            <w:tabs>
              <w:tab w:val="right" w:leader="dot" w:pos="9350"/>
            </w:tabs>
            <w:rPr>
              <w:rFonts w:asciiTheme="minorHAnsi" w:eastAsiaTheme="minorEastAsia" w:hAnsiTheme="minorHAnsi" w:cstheme="minorBidi"/>
              <w:noProof/>
              <w:sz w:val="22"/>
              <w:szCs w:val="22"/>
            </w:rPr>
          </w:pPr>
          <w:hyperlink w:anchor="_Toc414518881" w:history="1">
            <w:r w:rsidR="007F0644" w:rsidRPr="00E65B63">
              <w:rPr>
                <w:rStyle w:val="Hyperlink"/>
                <w:noProof/>
              </w:rPr>
              <w:t>Contract Claims</w:t>
            </w:r>
            <w:r w:rsidR="007F0644">
              <w:rPr>
                <w:noProof/>
                <w:webHidden/>
              </w:rPr>
              <w:tab/>
            </w:r>
            <w:r w:rsidR="007F0644">
              <w:rPr>
                <w:noProof/>
                <w:webHidden/>
              </w:rPr>
              <w:fldChar w:fldCharType="begin"/>
            </w:r>
            <w:r w:rsidR="007F0644">
              <w:rPr>
                <w:noProof/>
                <w:webHidden/>
              </w:rPr>
              <w:instrText xml:space="preserve"> PAGEREF _Toc414518881 \h </w:instrText>
            </w:r>
            <w:r w:rsidR="007F0644">
              <w:rPr>
                <w:noProof/>
                <w:webHidden/>
              </w:rPr>
            </w:r>
            <w:r w:rsidR="007F0644">
              <w:rPr>
                <w:noProof/>
                <w:webHidden/>
              </w:rPr>
              <w:fldChar w:fldCharType="separate"/>
            </w:r>
            <w:r w:rsidR="007F0644">
              <w:rPr>
                <w:noProof/>
                <w:webHidden/>
              </w:rPr>
              <w:t>10</w:t>
            </w:r>
            <w:r w:rsidR="007F0644">
              <w:rPr>
                <w:noProof/>
                <w:webHidden/>
              </w:rPr>
              <w:fldChar w:fldCharType="end"/>
            </w:r>
          </w:hyperlink>
        </w:p>
        <w:p w:rsidR="007F0644" w:rsidRDefault="00B3051F">
          <w:pPr>
            <w:pStyle w:val="TOC2"/>
            <w:tabs>
              <w:tab w:val="right" w:leader="dot" w:pos="9350"/>
            </w:tabs>
            <w:rPr>
              <w:rFonts w:asciiTheme="minorHAnsi" w:eastAsiaTheme="minorEastAsia" w:hAnsiTheme="minorHAnsi" w:cstheme="minorBidi"/>
              <w:noProof/>
              <w:sz w:val="22"/>
              <w:szCs w:val="22"/>
            </w:rPr>
          </w:pPr>
          <w:hyperlink w:anchor="_Toc414518882" w:history="1">
            <w:r w:rsidR="007F0644" w:rsidRPr="00E65B63">
              <w:rPr>
                <w:rStyle w:val="Hyperlink"/>
                <w:noProof/>
              </w:rPr>
              <w:t>Contractor Performance Evaluations</w:t>
            </w:r>
            <w:r w:rsidR="007F0644">
              <w:rPr>
                <w:noProof/>
                <w:webHidden/>
              </w:rPr>
              <w:tab/>
            </w:r>
            <w:r w:rsidR="007F0644">
              <w:rPr>
                <w:noProof/>
                <w:webHidden/>
              </w:rPr>
              <w:fldChar w:fldCharType="begin"/>
            </w:r>
            <w:r w:rsidR="007F0644">
              <w:rPr>
                <w:noProof/>
                <w:webHidden/>
              </w:rPr>
              <w:instrText xml:space="preserve"> PAGEREF _Toc414518882 \h </w:instrText>
            </w:r>
            <w:r w:rsidR="007F0644">
              <w:rPr>
                <w:noProof/>
                <w:webHidden/>
              </w:rPr>
            </w:r>
            <w:r w:rsidR="007F0644">
              <w:rPr>
                <w:noProof/>
                <w:webHidden/>
              </w:rPr>
              <w:fldChar w:fldCharType="separate"/>
            </w:r>
            <w:r w:rsidR="007F0644">
              <w:rPr>
                <w:noProof/>
                <w:webHidden/>
              </w:rPr>
              <w:t>10</w:t>
            </w:r>
            <w:r w:rsidR="007F0644">
              <w:rPr>
                <w:noProof/>
                <w:webHidden/>
              </w:rPr>
              <w:fldChar w:fldCharType="end"/>
            </w:r>
          </w:hyperlink>
        </w:p>
        <w:p w:rsidR="007F0644" w:rsidRDefault="00B3051F">
          <w:pPr>
            <w:pStyle w:val="TOC2"/>
            <w:tabs>
              <w:tab w:val="right" w:leader="dot" w:pos="9350"/>
            </w:tabs>
            <w:rPr>
              <w:rFonts w:asciiTheme="minorHAnsi" w:eastAsiaTheme="minorEastAsia" w:hAnsiTheme="minorHAnsi" w:cstheme="minorBidi"/>
              <w:noProof/>
              <w:sz w:val="22"/>
              <w:szCs w:val="22"/>
            </w:rPr>
          </w:pPr>
          <w:hyperlink w:anchor="_Toc414518883" w:history="1">
            <w:r w:rsidR="007F0644" w:rsidRPr="00E65B63">
              <w:rPr>
                <w:rStyle w:val="Hyperlink"/>
                <w:noProof/>
              </w:rPr>
              <w:t>Buying Team Procedures</w:t>
            </w:r>
            <w:r w:rsidR="007F0644">
              <w:rPr>
                <w:noProof/>
                <w:webHidden/>
              </w:rPr>
              <w:tab/>
            </w:r>
            <w:r w:rsidR="007F0644">
              <w:rPr>
                <w:noProof/>
                <w:webHidden/>
              </w:rPr>
              <w:fldChar w:fldCharType="begin"/>
            </w:r>
            <w:r w:rsidR="007F0644">
              <w:rPr>
                <w:noProof/>
                <w:webHidden/>
              </w:rPr>
              <w:instrText xml:space="preserve"> PAGEREF _Toc414518883 \h </w:instrText>
            </w:r>
            <w:r w:rsidR="007F0644">
              <w:rPr>
                <w:noProof/>
                <w:webHidden/>
              </w:rPr>
            </w:r>
            <w:r w:rsidR="007F0644">
              <w:rPr>
                <w:noProof/>
                <w:webHidden/>
              </w:rPr>
              <w:fldChar w:fldCharType="separate"/>
            </w:r>
            <w:r w:rsidR="007F0644">
              <w:rPr>
                <w:noProof/>
                <w:webHidden/>
              </w:rPr>
              <w:t>10</w:t>
            </w:r>
            <w:r w:rsidR="007F0644">
              <w:rPr>
                <w:noProof/>
                <w:webHidden/>
              </w:rPr>
              <w:fldChar w:fldCharType="end"/>
            </w:r>
          </w:hyperlink>
        </w:p>
        <w:p w:rsidR="007F0644" w:rsidRDefault="00B3051F">
          <w:pPr>
            <w:pStyle w:val="TOC2"/>
            <w:tabs>
              <w:tab w:val="right" w:leader="dot" w:pos="9350"/>
            </w:tabs>
            <w:rPr>
              <w:rFonts w:asciiTheme="minorHAnsi" w:eastAsiaTheme="minorEastAsia" w:hAnsiTheme="minorHAnsi" w:cstheme="minorBidi"/>
              <w:noProof/>
              <w:sz w:val="22"/>
              <w:szCs w:val="22"/>
            </w:rPr>
          </w:pPr>
          <w:hyperlink w:anchor="_Toc414518884" w:history="1">
            <w:r w:rsidR="007F0644" w:rsidRPr="00E65B63">
              <w:rPr>
                <w:rStyle w:val="Hyperlink"/>
                <w:noProof/>
              </w:rPr>
              <w:t>Supplemental Food and Drinks</w:t>
            </w:r>
            <w:r w:rsidR="007F0644">
              <w:rPr>
                <w:noProof/>
                <w:webHidden/>
              </w:rPr>
              <w:tab/>
            </w:r>
            <w:r w:rsidR="007F0644">
              <w:rPr>
                <w:noProof/>
                <w:webHidden/>
              </w:rPr>
              <w:fldChar w:fldCharType="begin"/>
            </w:r>
            <w:r w:rsidR="007F0644">
              <w:rPr>
                <w:noProof/>
                <w:webHidden/>
              </w:rPr>
              <w:instrText xml:space="preserve"> PAGEREF _Toc414518884 \h </w:instrText>
            </w:r>
            <w:r w:rsidR="007F0644">
              <w:rPr>
                <w:noProof/>
                <w:webHidden/>
              </w:rPr>
            </w:r>
            <w:r w:rsidR="007F0644">
              <w:rPr>
                <w:noProof/>
                <w:webHidden/>
              </w:rPr>
              <w:fldChar w:fldCharType="separate"/>
            </w:r>
            <w:r w:rsidR="007F0644">
              <w:rPr>
                <w:noProof/>
                <w:webHidden/>
              </w:rPr>
              <w:t>11</w:t>
            </w:r>
            <w:r w:rsidR="007F0644">
              <w:rPr>
                <w:noProof/>
                <w:webHidden/>
              </w:rPr>
              <w:fldChar w:fldCharType="end"/>
            </w:r>
          </w:hyperlink>
        </w:p>
        <w:p w:rsidR="007F0644" w:rsidRDefault="00B3051F">
          <w:pPr>
            <w:pStyle w:val="TOC2"/>
            <w:tabs>
              <w:tab w:val="right" w:leader="dot" w:pos="9350"/>
            </w:tabs>
            <w:rPr>
              <w:rFonts w:asciiTheme="minorHAnsi" w:eastAsiaTheme="minorEastAsia" w:hAnsiTheme="minorHAnsi" w:cstheme="minorBidi"/>
              <w:noProof/>
              <w:sz w:val="22"/>
              <w:szCs w:val="22"/>
            </w:rPr>
          </w:pPr>
          <w:hyperlink w:anchor="_Toc414518885" w:history="1">
            <w:r w:rsidR="007F0644" w:rsidRPr="00E65B63">
              <w:rPr>
                <w:rStyle w:val="Hyperlink"/>
                <w:noProof/>
              </w:rPr>
              <w:t>Supplemental Vitamins and Minerals</w:t>
            </w:r>
            <w:r w:rsidR="007F0644">
              <w:rPr>
                <w:noProof/>
                <w:webHidden/>
              </w:rPr>
              <w:tab/>
            </w:r>
            <w:r w:rsidR="007F0644">
              <w:rPr>
                <w:noProof/>
                <w:webHidden/>
              </w:rPr>
              <w:fldChar w:fldCharType="begin"/>
            </w:r>
            <w:r w:rsidR="007F0644">
              <w:rPr>
                <w:noProof/>
                <w:webHidden/>
              </w:rPr>
              <w:instrText xml:space="preserve"> PAGEREF _Toc414518885 \h </w:instrText>
            </w:r>
            <w:r w:rsidR="007F0644">
              <w:rPr>
                <w:noProof/>
                <w:webHidden/>
              </w:rPr>
            </w:r>
            <w:r w:rsidR="007F0644">
              <w:rPr>
                <w:noProof/>
                <w:webHidden/>
              </w:rPr>
              <w:fldChar w:fldCharType="separate"/>
            </w:r>
            <w:r w:rsidR="007F0644">
              <w:rPr>
                <w:noProof/>
                <w:webHidden/>
              </w:rPr>
              <w:t>12</w:t>
            </w:r>
            <w:r w:rsidR="007F0644">
              <w:rPr>
                <w:noProof/>
                <w:webHidden/>
              </w:rPr>
              <w:fldChar w:fldCharType="end"/>
            </w:r>
          </w:hyperlink>
        </w:p>
        <w:p w:rsidR="007F0644" w:rsidRDefault="00B3051F">
          <w:pPr>
            <w:pStyle w:val="TOC2"/>
            <w:tabs>
              <w:tab w:val="right" w:leader="dot" w:pos="9350"/>
            </w:tabs>
            <w:rPr>
              <w:rFonts w:asciiTheme="minorHAnsi" w:eastAsiaTheme="minorEastAsia" w:hAnsiTheme="minorHAnsi" w:cstheme="minorBidi"/>
              <w:noProof/>
              <w:sz w:val="22"/>
              <w:szCs w:val="22"/>
            </w:rPr>
          </w:pPr>
          <w:hyperlink w:anchor="_Toc414518886" w:history="1">
            <w:r w:rsidR="007F0644" w:rsidRPr="00E65B63">
              <w:rPr>
                <w:rStyle w:val="Hyperlink"/>
                <w:noProof/>
              </w:rPr>
              <w:t>Rental Vehicles</w:t>
            </w:r>
            <w:r w:rsidR="007F0644">
              <w:rPr>
                <w:noProof/>
                <w:webHidden/>
              </w:rPr>
              <w:tab/>
            </w:r>
            <w:r w:rsidR="007F0644">
              <w:rPr>
                <w:noProof/>
                <w:webHidden/>
              </w:rPr>
              <w:fldChar w:fldCharType="begin"/>
            </w:r>
            <w:r w:rsidR="007F0644">
              <w:rPr>
                <w:noProof/>
                <w:webHidden/>
              </w:rPr>
              <w:instrText xml:space="preserve"> PAGEREF _Toc414518886 \h </w:instrText>
            </w:r>
            <w:r w:rsidR="007F0644">
              <w:rPr>
                <w:noProof/>
                <w:webHidden/>
              </w:rPr>
            </w:r>
            <w:r w:rsidR="007F0644">
              <w:rPr>
                <w:noProof/>
                <w:webHidden/>
              </w:rPr>
              <w:fldChar w:fldCharType="separate"/>
            </w:r>
            <w:r w:rsidR="007F0644">
              <w:rPr>
                <w:noProof/>
                <w:webHidden/>
              </w:rPr>
              <w:t>12</w:t>
            </w:r>
            <w:r w:rsidR="007F0644">
              <w:rPr>
                <w:noProof/>
                <w:webHidden/>
              </w:rPr>
              <w:fldChar w:fldCharType="end"/>
            </w:r>
          </w:hyperlink>
        </w:p>
        <w:p w:rsidR="007F0644" w:rsidRDefault="00B3051F">
          <w:pPr>
            <w:pStyle w:val="TOC2"/>
            <w:tabs>
              <w:tab w:val="right" w:leader="dot" w:pos="9350"/>
            </w:tabs>
            <w:rPr>
              <w:rFonts w:asciiTheme="minorHAnsi" w:eastAsiaTheme="minorEastAsia" w:hAnsiTheme="minorHAnsi" w:cstheme="minorBidi"/>
              <w:noProof/>
              <w:sz w:val="22"/>
              <w:szCs w:val="22"/>
            </w:rPr>
          </w:pPr>
          <w:hyperlink w:anchor="_Toc414518887" w:history="1">
            <w:r w:rsidR="007F0644" w:rsidRPr="00E65B63">
              <w:rPr>
                <w:rStyle w:val="Hyperlink"/>
                <w:noProof/>
              </w:rPr>
              <w:t>Restricted Items</w:t>
            </w:r>
            <w:r w:rsidR="007F0644">
              <w:rPr>
                <w:noProof/>
                <w:webHidden/>
              </w:rPr>
              <w:tab/>
            </w:r>
            <w:r w:rsidR="007F0644">
              <w:rPr>
                <w:noProof/>
                <w:webHidden/>
              </w:rPr>
              <w:fldChar w:fldCharType="begin"/>
            </w:r>
            <w:r w:rsidR="007F0644">
              <w:rPr>
                <w:noProof/>
                <w:webHidden/>
              </w:rPr>
              <w:instrText xml:space="preserve"> PAGEREF _Toc414518887 \h </w:instrText>
            </w:r>
            <w:r w:rsidR="007F0644">
              <w:rPr>
                <w:noProof/>
                <w:webHidden/>
              </w:rPr>
            </w:r>
            <w:r w:rsidR="007F0644">
              <w:rPr>
                <w:noProof/>
                <w:webHidden/>
              </w:rPr>
              <w:fldChar w:fldCharType="separate"/>
            </w:r>
            <w:r w:rsidR="007F0644">
              <w:rPr>
                <w:noProof/>
                <w:webHidden/>
              </w:rPr>
              <w:t>12</w:t>
            </w:r>
            <w:r w:rsidR="007F0644">
              <w:rPr>
                <w:noProof/>
                <w:webHidden/>
              </w:rPr>
              <w:fldChar w:fldCharType="end"/>
            </w:r>
          </w:hyperlink>
        </w:p>
        <w:p w:rsidR="007F0644" w:rsidRDefault="00B3051F">
          <w:pPr>
            <w:pStyle w:val="TOC2"/>
            <w:tabs>
              <w:tab w:val="right" w:leader="dot" w:pos="9350"/>
            </w:tabs>
            <w:rPr>
              <w:rFonts w:asciiTheme="minorHAnsi" w:eastAsiaTheme="minorEastAsia" w:hAnsiTheme="minorHAnsi" w:cstheme="minorBidi"/>
              <w:noProof/>
              <w:sz w:val="22"/>
              <w:szCs w:val="22"/>
            </w:rPr>
          </w:pPr>
          <w:hyperlink w:anchor="_Toc414518888" w:history="1">
            <w:r w:rsidR="007F0644" w:rsidRPr="00E65B63">
              <w:rPr>
                <w:rStyle w:val="Hyperlink"/>
                <w:noProof/>
              </w:rPr>
              <w:t>Specialty Items</w:t>
            </w:r>
            <w:r w:rsidR="007F0644">
              <w:rPr>
                <w:noProof/>
                <w:webHidden/>
              </w:rPr>
              <w:tab/>
            </w:r>
            <w:r w:rsidR="007F0644">
              <w:rPr>
                <w:noProof/>
                <w:webHidden/>
              </w:rPr>
              <w:fldChar w:fldCharType="begin"/>
            </w:r>
            <w:r w:rsidR="007F0644">
              <w:rPr>
                <w:noProof/>
                <w:webHidden/>
              </w:rPr>
              <w:instrText xml:space="preserve"> PAGEREF _Toc414518888 \h </w:instrText>
            </w:r>
            <w:r w:rsidR="007F0644">
              <w:rPr>
                <w:noProof/>
                <w:webHidden/>
              </w:rPr>
            </w:r>
            <w:r w:rsidR="007F0644">
              <w:rPr>
                <w:noProof/>
                <w:webHidden/>
              </w:rPr>
              <w:fldChar w:fldCharType="separate"/>
            </w:r>
            <w:r w:rsidR="007F0644">
              <w:rPr>
                <w:noProof/>
                <w:webHidden/>
              </w:rPr>
              <w:t>13</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889" w:history="1">
            <w:r w:rsidR="007F0644" w:rsidRPr="00E65B63">
              <w:rPr>
                <w:rStyle w:val="Hyperlink"/>
                <w:noProof/>
              </w:rPr>
              <w:t>Property Management</w:t>
            </w:r>
            <w:r w:rsidR="007F0644">
              <w:rPr>
                <w:noProof/>
                <w:webHidden/>
              </w:rPr>
              <w:tab/>
            </w:r>
            <w:r w:rsidR="007F0644">
              <w:rPr>
                <w:noProof/>
                <w:webHidden/>
              </w:rPr>
              <w:fldChar w:fldCharType="begin"/>
            </w:r>
            <w:r w:rsidR="007F0644">
              <w:rPr>
                <w:noProof/>
                <w:webHidden/>
              </w:rPr>
              <w:instrText xml:space="preserve"> PAGEREF _Toc414518889 \h </w:instrText>
            </w:r>
            <w:r w:rsidR="007F0644">
              <w:rPr>
                <w:noProof/>
                <w:webHidden/>
              </w:rPr>
            </w:r>
            <w:r w:rsidR="007F0644">
              <w:rPr>
                <w:noProof/>
                <w:webHidden/>
              </w:rPr>
              <w:fldChar w:fldCharType="separate"/>
            </w:r>
            <w:r w:rsidR="007F0644">
              <w:rPr>
                <w:noProof/>
                <w:webHidden/>
              </w:rPr>
              <w:t>14</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890" w:history="1">
            <w:r w:rsidR="007F0644" w:rsidRPr="00E65B63">
              <w:rPr>
                <w:rStyle w:val="Hyperlink"/>
                <w:noProof/>
              </w:rPr>
              <w:t>Cooperative Relations</w:t>
            </w:r>
            <w:r w:rsidR="007F0644">
              <w:rPr>
                <w:noProof/>
                <w:webHidden/>
              </w:rPr>
              <w:tab/>
            </w:r>
            <w:r w:rsidR="007F0644">
              <w:rPr>
                <w:noProof/>
                <w:webHidden/>
              </w:rPr>
              <w:fldChar w:fldCharType="begin"/>
            </w:r>
            <w:r w:rsidR="007F0644">
              <w:rPr>
                <w:noProof/>
                <w:webHidden/>
              </w:rPr>
              <w:instrText xml:space="preserve"> PAGEREF _Toc414518890 \h </w:instrText>
            </w:r>
            <w:r w:rsidR="007F0644">
              <w:rPr>
                <w:noProof/>
                <w:webHidden/>
              </w:rPr>
            </w:r>
            <w:r w:rsidR="007F0644">
              <w:rPr>
                <w:noProof/>
                <w:webHidden/>
              </w:rPr>
              <w:fldChar w:fldCharType="separate"/>
            </w:r>
            <w:r w:rsidR="007F0644">
              <w:rPr>
                <w:noProof/>
                <w:webHidden/>
              </w:rPr>
              <w:t>15</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891" w:history="1">
            <w:r w:rsidR="007F0644" w:rsidRPr="00E65B63">
              <w:rPr>
                <w:rStyle w:val="Hyperlink"/>
                <w:noProof/>
              </w:rPr>
              <w:t>Claims</w:t>
            </w:r>
            <w:r w:rsidR="007F0644">
              <w:rPr>
                <w:noProof/>
                <w:webHidden/>
              </w:rPr>
              <w:tab/>
            </w:r>
            <w:r w:rsidR="007F0644">
              <w:rPr>
                <w:noProof/>
                <w:webHidden/>
              </w:rPr>
              <w:fldChar w:fldCharType="begin"/>
            </w:r>
            <w:r w:rsidR="007F0644">
              <w:rPr>
                <w:noProof/>
                <w:webHidden/>
              </w:rPr>
              <w:instrText xml:space="preserve"> PAGEREF _Toc414518891 \h </w:instrText>
            </w:r>
            <w:r w:rsidR="007F0644">
              <w:rPr>
                <w:noProof/>
                <w:webHidden/>
              </w:rPr>
            </w:r>
            <w:r w:rsidR="007F0644">
              <w:rPr>
                <w:noProof/>
                <w:webHidden/>
              </w:rPr>
              <w:fldChar w:fldCharType="separate"/>
            </w:r>
            <w:r w:rsidR="007F0644">
              <w:rPr>
                <w:noProof/>
                <w:webHidden/>
              </w:rPr>
              <w:t>15</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892" w:history="1">
            <w:r w:rsidR="007F0644" w:rsidRPr="00E65B63">
              <w:rPr>
                <w:rStyle w:val="Hyperlink"/>
                <w:noProof/>
              </w:rPr>
              <w:t>Cost</w:t>
            </w:r>
            <w:r w:rsidR="007F0644">
              <w:rPr>
                <w:noProof/>
                <w:webHidden/>
              </w:rPr>
              <w:tab/>
            </w:r>
            <w:r w:rsidR="007F0644">
              <w:rPr>
                <w:noProof/>
                <w:webHidden/>
              </w:rPr>
              <w:fldChar w:fldCharType="begin"/>
            </w:r>
            <w:r w:rsidR="007F0644">
              <w:rPr>
                <w:noProof/>
                <w:webHidden/>
              </w:rPr>
              <w:instrText xml:space="preserve"> PAGEREF _Toc414518892 \h </w:instrText>
            </w:r>
            <w:r w:rsidR="007F0644">
              <w:rPr>
                <w:noProof/>
                <w:webHidden/>
              </w:rPr>
            </w:r>
            <w:r w:rsidR="007F0644">
              <w:rPr>
                <w:noProof/>
                <w:webHidden/>
              </w:rPr>
              <w:fldChar w:fldCharType="separate"/>
            </w:r>
            <w:r w:rsidR="007F0644">
              <w:rPr>
                <w:noProof/>
                <w:webHidden/>
              </w:rPr>
              <w:t>15</w:t>
            </w:r>
            <w:r w:rsidR="007F0644">
              <w:rPr>
                <w:noProof/>
                <w:webHidden/>
              </w:rPr>
              <w:fldChar w:fldCharType="end"/>
            </w:r>
          </w:hyperlink>
        </w:p>
        <w:p w:rsidR="007F0644" w:rsidRDefault="00B3051F">
          <w:pPr>
            <w:pStyle w:val="TOC2"/>
            <w:tabs>
              <w:tab w:val="right" w:leader="dot" w:pos="9350"/>
            </w:tabs>
            <w:rPr>
              <w:rFonts w:asciiTheme="minorHAnsi" w:eastAsiaTheme="minorEastAsia" w:hAnsiTheme="minorHAnsi" w:cstheme="minorBidi"/>
              <w:noProof/>
              <w:sz w:val="22"/>
              <w:szCs w:val="22"/>
            </w:rPr>
          </w:pPr>
          <w:hyperlink w:anchor="_Toc414518893" w:history="1">
            <w:r w:rsidR="007F0644" w:rsidRPr="00E65B63">
              <w:rPr>
                <w:rStyle w:val="Hyperlink"/>
                <w:noProof/>
              </w:rPr>
              <w:t>Cost Accounting and Cost Share Agreements</w:t>
            </w:r>
            <w:r w:rsidR="007F0644">
              <w:rPr>
                <w:noProof/>
                <w:webHidden/>
              </w:rPr>
              <w:tab/>
            </w:r>
            <w:r w:rsidR="007F0644">
              <w:rPr>
                <w:noProof/>
                <w:webHidden/>
              </w:rPr>
              <w:fldChar w:fldCharType="begin"/>
            </w:r>
            <w:r w:rsidR="007F0644">
              <w:rPr>
                <w:noProof/>
                <w:webHidden/>
              </w:rPr>
              <w:instrText xml:space="preserve"> PAGEREF _Toc414518893 \h </w:instrText>
            </w:r>
            <w:r w:rsidR="007F0644">
              <w:rPr>
                <w:noProof/>
                <w:webHidden/>
              </w:rPr>
            </w:r>
            <w:r w:rsidR="007F0644">
              <w:rPr>
                <w:noProof/>
                <w:webHidden/>
              </w:rPr>
              <w:fldChar w:fldCharType="separate"/>
            </w:r>
            <w:r w:rsidR="007F0644">
              <w:rPr>
                <w:noProof/>
                <w:webHidden/>
              </w:rPr>
              <w:t>15</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894" w:history="1">
            <w:r w:rsidR="007F0644" w:rsidRPr="00E65B63">
              <w:rPr>
                <w:rStyle w:val="Hyperlink"/>
                <w:noProof/>
              </w:rPr>
              <w:t>Demob</w:t>
            </w:r>
            <w:r w:rsidR="007F0644">
              <w:rPr>
                <w:noProof/>
                <w:webHidden/>
              </w:rPr>
              <w:tab/>
            </w:r>
            <w:r w:rsidR="007F0644">
              <w:rPr>
                <w:noProof/>
                <w:webHidden/>
              </w:rPr>
              <w:fldChar w:fldCharType="begin"/>
            </w:r>
            <w:r w:rsidR="007F0644">
              <w:rPr>
                <w:noProof/>
                <w:webHidden/>
              </w:rPr>
              <w:instrText xml:space="preserve"> PAGEREF _Toc414518894 \h </w:instrText>
            </w:r>
            <w:r w:rsidR="007F0644">
              <w:rPr>
                <w:noProof/>
                <w:webHidden/>
              </w:rPr>
            </w:r>
            <w:r w:rsidR="007F0644">
              <w:rPr>
                <w:noProof/>
                <w:webHidden/>
              </w:rPr>
              <w:fldChar w:fldCharType="separate"/>
            </w:r>
            <w:r w:rsidR="007F0644">
              <w:rPr>
                <w:noProof/>
                <w:webHidden/>
              </w:rPr>
              <w:t>16</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895" w:history="1">
            <w:r w:rsidR="007F0644" w:rsidRPr="00E65B63">
              <w:rPr>
                <w:rStyle w:val="Hyperlink"/>
                <w:noProof/>
              </w:rPr>
              <w:t>Closeout</w:t>
            </w:r>
            <w:r w:rsidR="007F0644">
              <w:rPr>
                <w:noProof/>
                <w:webHidden/>
              </w:rPr>
              <w:tab/>
            </w:r>
            <w:r w:rsidR="007F0644">
              <w:rPr>
                <w:noProof/>
                <w:webHidden/>
              </w:rPr>
              <w:fldChar w:fldCharType="begin"/>
            </w:r>
            <w:r w:rsidR="007F0644">
              <w:rPr>
                <w:noProof/>
                <w:webHidden/>
              </w:rPr>
              <w:instrText xml:space="preserve"> PAGEREF _Toc414518895 \h </w:instrText>
            </w:r>
            <w:r w:rsidR="007F0644">
              <w:rPr>
                <w:noProof/>
                <w:webHidden/>
              </w:rPr>
            </w:r>
            <w:r w:rsidR="007F0644">
              <w:rPr>
                <w:noProof/>
                <w:webHidden/>
              </w:rPr>
              <w:fldChar w:fldCharType="separate"/>
            </w:r>
            <w:r w:rsidR="007F0644">
              <w:rPr>
                <w:noProof/>
                <w:webHidden/>
              </w:rPr>
              <w:t>16</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896" w:history="1">
            <w:r w:rsidR="007F0644" w:rsidRPr="00E65B63">
              <w:rPr>
                <w:rStyle w:val="Hyperlink"/>
                <w:noProof/>
              </w:rPr>
              <w:t>Appendix A – Agency Contacts</w:t>
            </w:r>
            <w:r w:rsidR="007F0644">
              <w:rPr>
                <w:noProof/>
                <w:webHidden/>
              </w:rPr>
              <w:tab/>
            </w:r>
            <w:r w:rsidR="007F0644">
              <w:rPr>
                <w:noProof/>
                <w:webHidden/>
              </w:rPr>
              <w:fldChar w:fldCharType="begin"/>
            </w:r>
            <w:r w:rsidR="007F0644">
              <w:rPr>
                <w:noProof/>
                <w:webHidden/>
              </w:rPr>
              <w:instrText xml:space="preserve"> PAGEREF _Toc414518896 \h </w:instrText>
            </w:r>
            <w:r w:rsidR="007F0644">
              <w:rPr>
                <w:noProof/>
                <w:webHidden/>
              </w:rPr>
            </w:r>
            <w:r w:rsidR="007F0644">
              <w:rPr>
                <w:noProof/>
                <w:webHidden/>
              </w:rPr>
              <w:fldChar w:fldCharType="separate"/>
            </w:r>
            <w:r w:rsidR="007F0644">
              <w:rPr>
                <w:noProof/>
                <w:webHidden/>
              </w:rPr>
              <w:t>19</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897" w:history="1">
            <w:r w:rsidR="007F0644" w:rsidRPr="00E65B63">
              <w:rPr>
                <w:rStyle w:val="Hyperlink"/>
                <w:noProof/>
              </w:rPr>
              <w:t>Appendix B – 2015 Great Basin Incident Business Committee</w:t>
            </w:r>
            <w:r w:rsidR="007F0644">
              <w:rPr>
                <w:noProof/>
                <w:webHidden/>
              </w:rPr>
              <w:tab/>
            </w:r>
            <w:r w:rsidR="007F0644">
              <w:rPr>
                <w:noProof/>
                <w:webHidden/>
              </w:rPr>
              <w:fldChar w:fldCharType="begin"/>
            </w:r>
            <w:r w:rsidR="007F0644">
              <w:rPr>
                <w:noProof/>
                <w:webHidden/>
              </w:rPr>
              <w:instrText xml:space="preserve"> PAGEREF _Toc414518897 \h </w:instrText>
            </w:r>
            <w:r w:rsidR="007F0644">
              <w:rPr>
                <w:noProof/>
                <w:webHidden/>
              </w:rPr>
            </w:r>
            <w:r w:rsidR="007F0644">
              <w:rPr>
                <w:noProof/>
                <w:webHidden/>
              </w:rPr>
              <w:fldChar w:fldCharType="separate"/>
            </w:r>
            <w:r w:rsidR="007F0644">
              <w:rPr>
                <w:noProof/>
                <w:webHidden/>
              </w:rPr>
              <w:t>20</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898" w:history="1">
            <w:r w:rsidR="007F0644" w:rsidRPr="00E65B63">
              <w:rPr>
                <w:rStyle w:val="Hyperlink"/>
                <w:noProof/>
              </w:rPr>
              <w:t>Appendix C – 2015 Great Basin Contracting Officers for Solicited Equipment</w:t>
            </w:r>
            <w:r w:rsidR="007F0644">
              <w:rPr>
                <w:noProof/>
                <w:webHidden/>
              </w:rPr>
              <w:tab/>
            </w:r>
            <w:r w:rsidR="007F0644">
              <w:rPr>
                <w:noProof/>
                <w:webHidden/>
              </w:rPr>
              <w:fldChar w:fldCharType="begin"/>
            </w:r>
            <w:r w:rsidR="007F0644">
              <w:rPr>
                <w:noProof/>
                <w:webHidden/>
              </w:rPr>
              <w:instrText xml:space="preserve"> PAGEREF _Toc414518898 \h </w:instrText>
            </w:r>
            <w:r w:rsidR="007F0644">
              <w:rPr>
                <w:noProof/>
                <w:webHidden/>
              </w:rPr>
            </w:r>
            <w:r w:rsidR="007F0644">
              <w:rPr>
                <w:noProof/>
                <w:webHidden/>
              </w:rPr>
              <w:fldChar w:fldCharType="separate"/>
            </w:r>
            <w:r w:rsidR="007F0644">
              <w:rPr>
                <w:noProof/>
                <w:webHidden/>
              </w:rPr>
              <w:t>21</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899" w:history="1">
            <w:r w:rsidR="007F0644" w:rsidRPr="00E65B63">
              <w:rPr>
                <w:rStyle w:val="Hyperlink"/>
                <w:noProof/>
              </w:rPr>
              <w:t>Appendix D – 2015 Great Basin Rental Vehicle SOPs</w:t>
            </w:r>
            <w:r w:rsidR="007F0644">
              <w:rPr>
                <w:noProof/>
                <w:webHidden/>
              </w:rPr>
              <w:tab/>
            </w:r>
            <w:r w:rsidR="007F0644">
              <w:rPr>
                <w:noProof/>
                <w:webHidden/>
              </w:rPr>
              <w:fldChar w:fldCharType="begin"/>
            </w:r>
            <w:r w:rsidR="007F0644">
              <w:rPr>
                <w:noProof/>
                <w:webHidden/>
              </w:rPr>
              <w:instrText xml:space="preserve"> PAGEREF _Toc414518899 \h </w:instrText>
            </w:r>
            <w:r w:rsidR="007F0644">
              <w:rPr>
                <w:noProof/>
                <w:webHidden/>
              </w:rPr>
            </w:r>
            <w:r w:rsidR="007F0644">
              <w:rPr>
                <w:noProof/>
                <w:webHidden/>
              </w:rPr>
              <w:fldChar w:fldCharType="separate"/>
            </w:r>
            <w:r w:rsidR="007F0644">
              <w:rPr>
                <w:noProof/>
                <w:webHidden/>
              </w:rPr>
              <w:t>22</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900" w:history="1">
            <w:r w:rsidR="007F0644" w:rsidRPr="00E65B63">
              <w:rPr>
                <w:rStyle w:val="Hyperlink"/>
                <w:noProof/>
              </w:rPr>
              <w:t>Appendix F – Department of the Interior AD Pay Plan</w:t>
            </w:r>
            <w:r w:rsidR="007F0644">
              <w:rPr>
                <w:noProof/>
                <w:webHidden/>
              </w:rPr>
              <w:tab/>
            </w:r>
            <w:r w:rsidR="007F0644">
              <w:rPr>
                <w:noProof/>
                <w:webHidden/>
              </w:rPr>
              <w:fldChar w:fldCharType="begin"/>
            </w:r>
            <w:r w:rsidR="007F0644">
              <w:rPr>
                <w:noProof/>
                <w:webHidden/>
              </w:rPr>
              <w:instrText xml:space="preserve"> PAGEREF _Toc414518900 \h </w:instrText>
            </w:r>
            <w:r w:rsidR="007F0644">
              <w:rPr>
                <w:noProof/>
                <w:webHidden/>
              </w:rPr>
            </w:r>
            <w:r w:rsidR="007F0644">
              <w:rPr>
                <w:noProof/>
                <w:webHidden/>
              </w:rPr>
              <w:fldChar w:fldCharType="separate"/>
            </w:r>
            <w:r w:rsidR="007F0644">
              <w:rPr>
                <w:noProof/>
                <w:webHidden/>
              </w:rPr>
              <w:t>24</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901" w:history="1">
            <w:r w:rsidR="007F0644" w:rsidRPr="00E65B63">
              <w:rPr>
                <w:rStyle w:val="Hyperlink"/>
                <w:noProof/>
              </w:rPr>
              <w:t>Appendix G – Great Basin Injury/Illness Operating Guidelines</w:t>
            </w:r>
            <w:r w:rsidR="007F0644">
              <w:rPr>
                <w:noProof/>
                <w:webHidden/>
              </w:rPr>
              <w:tab/>
            </w:r>
            <w:r w:rsidR="007F0644">
              <w:rPr>
                <w:noProof/>
                <w:webHidden/>
              </w:rPr>
              <w:fldChar w:fldCharType="begin"/>
            </w:r>
            <w:r w:rsidR="007F0644">
              <w:rPr>
                <w:noProof/>
                <w:webHidden/>
              </w:rPr>
              <w:instrText xml:space="preserve"> PAGEREF _Toc414518901 \h </w:instrText>
            </w:r>
            <w:r w:rsidR="007F0644">
              <w:rPr>
                <w:noProof/>
                <w:webHidden/>
              </w:rPr>
            </w:r>
            <w:r w:rsidR="007F0644">
              <w:rPr>
                <w:noProof/>
                <w:webHidden/>
              </w:rPr>
              <w:fldChar w:fldCharType="separate"/>
            </w:r>
            <w:r w:rsidR="007F0644">
              <w:rPr>
                <w:noProof/>
                <w:webHidden/>
              </w:rPr>
              <w:t>25</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902" w:history="1">
            <w:r w:rsidR="007F0644" w:rsidRPr="00E65B63">
              <w:rPr>
                <w:rStyle w:val="Hyperlink"/>
                <w:noProof/>
              </w:rPr>
              <w:t>Appendix H – Great Basin Agency Payment Tool Kit</w:t>
            </w:r>
            <w:r w:rsidR="007F0644">
              <w:rPr>
                <w:noProof/>
                <w:webHidden/>
              </w:rPr>
              <w:tab/>
            </w:r>
            <w:r w:rsidR="007F0644">
              <w:rPr>
                <w:noProof/>
                <w:webHidden/>
              </w:rPr>
              <w:fldChar w:fldCharType="begin"/>
            </w:r>
            <w:r w:rsidR="007F0644">
              <w:rPr>
                <w:noProof/>
                <w:webHidden/>
              </w:rPr>
              <w:instrText xml:space="preserve"> PAGEREF _Toc414518902 \h </w:instrText>
            </w:r>
            <w:r w:rsidR="007F0644">
              <w:rPr>
                <w:noProof/>
                <w:webHidden/>
              </w:rPr>
            </w:r>
            <w:r w:rsidR="007F0644">
              <w:rPr>
                <w:noProof/>
                <w:webHidden/>
              </w:rPr>
              <w:fldChar w:fldCharType="separate"/>
            </w:r>
            <w:r w:rsidR="007F0644">
              <w:rPr>
                <w:noProof/>
                <w:webHidden/>
              </w:rPr>
              <w:t>26</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903" w:history="1">
            <w:r w:rsidR="007F0644" w:rsidRPr="00E65B63">
              <w:rPr>
                <w:rStyle w:val="Hyperlink"/>
                <w:noProof/>
              </w:rPr>
              <w:t>Appendix I – FS Incident Payment Procedures</w:t>
            </w:r>
            <w:r w:rsidR="007F0644">
              <w:rPr>
                <w:noProof/>
                <w:webHidden/>
              </w:rPr>
              <w:tab/>
            </w:r>
            <w:r w:rsidR="007F0644">
              <w:rPr>
                <w:noProof/>
                <w:webHidden/>
              </w:rPr>
              <w:fldChar w:fldCharType="begin"/>
            </w:r>
            <w:r w:rsidR="007F0644">
              <w:rPr>
                <w:noProof/>
                <w:webHidden/>
              </w:rPr>
              <w:instrText xml:space="preserve"> PAGEREF _Toc414518903 \h </w:instrText>
            </w:r>
            <w:r w:rsidR="007F0644">
              <w:rPr>
                <w:noProof/>
                <w:webHidden/>
              </w:rPr>
            </w:r>
            <w:r w:rsidR="007F0644">
              <w:rPr>
                <w:noProof/>
                <w:webHidden/>
              </w:rPr>
              <w:fldChar w:fldCharType="separate"/>
            </w:r>
            <w:r w:rsidR="007F0644">
              <w:rPr>
                <w:noProof/>
                <w:webHidden/>
              </w:rPr>
              <w:t>27</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904" w:history="1">
            <w:r w:rsidR="007F0644" w:rsidRPr="00E65B63">
              <w:rPr>
                <w:rStyle w:val="Hyperlink"/>
                <w:noProof/>
              </w:rPr>
              <w:t>Appendix J – Paying for Fuel on an Incident</w:t>
            </w:r>
            <w:r w:rsidR="007F0644">
              <w:rPr>
                <w:noProof/>
                <w:webHidden/>
              </w:rPr>
              <w:tab/>
            </w:r>
            <w:r w:rsidR="007F0644">
              <w:rPr>
                <w:noProof/>
                <w:webHidden/>
              </w:rPr>
              <w:fldChar w:fldCharType="begin"/>
            </w:r>
            <w:r w:rsidR="007F0644">
              <w:rPr>
                <w:noProof/>
                <w:webHidden/>
              </w:rPr>
              <w:instrText xml:space="preserve"> PAGEREF _Toc414518904 \h </w:instrText>
            </w:r>
            <w:r w:rsidR="007F0644">
              <w:rPr>
                <w:noProof/>
                <w:webHidden/>
              </w:rPr>
            </w:r>
            <w:r w:rsidR="007F0644">
              <w:rPr>
                <w:noProof/>
                <w:webHidden/>
              </w:rPr>
              <w:fldChar w:fldCharType="separate"/>
            </w:r>
            <w:r w:rsidR="007F0644">
              <w:rPr>
                <w:noProof/>
                <w:webHidden/>
              </w:rPr>
              <w:t>28</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905" w:history="1">
            <w:r w:rsidR="007F0644" w:rsidRPr="00E65B63">
              <w:rPr>
                <w:rStyle w:val="Hyperlink"/>
                <w:noProof/>
              </w:rPr>
              <w:t>Appendix K – Great Basin Cost Guide</w:t>
            </w:r>
            <w:r w:rsidR="007F0644">
              <w:rPr>
                <w:noProof/>
                <w:webHidden/>
              </w:rPr>
              <w:tab/>
            </w:r>
            <w:r w:rsidR="007F0644">
              <w:rPr>
                <w:noProof/>
                <w:webHidden/>
              </w:rPr>
              <w:fldChar w:fldCharType="begin"/>
            </w:r>
            <w:r w:rsidR="007F0644">
              <w:rPr>
                <w:noProof/>
                <w:webHidden/>
              </w:rPr>
              <w:instrText xml:space="preserve"> PAGEREF _Toc414518905 \h </w:instrText>
            </w:r>
            <w:r w:rsidR="007F0644">
              <w:rPr>
                <w:noProof/>
                <w:webHidden/>
              </w:rPr>
            </w:r>
            <w:r w:rsidR="007F0644">
              <w:rPr>
                <w:noProof/>
                <w:webHidden/>
              </w:rPr>
              <w:fldChar w:fldCharType="separate"/>
            </w:r>
            <w:r w:rsidR="007F0644">
              <w:rPr>
                <w:noProof/>
                <w:webHidden/>
              </w:rPr>
              <w:t>30</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906" w:history="1">
            <w:r w:rsidR="007F0644" w:rsidRPr="00E65B63">
              <w:rPr>
                <w:rStyle w:val="Hyperlink"/>
                <w:noProof/>
              </w:rPr>
              <w:t>Appendix L – NWCG Complexes, Merges, Splits Memo</w:t>
            </w:r>
            <w:r w:rsidR="007F0644">
              <w:rPr>
                <w:noProof/>
                <w:webHidden/>
              </w:rPr>
              <w:tab/>
            </w:r>
            <w:r w:rsidR="007F0644">
              <w:rPr>
                <w:noProof/>
                <w:webHidden/>
              </w:rPr>
              <w:fldChar w:fldCharType="begin"/>
            </w:r>
            <w:r w:rsidR="007F0644">
              <w:rPr>
                <w:noProof/>
                <w:webHidden/>
              </w:rPr>
              <w:instrText xml:space="preserve"> PAGEREF _Toc414518906 \h </w:instrText>
            </w:r>
            <w:r w:rsidR="007F0644">
              <w:rPr>
                <w:noProof/>
                <w:webHidden/>
              </w:rPr>
            </w:r>
            <w:r w:rsidR="007F0644">
              <w:rPr>
                <w:noProof/>
                <w:webHidden/>
              </w:rPr>
              <w:fldChar w:fldCharType="separate"/>
            </w:r>
            <w:r w:rsidR="007F0644">
              <w:rPr>
                <w:noProof/>
                <w:webHidden/>
              </w:rPr>
              <w:t>31</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907" w:history="1">
            <w:r w:rsidR="007F0644" w:rsidRPr="00E65B63">
              <w:rPr>
                <w:rStyle w:val="Hyperlink"/>
                <w:noProof/>
              </w:rPr>
              <w:t>Appendix M – Great Basin Lend Lease Policy</w:t>
            </w:r>
            <w:r w:rsidR="007F0644">
              <w:rPr>
                <w:noProof/>
                <w:webHidden/>
              </w:rPr>
              <w:tab/>
            </w:r>
            <w:r w:rsidR="007F0644">
              <w:rPr>
                <w:noProof/>
                <w:webHidden/>
              </w:rPr>
              <w:fldChar w:fldCharType="begin"/>
            </w:r>
            <w:r w:rsidR="007F0644">
              <w:rPr>
                <w:noProof/>
                <w:webHidden/>
              </w:rPr>
              <w:instrText xml:space="preserve"> PAGEREF _Toc414518907 \h </w:instrText>
            </w:r>
            <w:r w:rsidR="007F0644">
              <w:rPr>
                <w:noProof/>
                <w:webHidden/>
              </w:rPr>
            </w:r>
            <w:r w:rsidR="007F0644">
              <w:rPr>
                <w:noProof/>
                <w:webHidden/>
              </w:rPr>
              <w:fldChar w:fldCharType="separate"/>
            </w:r>
            <w:r w:rsidR="007F0644">
              <w:rPr>
                <w:noProof/>
                <w:webHidden/>
              </w:rPr>
              <w:t>36</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908" w:history="1">
            <w:r w:rsidR="007F0644" w:rsidRPr="00E65B63">
              <w:rPr>
                <w:rStyle w:val="Hyperlink"/>
                <w:noProof/>
              </w:rPr>
              <w:t>Appendix N – Great Basin Supplements (10, 20, 30, 40, 50, 80)</w:t>
            </w:r>
            <w:r w:rsidR="007F0644">
              <w:rPr>
                <w:noProof/>
                <w:webHidden/>
              </w:rPr>
              <w:tab/>
            </w:r>
            <w:r w:rsidR="007F0644">
              <w:rPr>
                <w:noProof/>
                <w:webHidden/>
              </w:rPr>
              <w:fldChar w:fldCharType="begin"/>
            </w:r>
            <w:r w:rsidR="007F0644">
              <w:rPr>
                <w:noProof/>
                <w:webHidden/>
              </w:rPr>
              <w:instrText xml:space="preserve"> PAGEREF _Toc414518908 \h </w:instrText>
            </w:r>
            <w:r w:rsidR="007F0644">
              <w:rPr>
                <w:noProof/>
                <w:webHidden/>
              </w:rPr>
            </w:r>
            <w:r w:rsidR="007F0644">
              <w:rPr>
                <w:noProof/>
                <w:webHidden/>
              </w:rPr>
              <w:fldChar w:fldCharType="separate"/>
            </w:r>
            <w:r w:rsidR="007F0644">
              <w:rPr>
                <w:noProof/>
                <w:webHidden/>
              </w:rPr>
              <w:t>37</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909" w:history="1">
            <w:r w:rsidR="007F0644" w:rsidRPr="00E65B63">
              <w:rPr>
                <w:rStyle w:val="Hyperlink"/>
                <w:noProof/>
              </w:rPr>
              <w:t>Appendix O – Great Basin/Rocky Mtn. Interagency Buying Team Guide</w:t>
            </w:r>
            <w:r w:rsidR="007F0644">
              <w:rPr>
                <w:noProof/>
                <w:webHidden/>
              </w:rPr>
              <w:tab/>
            </w:r>
            <w:r w:rsidR="007F0644">
              <w:rPr>
                <w:noProof/>
                <w:webHidden/>
              </w:rPr>
              <w:fldChar w:fldCharType="begin"/>
            </w:r>
            <w:r w:rsidR="007F0644">
              <w:rPr>
                <w:noProof/>
                <w:webHidden/>
              </w:rPr>
              <w:instrText xml:space="preserve"> PAGEREF _Toc414518909 \h </w:instrText>
            </w:r>
            <w:r w:rsidR="007F0644">
              <w:rPr>
                <w:noProof/>
                <w:webHidden/>
              </w:rPr>
            </w:r>
            <w:r w:rsidR="007F0644">
              <w:rPr>
                <w:noProof/>
                <w:webHidden/>
              </w:rPr>
              <w:fldChar w:fldCharType="separate"/>
            </w:r>
            <w:r w:rsidR="007F0644">
              <w:rPr>
                <w:noProof/>
                <w:webHidden/>
              </w:rPr>
              <w:t>38</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910" w:history="1">
            <w:r w:rsidR="007F0644" w:rsidRPr="00E65B63">
              <w:rPr>
                <w:rStyle w:val="Hyperlink"/>
                <w:noProof/>
              </w:rPr>
              <w:t>Appendix P – Great Basin ATV/UTV Guidance</w:t>
            </w:r>
            <w:r w:rsidR="007F0644">
              <w:rPr>
                <w:noProof/>
                <w:webHidden/>
              </w:rPr>
              <w:tab/>
            </w:r>
            <w:r w:rsidR="007F0644">
              <w:rPr>
                <w:noProof/>
                <w:webHidden/>
              </w:rPr>
              <w:fldChar w:fldCharType="begin"/>
            </w:r>
            <w:r w:rsidR="007F0644">
              <w:rPr>
                <w:noProof/>
                <w:webHidden/>
              </w:rPr>
              <w:instrText xml:space="preserve"> PAGEREF _Toc414518910 \h </w:instrText>
            </w:r>
            <w:r w:rsidR="007F0644">
              <w:rPr>
                <w:noProof/>
                <w:webHidden/>
              </w:rPr>
            </w:r>
            <w:r w:rsidR="007F0644">
              <w:rPr>
                <w:noProof/>
                <w:webHidden/>
              </w:rPr>
              <w:fldChar w:fldCharType="separate"/>
            </w:r>
            <w:r w:rsidR="007F0644">
              <w:rPr>
                <w:noProof/>
                <w:webHidden/>
              </w:rPr>
              <w:t>39</w:t>
            </w:r>
            <w:r w:rsidR="007F0644">
              <w:rPr>
                <w:noProof/>
                <w:webHidden/>
              </w:rPr>
              <w:fldChar w:fldCharType="end"/>
            </w:r>
          </w:hyperlink>
        </w:p>
        <w:p w:rsidR="007F0644" w:rsidRDefault="00B3051F">
          <w:pPr>
            <w:pStyle w:val="TOC1"/>
            <w:tabs>
              <w:tab w:val="right" w:leader="dot" w:pos="9350"/>
            </w:tabs>
            <w:rPr>
              <w:rFonts w:asciiTheme="minorHAnsi" w:eastAsiaTheme="minorEastAsia" w:hAnsiTheme="minorHAnsi" w:cstheme="minorBidi"/>
              <w:noProof/>
              <w:sz w:val="22"/>
              <w:szCs w:val="22"/>
            </w:rPr>
          </w:pPr>
          <w:hyperlink w:anchor="_Toc414518911" w:history="1">
            <w:r w:rsidR="007F0644" w:rsidRPr="00E65B63">
              <w:rPr>
                <w:rStyle w:val="Hyperlink"/>
                <w:noProof/>
              </w:rPr>
              <w:t>Appendix Q – OF-289 and Great Basin Attachment to OF-289</w:t>
            </w:r>
            <w:r w:rsidR="007F0644">
              <w:rPr>
                <w:noProof/>
                <w:webHidden/>
              </w:rPr>
              <w:tab/>
            </w:r>
            <w:r w:rsidR="007F0644">
              <w:rPr>
                <w:noProof/>
                <w:webHidden/>
              </w:rPr>
              <w:fldChar w:fldCharType="begin"/>
            </w:r>
            <w:r w:rsidR="007F0644">
              <w:rPr>
                <w:noProof/>
                <w:webHidden/>
              </w:rPr>
              <w:instrText xml:space="preserve"> PAGEREF _Toc414518911 \h </w:instrText>
            </w:r>
            <w:r w:rsidR="007F0644">
              <w:rPr>
                <w:noProof/>
                <w:webHidden/>
              </w:rPr>
            </w:r>
            <w:r w:rsidR="007F0644">
              <w:rPr>
                <w:noProof/>
                <w:webHidden/>
              </w:rPr>
              <w:fldChar w:fldCharType="separate"/>
            </w:r>
            <w:r w:rsidR="007F0644">
              <w:rPr>
                <w:noProof/>
                <w:webHidden/>
              </w:rPr>
              <w:t>40</w:t>
            </w:r>
            <w:r w:rsidR="007F0644">
              <w:rPr>
                <w:noProof/>
                <w:webHidden/>
              </w:rPr>
              <w:fldChar w:fldCharType="end"/>
            </w:r>
          </w:hyperlink>
        </w:p>
        <w:p w:rsidR="009C6675" w:rsidRDefault="00E67A10">
          <w:pPr>
            <w:rPr>
              <w:b/>
              <w:bCs/>
              <w:noProof/>
            </w:rPr>
            <w:sectPr w:rsidR="009C6675" w:rsidSect="009C6675">
              <w:pgSz w:w="12240" w:h="15840"/>
              <w:pgMar w:top="1440" w:right="1440" w:bottom="1260" w:left="1440" w:header="720" w:footer="720" w:gutter="0"/>
              <w:cols w:space="720"/>
              <w:docGrid w:linePitch="360"/>
            </w:sectPr>
          </w:pPr>
          <w:r>
            <w:rPr>
              <w:b/>
              <w:bCs/>
              <w:noProof/>
            </w:rPr>
            <w:fldChar w:fldCharType="end"/>
          </w:r>
        </w:p>
        <w:p w:rsidR="00E67A10" w:rsidRDefault="00B3051F"/>
      </w:sdtContent>
    </w:sdt>
    <w:p w:rsidR="00021562" w:rsidRPr="007F0644" w:rsidRDefault="00CE6F0C" w:rsidP="00E32A93">
      <w:pPr>
        <w:pStyle w:val="Heading1"/>
        <w:rPr>
          <w:rFonts w:ascii="Arial" w:hAnsi="Arial"/>
          <w:sz w:val="24"/>
          <w:szCs w:val="24"/>
        </w:rPr>
      </w:pPr>
      <w:bookmarkStart w:id="1" w:name="_Toc414518873"/>
      <w:r w:rsidRPr="007F0644">
        <w:rPr>
          <w:rFonts w:ascii="Arial" w:hAnsi="Arial"/>
          <w:sz w:val="24"/>
          <w:szCs w:val="24"/>
        </w:rPr>
        <w:t>e-</w:t>
      </w:r>
      <w:r w:rsidR="00021562" w:rsidRPr="007F0644">
        <w:rPr>
          <w:rFonts w:ascii="Arial" w:hAnsi="Arial"/>
          <w:sz w:val="24"/>
          <w:szCs w:val="24"/>
        </w:rPr>
        <w:t xml:space="preserve">ISuite </w:t>
      </w:r>
      <w:r w:rsidR="00E32A93" w:rsidRPr="007F0644">
        <w:rPr>
          <w:rFonts w:ascii="Arial" w:hAnsi="Arial"/>
          <w:sz w:val="24"/>
          <w:szCs w:val="24"/>
        </w:rPr>
        <w:t>Data Transition to Enterprise</w:t>
      </w:r>
      <w:bookmarkEnd w:id="1"/>
    </w:p>
    <w:p w:rsidR="007A66EE" w:rsidRPr="007A66EE" w:rsidRDefault="007A66EE" w:rsidP="007A66EE"/>
    <w:p w:rsidR="00C34ABA" w:rsidRDefault="00021562" w:rsidP="007A66EE">
      <w:pPr>
        <w:spacing w:line="240" w:lineRule="exact"/>
        <w:rPr>
          <w:rStyle w:val="CommentReference"/>
          <w:sz w:val="24"/>
          <w:szCs w:val="24"/>
        </w:rPr>
      </w:pPr>
      <w:r w:rsidRPr="007A66EE">
        <w:rPr>
          <w:sz w:val="24"/>
          <w:szCs w:val="24"/>
        </w:rPr>
        <w:t xml:space="preserve">IMTs </w:t>
      </w:r>
      <w:r w:rsidR="00B118B1">
        <w:rPr>
          <w:sz w:val="24"/>
          <w:szCs w:val="24"/>
        </w:rPr>
        <w:t xml:space="preserve">who utilize the “site” version of e-ISuite </w:t>
      </w:r>
      <w:r w:rsidRPr="007A66EE">
        <w:rPr>
          <w:sz w:val="24"/>
          <w:szCs w:val="24"/>
        </w:rPr>
        <w:t xml:space="preserve">are required to </w:t>
      </w:r>
      <w:r w:rsidR="00B118B1">
        <w:rPr>
          <w:sz w:val="24"/>
          <w:szCs w:val="24"/>
        </w:rPr>
        <w:t>transition</w:t>
      </w:r>
      <w:r w:rsidRPr="007A66EE">
        <w:rPr>
          <w:sz w:val="24"/>
          <w:szCs w:val="24"/>
        </w:rPr>
        <w:t xml:space="preserve"> the</w:t>
      </w:r>
      <w:r w:rsidR="00B118B1">
        <w:rPr>
          <w:sz w:val="24"/>
          <w:szCs w:val="24"/>
        </w:rPr>
        <w:t xml:space="preserve"> data to the Enterprise site</w:t>
      </w:r>
      <w:r w:rsidRPr="007A66EE">
        <w:rPr>
          <w:sz w:val="24"/>
          <w:szCs w:val="24"/>
        </w:rPr>
        <w:t xml:space="preserve"> at the end of their assignment.  IMTs will inform the incident </w:t>
      </w:r>
      <w:r w:rsidR="00E32A93">
        <w:rPr>
          <w:sz w:val="24"/>
          <w:szCs w:val="24"/>
        </w:rPr>
        <w:t>prior to or during the incident closeout that the transition has taken place.</w:t>
      </w:r>
      <w:r w:rsidRPr="007A66EE">
        <w:rPr>
          <w:sz w:val="24"/>
          <w:szCs w:val="24"/>
        </w:rPr>
        <w:t xml:space="preserve">  </w:t>
      </w:r>
      <w:r w:rsidR="00E32A93">
        <w:rPr>
          <w:sz w:val="24"/>
          <w:szCs w:val="24"/>
        </w:rPr>
        <w:t xml:space="preserve">A representative from the incident agency should be given access to the database.  </w:t>
      </w:r>
      <w:r w:rsidRPr="007A66EE">
        <w:rPr>
          <w:sz w:val="24"/>
          <w:szCs w:val="24"/>
        </w:rPr>
        <w:t xml:space="preserve">The IMT will not retain any of the </w:t>
      </w:r>
      <w:r w:rsidR="00CE6F0C" w:rsidRPr="007A66EE">
        <w:rPr>
          <w:sz w:val="24"/>
          <w:szCs w:val="24"/>
        </w:rPr>
        <w:t>e-</w:t>
      </w:r>
      <w:r w:rsidRPr="007A66EE">
        <w:rPr>
          <w:sz w:val="24"/>
          <w:szCs w:val="24"/>
        </w:rPr>
        <w:t>ISuite information.</w:t>
      </w:r>
    </w:p>
    <w:p w:rsidR="007A66EE" w:rsidRPr="007A66EE" w:rsidRDefault="007A66EE" w:rsidP="007A66EE">
      <w:pPr>
        <w:spacing w:line="240" w:lineRule="exact"/>
        <w:rPr>
          <w:sz w:val="24"/>
          <w:szCs w:val="24"/>
        </w:rPr>
      </w:pPr>
    </w:p>
    <w:p w:rsidR="00CE6FB1" w:rsidRDefault="00291CB5" w:rsidP="00C34ABA">
      <w:pPr>
        <w:pStyle w:val="Heading1"/>
        <w:rPr>
          <w:rFonts w:ascii="Arial" w:hAnsi="Arial"/>
          <w:sz w:val="24"/>
          <w:szCs w:val="24"/>
        </w:rPr>
      </w:pPr>
      <w:bookmarkStart w:id="2" w:name="_Toc414518874"/>
      <w:r w:rsidRPr="007A66EE">
        <w:rPr>
          <w:rFonts w:ascii="Arial" w:hAnsi="Arial"/>
          <w:sz w:val="24"/>
          <w:szCs w:val="24"/>
        </w:rPr>
        <w:t>Personnel</w:t>
      </w:r>
      <w:bookmarkEnd w:id="2"/>
    </w:p>
    <w:p w:rsidR="007A66EE" w:rsidRPr="007A66EE" w:rsidRDefault="007A66EE" w:rsidP="007A66EE"/>
    <w:p w:rsidR="00E178B7" w:rsidRDefault="0098144B" w:rsidP="007A66EE">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7A66EE">
        <w:rPr>
          <w:rFonts w:ascii="Arial" w:hAnsi="Arial"/>
          <w:sz w:val="24"/>
          <w:szCs w:val="24"/>
        </w:rPr>
        <w:t xml:space="preserve">Reference Material:  </w:t>
      </w:r>
      <w:r w:rsidR="00CE6FB1" w:rsidRPr="007A66EE">
        <w:rPr>
          <w:rFonts w:ascii="Arial" w:hAnsi="Arial"/>
          <w:sz w:val="24"/>
          <w:szCs w:val="24"/>
        </w:rPr>
        <w:t xml:space="preserve">GB </w:t>
      </w:r>
      <w:r w:rsidR="00AF1C16" w:rsidRPr="007A66EE">
        <w:rPr>
          <w:rFonts w:ascii="Arial" w:hAnsi="Arial"/>
          <w:sz w:val="24"/>
          <w:szCs w:val="24"/>
        </w:rPr>
        <w:t xml:space="preserve">Chapter 10 </w:t>
      </w:r>
      <w:r w:rsidRPr="007A66EE">
        <w:rPr>
          <w:rFonts w:ascii="Arial" w:hAnsi="Arial"/>
          <w:sz w:val="24"/>
          <w:szCs w:val="24"/>
        </w:rPr>
        <w:t>Supplement</w:t>
      </w:r>
    </w:p>
    <w:p w:rsidR="007A66EE" w:rsidRPr="007A66EE" w:rsidRDefault="007A66EE" w:rsidP="007A66EE">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8D3D05" w:rsidRDefault="008D3D05" w:rsidP="007A66EE">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napToGrid/>
          <w:color w:val="auto"/>
          <w:sz w:val="24"/>
          <w:szCs w:val="24"/>
        </w:rPr>
      </w:pPr>
      <w:r w:rsidRPr="007A66EE">
        <w:rPr>
          <w:rFonts w:ascii="Arial" w:hAnsi="Arial"/>
          <w:snapToGrid/>
          <w:color w:val="auto"/>
          <w:sz w:val="24"/>
          <w:szCs w:val="24"/>
        </w:rPr>
        <w:t xml:space="preserve">If food/lodging expenses are incurred while on incident where adequate food and lodging are provided, a justification from the IMT FSC or incident agency is required in order </w:t>
      </w:r>
      <w:r w:rsidR="00AC5CBE">
        <w:rPr>
          <w:rFonts w:ascii="Arial" w:hAnsi="Arial"/>
          <w:snapToGrid/>
          <w:color w:val="auto"/>
          <w:sz w:val="24"/>
          <w:szCs w:val="24"/>
        </w:rPr>
        <w:t xml:space="preserve">for the employee </w:t>
      </w:r>
      <w:r w:rsidRPr="007A66EE">
        <w:rPr>
          <w:rFonts w:ascii="Arial" w:hAnsi="Arial"/>
          <w:snapToGrid/>
          <w:color w:val="auto"/>
          <w:sz w:val="24"/>
          <w:szCs w:val="24"/>
        </w:rPr>
        <w:t>to be reimbursed for those expenses.</w:t>
      </w:r>
    </w:p>
    <w:p w:rsidR="007A66EE" w:rsidRPr="007A66EE" w:rsidRDefault="007A66EE" w:rsidP="007A66EE">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E178B7" w:rsidRPr="007A66EE" w:rsidRDefault="00E178B7" w:rsidP="00E178B7">
      <w:pPr>
        <w:pStyle w:val="Heading1"/>
        <w:rPr>
          <w:rFonts w:ascii="Arial" w:hAnsi="Arial"/>
          <w:sz w:val="24"/>
          <w:szCs w:val="24"/>
        </w:rPr>
      </w:pPr>
      <w:bookmarkStart w:id="3" w:name="_Toc414518875"/>
      <w:r w:rsidRPr="007A66EE">
        <w:rPr>
          <w:rFonts w:ascii="Arial" w:hAnsi="Arial"/>
          <w:sz w:val="24"/>
          <w:szCs w:val="24"/>
        </w:rPr>
        <w:t>AD Hiring and Support</w:t>
      </w:r>
      <w:bookmarkEnd w:id="3"/>
    </w:p>
    <w:p w:rsidR="007A66EE" w:rsidRDefault="007A66EE" w:rsidP="007A66EE">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7A66EE" w:rsidRDefault="00E178B7" w:rsidP="007A66EE">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7A66EE">
        <w:rPr>
          <w:rFonts w:ascii="Arial" w:hAnsi="Arial"/>
          <w:sz w:val="24"/>
          <w:szCs w:val="24"/>
        </w:rPr>
        <w:t xml:space="preserve">All Federal Administratively Determined (AD) exception positions must be approved at the appropriate State/Regional </w:t>
      </w:r>
      <w:r w:rsidR="00DF2C54" w:rsidRPr="007A66EE">
        <w:rPr>
          <w:rFonts w:ascii="Arial" w:hAnsi="Arial"/>
          <w:sz w:val="24"/>
          <w:szCs w:val="24"/>
        </w:rPr>
        <w:t xml:space="preserve">incident business </w:t>
      </w:r>
      <w:r w:rsidRPr="007A66EE">
        <w:rPr>
          <w:rFonts w:ascii="Arial" w:hAnsi="Arial"/>
          <w:sz w:val="24"/>
          <w:szCs w:val="24"/>
        </w:rPr>
        <w:t>level (</w:t>
      </w:r>
      <w:r w:rsidR="00DF2C54" w:rsidRPr="007A66EE">
        <w:rPr>
          <w:rFonts w:ascii="Arial" w:hAnsi="Arial"/>
          <w:sz w:val="24"/>
          <w:szCs w:val="24"/>
        </w:rPr>
        <w:t>c</w:t>
      </w:r>
      <w:r w:rsidRPr="007A66EE">
        <w:rPr>
          <w:rFonts w:ascii="Arial" w:hAnsi="Arial"/>
          <w:sz w:val="24"/>
          <w:szCs w:val="24"/>
        </w:rPr>
        <w:t>ontact IBA for additi</w:t>
      </w:r>
      <w:r w:rsidR="007A66EE">
        <w:rPr>
          <w:rFonts w:ascii="Arial" w:hAnsi="Arial"/>
          <w:sz w:val="24"/>
          <w:szCs w:val="24"/>
        </w:rPr>
        <w:t>onal information).</w:t>
      </w:r>
    </w:p>
    <w:p w:rsidR="007A66EE" w:rsidRDefault="007A66EE" w:rsidP="007A66EE">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3E7DB5" w:rsidRDefault="00021562" w:rsidP="007A66EE">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7A66EE">
        <w:rPr>
          <w:rFonts w:ascii="Arial" w:hAnsi="Arial"/>
          <w:sz w:val="24"/>
          <w:szCs w:val="24"/>
        </w:rPr>
        <w:t>Pay</w:t>
      </w:r>
      <w:r w:rsidR="003E7DB5" w:rsidRPr="007A66EE">
        <w:rPr>
          <w:rFonts w:ascii="Arial" w:hAnsi="Arial"/>
          <w:sz w:val="24"/>
          <w:szCs w:val="24"/>
        </w:rPr>
        <w:t xml:space="preserve"> </w:t>
      </w:r>
      <w:r w:rsidR="008D3D05" w:rsidRPr="007A66EE">
        <w:rPr>
          <w:rFonts w:ascii="Arial" w:hAnsi="Arial"/>
          <w:sz w:val="24"/>
          <w:szCs w:val="24"/>
        </w:rPr>
        <w:t>R</w:t>
      </w:r>
      <w:r w:rsidR="003E7DB5" w:rsidRPr="007A66EE">
        <w:rPr>
          <w:rFonts w:ascii="Arial" w:hAnsi="Arial"/>
          <w:sz w:val="24"/>
          <w:szCs w:val="24"/>
        </w:rPr>
        <w:t xml:space="preserve">ate </w:t>
      </w:r>
      <w:r w:rsidR="008D3D05" w:rsidRPr="007A66EE">
        <w:rPr>
          <w:rFonts w:ascii="Arial" w:hAnsi="Arial"/>
          <w:sz w:val="24"/>
          <w:szCs w:val="24"/>
        </w:rPr>
        <w:t>C</w:t>
      </w:r>
      <w:r w:rsidR="003E7DB5" w:rsidRPr="007A66EE">
        <w:rPr>
          <w:rFonts w:ascii="Arial" w:hAnsi="Arial"/>
          <w:sz w:val="24"/>
          <w:szCs w:val="24"/>
        </w:rPr>
        <w:t>hange</w:t>
      </w:r>
      <w:r w:rsidRPr="007A66EE">
        <w:rPr>
          <w:rFonts w:ascii="Arial" w:hAnsi="Arial"/>
          <w:sz w:val="24"/>
          <w:szCs w:val="24"/>
        </w:rPr>
        <w:t>s</w:t>
      </w:r>
      <w:r w:rsidR="003E7DB5" w:rsidRPr="007A66EE">
        <w:rPr>
          <w:rFonts w:ascii="Arial" w:hAnsi="Arial"/>
          <w:sz w:val="24"/>
          <w:szCs w:val="24"/>
        </w:rPr>
        <w:t xml:space="preserve"> at the </w:t>
      </w:r>
      <w:r w:rsidR="008D3D05" w:rsidRPr="007A66EE">
        <w:rPr>
          <w:rFonts w:ascii="Arial" w:hAnsi="Arial"/>
          <w:sz w:val="24"/>
          <w:szCs w:val="24"/>
        </w:rPr>
        <w:t>I</w:t>
      </w:r>
      <w:r w:rsidR="003E7DB5" w:rsidRPr="007A66EE">
        <w:rPr>
          <w:rFonts w:ascii="Arial" w:hAnsi="Arial"/>
          <w:sz w:val="24"/>
          <w:szCs w:val="24"/>
        </w:rPr>
        <w:t>ncident</w:t>
      </w:r>
      <w:r w:rsidRPr="007A66EE">
        <w:rPr>
          <w:rFonts w:ascii="Arial" w:hAnsi="Arial"/>
          <w:sz w:val="24"/>
          <w:szCs w:val="24"/>
        </w:rPr>
        <w:t xml:space="preserve"> - </w:t>
      </w:r>
      <w:r w:rsidR="008D3D05" w:rsidRPr="007A66EE">
        <w:rPr>
          <w:rFonts w:ascii="Arial" w:hAnsi="Arial"/>
          <w:sz w:val="24"/>
          <w:szCs w:val="24"/>
        </w:rPr>
        <w:t>T</w:t>
      </w:r>
      <w:r w:rsidR="003E7DB5" w:rsidRPr="007A66EE">
        <w:rPr>
          <w:rFonts w:ascii="Arial" w:hAnsi="Arial"/>
          <w:sz w:val="24"/>
          <w:szCs w:val="24"/>
        </w:rPr>
        <w:t>he incident supervisor will record the pay rate/position change on the CTR and</w:t>
      </w:r>
      <w:r w:rsidR="00632E4D" w:rsidRPr="007A66EE">
        <w:rPr>
          <w:rFonts w:ascii="Arial" w:hAnsi="Arial"/>
          <w:sz w:val="24"/>
          <w:szCs w:val="24"/>
        </w:rPr>
        <w:t xml:space="preserve"> Finance will</w:t>
      </w:r>
      <w:r w:rsidR="003E7DB5" w:rsidRPr="007A66EE">
        <w:rPr>
          <w:rFonts w:ascii="Arial" w:hAnsi="Arial"/>
          <w:sz w:val="24"/>
          <w:szCs w:val="24"/>
        </w:rPr>
        <w:t xml:space="preserve"> </w:t>
      </w:r>
      <w:r w:rsidR="00632E4D" w:rsidRPr="007A66EE">
        <w:rPr>
          <w:rFonts w:ascii="Arial" w:hAnsi="Arial"/>
          <w:sz w:val="24"/>
          <w:szCs w:val="24"/>
        </w:rPr>
        <w:t xml:space="preserve">document the change </w:t>
      </w:r>
      <w:r w:rsidR="003E7DB5" w:rsidRPr="007A66EE">
        <w:rPr>
          <w:rFonts w:ascii="Arial" w:hAnsi="Arial"/>
          <w:sz w:val="24"/>
          <w:szCs w:val="24"/>
        </w:rPr>
        <w:t xml:space="preserve">in </w:t>
      </w:r>
      <w:r w:rsidR="00632E4D" w:rsidRPr="007A66EE">
        <w:rPr>
          <w:rFonts w:ascii="Arial" w:hAnsi="Arial"/>
          <w:sz w:val="24"/>
          <w:szCs w:val="24"/>
        </w:rPr>
        <w:t>the Remarks b</w:t>
      </w:r>
      <w:r w:rsidR="003E7DB5" w:rsidRPr="007A66EE">
        <w:rPr>
          <w:rFonts w:ascii="Arial" w:hAnsi="Arial"/>
          <w:sz w:val="24"/>
          <w:szCs w:val="24"/>
        </w:rPr>
        <w:t>lock of the OF-288</w:t>
      </w:r>
      <w:r w:rsidR="00632E4D" w:rsidRPr="007A66EE">
        <w:rPr>
          <w:rFonts w:ascii="Arial" w:hAnsi="Arial"/>
          <w:sz w:val="24"/>
          <w:szCs w:val="24"/>
        </w:rPr>
        <w:t>.  A</w:t>
      </w:r>
      <w:r w:rsidR="003E7DB5" w:rsidRPr="007A66EE">
        <w:rPr>
          <w:rFonts w:ascii="Arial" w:hAnsi="Arial"/>
          <w:sz w:val="24"/>
          <w:szCs w:val="24"/>
        </w:rPr>
        <w:t xml:space="preserve"> new </w:t>
      </w:r>
      <w:r w:rsidR="00F87B69" w:rsidRPr="007A66EE">
        <w:rPr>
          <w:rFonts w:ascii="Arial" w:hAnsi="Arial"/>
          <w:sz w:val="24"/>
          <w:szCs w:val="24"/>
        </w:rPr>
        <w:t>Single Resource Casual Hire Form (</w:t>
      </w:r>
      <w:r w:rsidR="003E7DB5" w:rsidRPr="007A66EE">
        <w:rPr>
          <w:rFonts w:ascii="Arial" w:hAnsi="Arial"/>
          <w:sz w:val="24"/>
          <w:szCs w:val="24"/>
        </w:rPr>
        <w:t>PMS 934</w:t>
      </w:r>
      <w:r w:rsidR="00F87B69" w:rsidRPr="007A66EE">
        <w:rPr>
          <w:rFonts w:ascii="Arial" w:hAnsi="Arial"/>
          <w:sz w:val="24"/>
          <w:szCs w:val="24"/>
        </w:rPr>
        <w:t>)</w:t>
      </w:r>
      <w:r w:rsidR="003E7DB5" w:rsidRPr="007A66EE">
        <w:rPr>
          <w:rFonts w:ascii="Arial" w:hAnsi="Arial"/>
          <w:sz w:val="24"/>
          <w:szCs w:val="24"/>
        </w:rPr>
        <w:t xml:space="preserve"> is not necessary.</w:t>
      </w:r>
    </w:p>
    <w:p w:rsidR="007A66EE" w:rsidRPr="007A66EE" w:rsidRDefault="007A66EE" w:rsidP="007A66EE">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E178B7" w:rsidRDefault="00E178B7" w:rsidP="007A66EE">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napToGrid/>
          <w:color w:val="auto"/>
          <w:sz w:val="24"/>
          <w:szCs w:val="24"/>
        </w:rPr>
      </w:pPr>
      <w:r w:rsidRPr="007A66EE">
        <w:rPr>
          <w:rFonts w:ascii="Arial" w:hAnsi="Arial"/>
          <w:snapToGrid/>
          <w:color w:val="auto"/>
          <w:sz w:val="24"/>
          <w:szCs w:val="24"/>
        </w:rPr>
        <w:t xml:space="preserve">AD </w:t>
      </w:r>
      <w:r w:rsidR="00632E4D" w:rsidRPr="007A66EE">
        <w:rPr>
          <w:rFonts w:ascii="Arial" w:hAnsi="Arial"/>
          <w:snapToGrid/>
          <w:color w:val="auto"/>
          <w:sz w:val="24"/>
          <w:szCs w:val="24"/>
        </w:rPr>
        <w:t>h</w:t>
      </w:r>
      <w:r w:rsidRPr="007A66EE">
        <w:rPr>
          <w:rFonts w:ascii="Arial" w:hAnsi="Arial"/>
          <w:snapToGrid/>
          <w:color w:val="auto"/>
          <w:sz w:val="24"/>
          <w:szCs w:val="24"/>
        </w:rPr>
        <w:t>iring authority may be delegated to the Finance Section Chief</w:t>
      </w:r>
      <w:r w:rsidR="00632E4D" w:rsidRPr="007A66EE">
        <w:rPr>
          <w:rFonts w:ascii="Arial" w:hAnsi="Arial"/>
          <w:snapToGrid/>
          <w:color w:val="auto"/>
          <w:sz w:val="24"/>
          <w:szCs w:val="24"/>
        </w:rPr>
        <w:t xml:space="preserve"> by the Agency Administrator.</w:t>
      </w:r>
    </w:p>
    <w:p w:rsidR="007A66EE" w:rsidRPr="007A66EE" w:rsidRDefault="007A66EE" w:rsidP="007A66EE">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E178B7" w:rsidRDefault="00E178B7" w:rsidP="007A66EE">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napToGrid/>
          <w:color w:val="auto"/>
          <w:sz w:val="24"/>
          <w:szCs w:val="24"/>
        </w:rPr>
      </w:pPr>
      <w:r w:rsidRPr="007A66EE">
        <w:rPr>
          <w:rFonts w:ascii="Arial" w:hAnsi="Arial"/>
          <w:snapToGrid/>
          <w:color w:val="auto"/>
          <w:sz w:val="24"/>
          <w:szCs w:val="24"/>
        </w:rPr>
        <w:t xml:space="preserve">Travel reimbursement for FS casual employees will be posted on the OF-288 per direction located </w:t>
      </w:r>
      <w:hyperlink r:id="rId17" w:history="1">
        <w:r w:rsidR="00DB01FB" w:rsidRPr="007A66EE">
          <w:rPr>
            <w:rStyle w:val="Hyperlink"/>
            <w:rFonts w:ascii="Arial" w:hAnsi="Arial"/>
            <w:snapToGrid/>
            <w:color w:val="auto"/>
            <w:sz w:val="24"/>
            <w:szCs w:val="24"/>
            <w:u w:val="none"/>
          </w:rPr>
          <w:t>in</w:t>
        </w:r>
      </w:hyperlink>
      <w:r w:rsidR="00DB01FB" w:rsidRPr="007A66EE">
        <w:rPr>
          <w:rFonts w:ascii="Arial" w:hAnsi="Arial"/>
          <w:snapToGrid/>
          <w:color w:val="auto"/>
          <w:sz w:val="24"/>
          <w:szCs w:val="24"/>
        </w:rPr>
        <w:t xml:space="preserve"> </w:t>
      </w:r>
      <w:r w:rsidR="00D0153A" w:rsidRPr="007A66EE">
        <w:rPr>
          <w:rFonts w:ascii="Arial" w:hAnsi="Arial"/>
          <w:snapToGrid/>
          <w:color w:val="auto"/>
          <w:sz w:val="24"/>
          <w:szCs w:val="24"/>
        </w:rPr>
        <w:t>A</w:t>
      </w:r>
      <w:r w:rsidR="003A20ED">
        <w:rPr>
          <w:rFonts w:ascii="Arial" w:hAnsi="Arial"/>
          <w:snapToGrid/>
          <w:color w:val="auto"/>
          <w:sz w:val="24"/>
          <w:szCs w:val="24"/>
        </w:rPr>
        <w:t>ppendix I</w:t>
      </w:r>
      <w:r w:rsidR="00DB01FB" w:rsidRPr="007A66EE">
        <w:rPr>
          <w:rFonts w:ascii="Arial" w:hAnsi="Arial"/>
          <w:snapToGrid/>
          <w:color w:val="auto"/>
          <w:sz w:val="24"/>
          <w:szCs w:val="24"/>
        </w:rPr>
        <w:t>.</w:t>
      </w:r>
    </w:p>
    <w:p w:rsidR="00D252D1" w:rsidRPr="007A66EE" w:rsidRDefault="00D252D1" w:rsidP="007A66EE">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E178B7" w:rsidRDefault="00E178B7" w:rsidP="00D252D1">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napToGrid/>
          <w:color w:val="auto"/>
          <w:sz w:val="24"/>
          <w:szCs w:val="24"/>
        </w:rPr>
      </w:pPr>
      <w:r w:rsidRPr="007A66EE">
        <w:rPr>
          <w:rFonts w:ascii="Arial" w:hAnsi="Arial"/>
          <w:snapToGrid/>
          <w:color w:val="auto"/>
          <w:sz w:val="24"/>
          <w:szCs w:val="24"/>
        </w:rPr>
        <w:t>Final processing of OF-288’s for DOI and FS casual employees wil</w:t>
      </w:r>
      <w:r w:rsidR="005E37A3" w:rsidRPr="007A66EE">
        <w:rPr>
          <w:rFonts w:ascii="Arial" w:hAnsi="Arial"/>
          <w:snapToGrid/>
          <w:color w:val="auto"/>
          <w:sz w:val="24"/>
          <w:szCs w:val="24"/>
        </w:rPr>
        <w:t>l be in accordance with Appendices</w:t>
      </w:r>
      <w:r w:rsidRPr="007A66EE">
        <w:rPr>
          <w:rFonts w:ascii="Arial" w:hAnsi="Arial"/>
          <w:snapToGrid/>
          <w:color w:val="auto"/>
          <w:sz w:val="24"/>
          <w:szCs w:val="24"/>
        </w:rPr>
        <w:t xml:space="preserve"> </w:t>
      </w:r>
      <w:r w:rsidR="00AA703F" w:rsidRPr="007A66EE">
        <w:rPr>
          <w:rFonts w:ascii="Arial" w:hAnsi="Arial"/>
          <w:snapToGrid/>
          <w:color w:val="auto"/>
          <w:sz w:val="24"/>
          <w:szCs w:val="24"/>
        </w:rPr>
        <w:t>I &amp; J</w:t>
      </w:r>
      <w:r w:rsidR="001325C4" w:rsidRPr="007A66EE">
        <w:rPr>
          <w:rFonts w:ascii="Arial" w:hAnsi="Arial"/>
          <w:snapToGrid/>
          <w:color w:val="auto"/>
          <w:sz w:val="24"/>
          <w:szCs w:val="24"/>
        </w:rPr>
        <w:t xml:space="preserve"> </w:t>
      </w:r>
      <w:r w:rsidRPr="007A66EE">
        <w:rPr>
          <w:rFonts w:ascii="Arial" w:hAnsi="Arial"/>
          <w:snapToGrid/>
          <w:color w:val="auto"/>
          <w:sz w:val="24"/>
          <w:szCs w:val="24"/>
        </w:rPr>
        <w:t>of this document.</w:t>
      </w:r>
    </w:p>
    <w:p w:rsidR="00D252D1" w:rsidRPr="007A66EE" w:rsidRDefault="00D252D1" w:rsidP="00D252D1">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3E7DB5" w:rsidRDefault="00D252D1" w:rsidP="00D252D1">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napToGrid/>
          <w:color w:val="auto"/>
          <w:sz w:val="24"/>
          <w:szCs w:val="24"/>
          <w:u w:val="single"/>
        </w:rPr>
      </w:pPr>
      <w:r>
        <w:rPr>
          <w:rFonts w:ascii="Arial" w:hAnsi="Arial"/>
          <w:snapToGrid/>
          <w:color w:val="auto"/>
          <w:sz w:val="24"/>
          <w:szCs w:val="24"/>
          <w:u w:val="single"/>
        </w:rPr>
        <w:t>Subsistence for ADs:</w:t>
      </w:r>
    </w:p>
    <w:p w:rsidR="00D252D1" w:rsidRPr="007A66EE" w:rsidRDefault="00D252D1" w:rsidP="00D252D1">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napToGrid/>
          <w:color w:val="auto"/>
          <w:sz w:val="24"/>
          <w:szCs w:val="24"/>
          <w:u w:val="single"/>
        </w:rPr>
      </w:pPr>
    </w:p>
    <w:p w:rsidR="003E7DB5" w:rsidRDefault="003E7DB5" w:rsidP="00D252D1">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napToGrid/>
          <w:color w:val="auto"/>
          <w:sz w:val="24"/>
          <w:szCs w:val="24"/>
        </w:rPr>
      </w:pPr>
      <w:r w:rsidRPr="007A66EE">
        <w:rPr>
          <w:rFonts w:ascii="Arial" w:hAnsi="Arial"/>
          <w:snapToGrid/>
          <w:color w:val="auto"/>
          <w:sz w:val="24"/>
          <w:szCs w:val="24"/>
        </w:rPr>
        <w:t>AD employees will be subsisted by</w:t>
      </w:r>
      <w:r w:rsidR="005E37A3" w:rsidRPr="007A66EE">
        <w:rPr>
          <w:rFonts w:ascii="Arial" w:hAnsi="Arial"/>
          <w:snapToGrid/>
          <w:color w:val="auto"/>
          <w:sz w:val="24"/>
          <w:szCs w:val="24"/>
        </w:rPr>
        <w:t xml:space="preserve"> the Agency whenever possible.</w:t>
      </w:r>
    </w:p>
    <w:p w:rsidR="00D252D1" w:rsidRPr="007A66EE" w:rsidRDefault="00D252D1" w:rsidP="00D252D1">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napToGrid/>
          <w:color w:val="auto"/>
          <w:sz w:val="24"/>
          <w:szCs w:val="24"/>
        </w:rPr>
      </w:pPr>
    </w:p>
    <w:p w:rsidR="00CE6F0C" w:rsidRPr="009C6675" w:rsidRDefault="003E7DB5" w:rsidP="00D252D1">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napToGrid/>
          <w:color w:val="auto"/>
          <w:sz w:val="24"/>
          <w:szCs w:val="24"/>
        </w:rPr>
      </w:pPr>
      <w:r w:rsidRPr="009C6675">
        <w:rPr>
          <w:rFonts w:ascii="Arial" w:hAnsi="Arial"/>
          <w:snapToGrid/>
          <w:color w:val="auto"/>
          <w:sz w:val="24"/>
          <w:szCs w:val="24"/>
        </w:rPr>
        <w:t xml:space="preserve">Transportation of ADs to and from incidents will </w:t>
      </w:r>
      <w:r w:rsidR="000C3783" w:rsidRPr="009C6675">
        <w:rPr>
          <w:rFonts w:ascii="Arial" w:hAnsi="Arial"/>
          <w:snapToGrid/>
          <w:color w:val="auto"/>
          <w:sz w:val="24"/>
          <w:szCs w:val="24"/>
        </w:rPr>
        <w:t xml:space="preserve">be </w:t>
      </w:r>
      <w:r w:rsidRPr="009C6675">
        <w:rPr>
          <w:rFonts w:ascii="Arial" w:hAnsi="Arial"/>
          <w:snapToGrid/>
          <w:color w:val="auto"/>
          <w:sz w:val="24"/>
          <w:szCs w:val="24"/>
        </w:rPr>
        <w:t>coordinate</w:t>
      </w:r>
      <w:r w:rsidR="000C3783" w:rsidRPr="009C6675">
        <w:rPr>
          <w:rFonts w:ascii="Arial" w:hAnsi="Arial"/>
          <w:snapToGrid/>
          <w:color w:val="auto"/>
          <w:sz w:val="24"/>
          <w:szCs w:val="24"/>
        </w:rPr>
        <w:t>d</w:t>
      </w:r>
      <w:r w:rsidRPr="009C6675">
        <w:rPr>
          <w:rFonts w:ascii="Arial" w:hAnsi="Arial"/>
          <w:snapToGrid/>
          <w:color w:val="auto"/>
          <w:sz w:val="24"/>
          <w:szCs w:val="24"/>
        </w:rPr>
        <w:t xml:space="preserve"> through dispatch.  The AD</w:t>
      </w:r>
      <w:r w:rsidR="0053445C" w:rsidRPr="009C6675">
        <w:rPr>
          <w:rFonts w:ascii="Arial" w:hAnsi="Arial"/>
          <w:snapToGrid/>
          <w:color w:val="auto"/>
          <w:sz w:val="24"/>
          <w:szCs w:val="24"/>
        </w:rPr>
        <w:t>’</w:t>
      </w:r>
      <w:r w:rsidRPr="009C6675">
        <w:rPr>
          <w:rFonts w:ascii="Arial" w:hAnsi="Arial"/>
          <w:snapToGrid/>
          <w:color w:val="auto"/>
          <w:sz w:val="24"/>
          <w:szCs w:val="24"/>
        </w:rPr>
        <w:t>s method of transportation will be indicated on the Singe Resource Casual Hire Information Form (PMS 934).  Air transportation will usually be arranged and paid for by the Government.</w:t>
      </w:r>
    </w:p>
    <w:p w:rsidR="00D252D1" w:rsidRPr="009C6675" w:rsidRDefault="00D252D1" w:rsidP="00D252D1">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napToGrid/>
          <w:color w:val="auto"/>
          <w:sz w:val="24"/>
          <w:szCs w:val="24"/>
        </w:rPr>
      </w:pPr>
    </w:p>
    <w:p w:rsidR="003E7DB5" w:rsidRPr="009C6675" w:rsidRDefault="00CE6F0C" w:rsidP="009C6675">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9C6675">
        <w:rPr>
          <w:rFonts w:ascii="Arial" w:hAnsi="Arial"/>
          <w:snapToGrid/>
          <w:color w:val="auto"/>
          <w:sz w:val="24"/>
          <w:szCs w:val="24"/>
        </w:rPr>
        <w:t>Unless other arrangements have been made, authorized rental cars for AD’s will be ordered through dispatch using the Great Basin IBPA</w:t>
      </w:r>
      <w:r w:rsidR="00AE33BD" w:rsidRPr="009C6675">
        <w:rPr>
          <w:rFonts w:ascii="Arial" w:hAnsi="Arial"/>
          <w:snapToGrid/>
          <w:color w:val="auto"/>
          <w:sz w:val="24"/>
          <w:szCs w:val="24"/>
        </w:rPr>
        <w:t>.</w:t>
      </w:r>
    </w:p>
    <w:p w:rsidR="00E178B7" w:rsidRPr="009C6675" w:rsidRDefault="00E178B7" w:rsidP="00D252D1">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3C4658" w:rsidRPr="009C6675" w:rsidRDefault="003C4658" w:rsidP="003C4658">
      <w:pPr>
        <w:pStyle w:val="Heading1"/>
        <w:rPr>
          <w:rFonts w:ascii="Arial" w:hAnsi="Arial"/>
          <w:sz w:val="24"/>
          <w:szCs w:val="24"/>
        </w:rPr>
      </w:pPr>
      <w:bookmarkStart w:id="4" w:name="_Toc414518876"/>
      <w:r w:rsidRPr="009C6675">
        <w:rPr>
          <w:rFonts w:ascii="Arial" w:hAnsi="Arial"/>
          <w:sz w:val="24"/>
          <w:szCs w:val="24"/>
        </w:rPr>
        <w:t>Work Rest Guidelines</w:t>
      </w:r>
      <w:bookmarkEnd w:id="4"/>
    </w:p>
    <w:p w:rsidR="00D252D1" w:rsidRPr="009C6675" w:rsidRDefault="00D252D1" w:rsidP="00D252D1">
      <w:pPr>
        <w:rPr>
          <w:sz w:val="24"/>
          <w:szCs w:val="24"/>
        </w:rPr>
      </w:pPr>
    </w:p>
    <w:p w:rsidR="00557C98" w:rsidRPr="00D252D1" w:rsidRDefault="001E45C6" w:rsidP="00D252D1">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To maintain safe and productive incident activities, incident management personnel must appropriately manage work and rest periods, assignment duration a</w:t>
      </w:r>
      <w:r w:rsidR="00557C98" w:rsidRPr="00D252D1">
        <w:rPr>
          <w:rFonts w:ascii="Arial" w:hAnsi="Arial"/>
          <w:sz w:val="24"/>
          <w:szCs w:val="24"/>
        </w:rPr>
        <w:t xml:space="preserve">nd shift length for </w:t>
      </w:r>
      <w:r w:rsidR="0053445C" w:rsidRPr="00D252D1">
        <w:rPr>
          <w:rFonts w:ascii="Arial" w:hAnsi="Arial"/>
          <w:sz w:val="24"/>
          <w:szCs w:val="24"/>
        </w:rPr>
        <w:t xml:space="preserve">all </w:t>
      </w:r>
      <w:r w:rsidR="00D252D1" w:rsidRPr="00D252D1">
        <w:rPr>
          <w:rFonts w:ascii="Arial" w:hAnsi="Arial"/>
          <w:sz w:val="24"/>
          <w:szCs w:val="24"/>
        </w:rPr>
        <w:t>resources.</w:t>
      </w:r>
    </w:p>
    <w:p w:rsidR="00D252D1" w:rsidRPr="00D252D1" w:rsidRDefault="00D252D1" w:rsidP="00D252D1">
      <w:pPr>
        <w:pStyle w:val="Normal0"/>
        <w:widowControl/>
        <w:tabs>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F93BA5" w:rsidRPr="00D252D1" w:rsidRDefault="001D3E19" w:rsidP="00557C98">
      <w:pPr>
        <w:pStyle w:val="NormalWeb"/>
        <w:spacing w:before="0" w:beforeAutospacing="0" w:after="0" w:afterAutospacing="0" w:line="240" w:lineRule="exact"/>
        <w:rPr>
          <w:sz w:val="24"/>
          <w:szCs w:val="24"/>
        </w:rPr>
      </w:pPr>
      <w:r w:rsidRPr="00D252D1">
        <w:rPr>
          <w:sz w:val="24"/>
          <w:szCs w:val="24"/>
        </w:rPr>
        <w:t>Work shifts that exceed 16 hours and/</w:t>
      </w:r>
      <w:r w:rsidR="00AC5CBE">
        <w:rPr>
          <w:sz w:val="24"/>
          <w:szCs w:val="24"/>
        </w:rPr>
        <w:t>o</w:t>
      </w:r>
      <w:r w:rsidRPr="00D252D1">
        <w:rPr>
          <w:sz w:val="24"/>
          <w:szCs w:val="24"/>
        </w:rPr>
        <w:t xml:space="preserve">r consecutive days that do not meet the 2:1 work/rest ratio should be the exception, and no work shift </w:t>
      </w:r>
      <w:r w:rsidR="00360747" w:rsidRPr="00D252D1">
        <w:rPr>
          <w:sz w:val="24"/>
          <w:szCs w:val="24"/>
        </w:rPr>
        <w:t xml:space="preserve">should </w:t>
      </w:r>
      <w:r w:rsidR="00027109" w:rsidRPr="00D252D1">
        <w:rPr>
          <w:sz w:val="24"/>
          <w:szCs w:val="24"/>
        </w:rPr>
        <w:t>exceed 24 hours.  I</w:t>
      </w:r>
      <w:r w:rsidR="00AE33BD" w:rsidRPr="00D252D1">
        <w:rPr>
          <w:sz w:val="24"/>
          <w:szCs w:val="24"/>
        </w:rPr>
        <w:t>n</w:t>
      </w:r>
      <w:r w:rsidR="00027109" w:rsidRPr="00D252D1">
        <w:rPr>
          <w:sz w:val="24"/>
          <w:szCs w:val="24"/>
        </w:rPr>
        <w:t xml:space="preserve"> situations when</w:t>
      </w:r>
      <w:r w:rsidR="00AE33BD" w:rsidRPr="00D252D1">
        <w:rPr>
          <w:sz w:val="24"/>
          <w:szCs w:val="24"/>
        </w:rPr>
        <w:t xml:space="preserve"> a work shift</w:t>
      </w:r>
      <w:r w:rsidRPr="00D252D1">
        <w:rPr>
          <w:sz w:val="24"/>
          <w:szCs w:val="24"/>
        </w:rPr>
        <w:t xml:space="preserve"> does </w:t>
      </w:r>
      <w:r w:rsidR="00AE33BD" w:rsidRPr="00D252D1">
        <w:rPr>
          <w:sz w:val="24"/>
          <w:szCs w:val="24"/>
        </w:rPr>
        <w:t xml:space="preserve">exceed 16 hours </w:t>
      </w:r>
      <w:r w:rsidR="00F93BA5" w:rsidRPr="00D252D1">
        <w:rPr>
          <w:sz w:val="24"/>
          <w:szCs w:val="24"/>
        </w:rPr>
        <w:t>(</w:t>
      </w:r>
      <w:r w:rsidR="00360747" w:rsidRPr="00D252D1">
        <w:rPr>
          <w:sz w:val="24"/>
          <w:szCs w:val="24"/>
        </w:rPr>
        <w:t>i.e.</w:t>
      </w:r>
      <w:r w:rsidR="00F93BA5" w:rsidRPr="00D252D1">
        <w:rPr>
          <w:sz w:val="24"/>
          <w:szCs w:val="24"/>
        </w:rPr>
        <w:t xml:space="preserve">, initial attack), personnel will resume </w:t>
      </w:r>
      <w:r w:rsidR="00360747" w:rsidRPr="00D252D1">
        <w:rPr>
          <w:sz w:val="24"/>
          <w:szCs w:val="24"/>
        </w:rPr>
        <w:t xml:space="preserve">the </w:t>
      </w:r>
      <w:r w:rsidR="00F93BA5" w:rsidRPr="00D252D1">
        <w:rPr>
          <w:sz w:val="24"/>
          <w:szCs w:val="24"/>
        </w:rPr>
        <w:t xml:space="preserve">2:1 work/rest ratio as </w:t>
      </w:r>
      <w:r w:rsidR="00360747" w:rsidRPr="00D252D1">
        <w:rPr>
          <w:sz w:val="24"/>
          <w:szCs w:val="24"/>
        </w:rPr>
        <w:t xml:space="preserve">soon </w:t>
      </w:r>
      <w:r w:rsidR="00D252D1" w:rsidRPr="00D252D1">
        <w:rPr>
          <w:sz w:val="24"/>
          <w:szCs w:val="24"/>
        </w:rPr>
        <w:t>as possible.</w:t>
      </w:r>
    </w:p>
    <w:p w:rsidR="00F93BA5" w:rsidRPr="00D252D1" w:rsidRDefault="00F93BA5" w:rsidP="00557C98">
      <w:pPr>
        <w:pStyle w:val="NormalWeb"/>
        <w:spacing w:before="0" w:beforeAutospacing="0" w:after="0" w:afterAutospacing="0" w:line="240" w:lineRule="exact"/>
        <w:rPr>
          <w:sz w:val="24"/>
          <w:szCs w:val="24"/>
        </w:rPr>
      </w:pPr>
    </w:p>
    <w:p w:rsidR="001D3E19" w:rsidRPr="00D252D1" w:rsidRDefault="00F93BA5" w:rsidP="00557C98">
      <w:pPr>
        <w:pStyle w:val="NormalWeb"/>
        <w:spacing w:before="0" w:beforeAutospacing="0" w:after="0" w:afterAutospacing="0" w:line="240" w:lineRule="exact"/>
        <w:rPr>
          <w:sz w:val="24"/>
          <w:szCs w:val="24"/>
        </w:rPr>
      </w:pPr>
      <w:r w:rsidRPr="00D252D1">
        <w:rPr>
          <w:sz w:val="24"/>
          <w:szCs w:val="24"/>
        </w:rPr>
        <w:t xml:space="preserve">The Incident Commander </w:t>
      </w:r>
      <w:r w:rsidR="006668B7" w:rsidRPr="00D252D1">
        <w:rPr>
          <w:sz w:val="24"/>
          <w:szCs w:val="24"/>
        </w:rPr>
        <w:t xml:space="preserve">(IC) </w:t>
      </w:r>
      <w:r w:rsidRPr="00D252D1">
        <w:rPr>
          <w:sz w:val="24"/>
          <w:szCs w:val="24"/>
        </w:rPr>
        <w:t xml:space="preserve">or AA must justify work shifts that exceed 16 hours and those that that do not meet the 2:1 work to rest ratio.  Justification will be documented in the daily incident records or with employee time records on initial attack.  </w:t>
      </w:r>
    </w:p>
    <w:p w:rsidR="00557C98" w:rsidRPr="00D252D1" w:rsidRDefault="00557C98" w:rsidP="00557C98">
      <w:pPr>
        <w:pStyle w:val="NormalWeb"/>
        <w:spacing w:before="0" w:beforeAutospacing="0" w:after="0" w:afterAutospacing="0" w:line="240" w:lineRule="exact"/>
        <w:rPr>
          <w:b/>
          <w:sz w:val="24"/>
          <w:szCs w:val="24"/>
        </w:rPr>
      </w:pPr>
    </w:p>
    <w:p w:rsidR="003C4658" w:rsidRPr="00D252D1" w:rsidRDefault="00557C98" w:rsidP="00D81FA6">
      <w:pPr>
        <w:pStyle w:val="NormalWeb"/>
        <w:spacing w:before="0" w:beforeAutospacing="0" w:after="0" w:afterAutospacing="0" w:line="240" w:lineRule="exact"/>
        <w:rPr>
          <w:sz w:val="24"/>
          <w:szCs w:val="24"/>
        </w:rPr>
      </w:pPr>
      <w:r w:rsidRPr="00D252D1">
        <w:rPr>
          <w:sz w:val="24"/>
          <w:szCs w:val="24"/>
        </w:rPr>
        <w:t>To facilitate the management of work/rest for contract resources, clock hours will be recorded on all shift tickets – even when the equipment is hired under a daily rate or guarantee.</w:t>
      </w:r>
    </w:p>
    <w:p w:rsidR="00D81FA6" w:rsidRPr="00D252D1" w:rsidRDefault="00D81FA6" w:rsidP="00D81FA6">
      <w:pPr>
        <w:pStyle w:val="NormalWeb"/>
        <w:spacing w:before="0" w:beforeAutospacing="0" w:after="0" w:afterAutospacing="0" w:line="240" w:lineRule="exact"/>
        <w:rPr>
          <w:sz w:val="24"/>
          <w:szCs w:val="24"/>
        </w:rPr>
      </w:pPr>
    </w:p>
    <w:p w:rsidR="007373F6" w:rsidRPr="00D252D1" w:rsidRDefault="007373F6" w:rsidP="00C34ABA">
      <w:pPr>
        <w:pStyle w:val="Heading1"/>
        <w:rPr>
          <w:rFonts w:ascii="Arial" w:hAnsi="Arial"/>
          <w:sz w:val="24"/>
          <w:szCs w:val="24"/>
        </w:rPr>
      </w:pPr>
      <w:bookmarkStart w:id="5" w:name="_Toc414518877"/>
      <w:r w:rsidRPr="00D252D1">
        <w:rPr>
          <w:rFonts w:ascii="Arial" w:hAnsi="Arial"/>
          <w:sz w:val="24"/>
          <w:szCs w:val="24"/>
        </w:rPr>
        <w:t>Compensation for Injury and Agency-Provided Medical Care</w:t>
      </w:r>
      <w:bookmarkEnd w:id="5"/>
    </w:p>
    <w:p w:rsidR="00C34ABA" w:rsidRPr="00D252D1" w:rsidRDefault="00C34ABA" w:rsidP="00FA20B4">
      <w:pPr>
        <w:pStyle w:val="NormalWeb"/>
        <w:spacing w:before="0" w:beforeAutospacing="0" w:after="0" w:afterAutospacing="0" w:line="240" w:lineRule="exact"/>
        <w:rPr>
          <w:sz w:val="24"/>
          <w:szCs w:val="24"/>
        </w:rPr>
      </w:pPr>
    </w:p>
    <w:p w:rsidR="0053445C" w:rsidRPr="00D252D1" w:rsidRDefault="0053445C" w:rsidP="00FA20B4">
      <w:pPr>
        <w:pStyle w:val="NormalWeb"/>
        <w:spacing w:before="0" w:beforeAutospacing="0" w:after="0" w:afterAutospacing="0" w:line="240" w:lineRule="exact"/>
        <w:rPr>
          <w:sz w:val="24"/>
          <w:szCs w:val="24"/>
        </w:rPr>
      </w:pPr>
      <w:r w:rsidRPr="00D252D1">
        <w:rPr>
          <w:sz w:val="24"/>
          <w:szCs w:val="24"/>
        </w:rPr>
        <w:t xml:space="preserve">Reference Great Basin </w:t>
      </w:r>
      <w:r w:rsidR="007A19BC" w:rsidRPr="00D252D1">
        <w:rPr>
          <w:sz w:val="24"/>
          <w:szCs w:val="24"/>
        </w:rPr>
        <w:t>OWCP Illness and Injury Incident Guide</w:t>
      </w:r>
      <w:r w:rsidR="0087206D" w:rsidRPr="00D252D1">
        <w:rPr>
          <w:sz w:val="24"/>
          <w:szCs w:val="24"/>
        </w:rPr>
        <w:t xml:space="preserve">, Appendix </w:t>
      </w:r>
      <w:r w:rsidR="00AA703F" w:rsidRPr="00D252D1">
        <w:rPr>
          <w:sz w:val="24"/>
          <w:szCs w:val="24"/>
        </w:rPr>
        <w:t>G</w:t>
      </w:r>
    </w:p>
    <w:p w:rsidR="0053445C" w:rsidRPr="00D252D1" w:rsidRDefault="0053445C" w:rsidP="00FA20B4">
      <w:pPr>
        <w:pStyle w:val="NormalWeb"/>
        <w:spacing w:before="0" w:beforeAutospacing="0" w:after="0" w:afterAutospacing="0" w:line="240" w:lineRule="exact"/>
        <w:rPr>
          <w:sz w:val="24"/>
          <w:szCs w:val="24"/>
        </w:rPr>
      </w:pPr>
    </w:p>
    <w:p w:rsidR="00404208" w:rsidRPr="00D252D1" w:rsidRDefault="00305734" w:rsidP="00FA20B4">
      <w:pPr>
        <w:pStyle w:val="NormalWeb"/>
        <w:spacing w:before="0" w:beforeAutospacing="0" w:after="0" w:afterAutospacing="0" w:line="240" w:lineRule="exact"/>
        <w:rPr>
          <w:sz w:val="24"/>
          <w:szCs w:val="24"/>
        </w:rPr>
      </w:pPr>
      <w:r w:rsidRPr="00D252D1">
        <w:rPr>
          <w:sz w:val="24"/>
          <w:szCs w:val="24"/>
        </w:rPr>
        <w:t xml:space="preserve">If </w:t>
      </w:r>
      <w:r w:rsidR="009463D4" w:rsidRPr="00D252D1">
        <w:rPr>
          <w:sz w:val="24"/>
          <w:szCs w:val="24"/>
        </w:rPr>
        <w:t xml:space="preserve">a </w:t>
      </w:r>
      <w:r w:rsidRPr="00D252D1">
        <w:rPr>
          <w:sz w:val="24"/>
          <w:szCs w:val="24"/>
        </w:rPr>
        <w:t xml:space="preserve">DOI </w:t>
      </w:r>
      <w:r w:rsidR="0013503F" w:rsidRPr="00D252D1">
        <w:rPr>
          <w:sz w:val="24"/>
          <w:szCs w:val="24"/>
        </w:rPr>
        <w:t>employee is</w:t>
      </w:r>
      <w:r w:rsidRPr="00D252D1">
        <w:rPr>
          <w:sz w:val="24"/>
          <w:szCs w:val="24"/>
        </w:rPr>
        <w:t xml:space="preserve"> injured submit</w:t>
      </w:r>
      <w:r w:rsidR="00404208" w:rsidRPr="00D252D1">
        <w:rPr>
          <w:sz w:val="24"/>
          <w:szCs w:val="24"/>
        </w:rPr>
        <w:t xml:space="preserve"> all paperwork to the </w:t>
      </w:r>
      <w:r w:rsidR="00D20461" w:rsidRPr="00D252D1">
        <w:rPr>
          <w:sz w:val="24"/>
          <w:szCs w:val="24"/>
        </w:rPr>
        <w:t>employee’s</w:t>
      </w:r>
      <w:r w:rsidR="00404208" w:rsidRPr="00D252D1">
        <w:rPr>
          <w:sz w:val="24"/>
          <w:szCs w:val="24"/>
        </w:rPr>
        <w:t xml:space="preserve"> home unit as soon as possible. </w:t>
      </w:r>
    </w:p>
    <w:p w:rsidR="00FA20B4" w:rsidRPr="00D252D1" w:rsidRDefault="00FA20B4" w:rsidP="00FA20B4">
      <w:pPr>
        <w:pStyle w:val="NormalWeb"/>
        <w:spacing w:before="0" w:beforeAutospacing="0" w:after="0" w:afterAutospacing="0" w:line="240" w:lineRule="exact"/>
        <w:rPr>
          <w:sz w:val="24"/>
          <w:szCs w:val="24"/>
        </w:rPr>
      </w:pPr>
    </w:p>
    <w:p w:rsidR="003A07D2" w:rsidRPr="00D252D1" w:rsidRDefault="00C402FA" w:rsidP="00FA20B4">
      <w:pPr>
        <w:pStyle w:val="NormalWeb"/>
        <w:spacing w:before="0" w:beforeAutospacing="0" w:after="0" w:afterAutospacing="0" w:line="240" w:lineRule="exact"/>
        <w:rPr>
          <w:sz w:val="24"/>
          <w:szCs w:val="24"/>
        </w:rPr>
      </w:pPr>
      <w:r w:rsidRPr="00D252D1">
        <w:rPr>
          <w:sz w:val="24"/>
          <w:szCs w:val="24"/>
        </w:rPr>
        <w:t>If</w:t>
      </w:r>
      <w:r w:rsidR="00305734" w:rsidRPr="00D252D1">
        <w:rPr>
          <w:sz w:val="24"/>
          <w:szCs w:val="24"/>
        </w:rPr>
        <w:t xml:space="preserve"> </w:t>
      </w:r>
      <w:r w:rsidR="009463D4" w:rsidRPr="00D252D1">
        <w:rPr>
          <w:sz w:val="24"/>
          <w:szCs w:val="24"/>
        </w:rPr>
        <w:t xml:space="preserve">a </w:t>
      </w:r>
      <w:r w:rsidR="003A07D2" w:rsidRPr="00D252D1">
        <w:rPr>
          <w:sz w:val="24"/>
          <w:szCs w:val="24"/>
        </w:rPr>
        <w:t xml:space="preserve">Forest Service </w:t>
      </w:r>
      <w:r w:rsidR="00305734" w:rsidRPr="00D252D1">
        <w:rPr>
          <w:sz w:val="24"/>
          <w:szCs w:val="24"/>
        </w:rPr>
        <w:t xml:space="preserve">employee is injured </w:t>
      </w:r>
      <w:r w:rsidR="003A07D2" w:rsidRPr="00D252D1">
        <w:rPr>
          <w:sz w:val="24"/>
          <w:szCs w:val="24"/>
        </w:rPr>
        <w:t xml:space="preserve">see Appendix </w:t>
      </w:r>
      <w:r w:rsidR="003A20ED">
        <w:rPr>
          <w:sz w:val="24"/>
          <w:szCs w:val="24"/>
        </w:rPr>
        <w:t>G</w:t>
      </w:r>
      <w:r w:rsidR="000C3783" w:rsidRPr="00D252D1">
        <w:rPr>
          <w:sz w:val="24"/>
          <w:szCs w:val="24"/>
        </w:rPr>
        <w:t>.</w:t>
      </w:r>
    </w:p>
    <w:p w:rsidR="007E665F" w:rsidRPr="00D252D1" w:rsidRDefault="007E665F" w:rsidP="00FA20B4">
      <w:pPr>
        <w:pStyle w:val="NormalWeb"/>
        <w:spacing w:before="0" w:beforeAutospacing="0" w:after="0" w:afterAutospacing="0" w:line="240" w:lineRule="exact"/>
        <w:rPr>
          <w:sz w:val="24"/>
          <w:szCs w:val="24"/>
        </w:rPr>
      </w:pPr>
    </w:p>
    <w:p w:rsidR="007E665F" w:rsidRPr="00D252D1" w:rsidRDefault="007E665F" w:rsidP="00FA20B4">
      <w:pPr>
        <w:pStyle w:val="NormalWeb"/>
        <w:spacing w:before="0" w:beforeAutospacing="0" w:after="0" w:afterAutospacing="0" w:line="240" w:lineRule="exact"/>
        <w:rPr>
          <w:sz w:val="24"/>
          <w:szCs w:val="24"/>
        </w:rPr>
      </w:pPr>
      <w:r w:rsidRPr="00D252D1">
        <w:rPr>
          <w:sz w:val="24"/>
          <w:szCs w:val="24"/>
        </w:rPr>
        <w:t xml:space="preserve">If </w:t>
      </w:r>
      <w:r w:rsidR="009463D4" w:rsidRPr="00D252D1">
        <w:rPr>
          <w:sz w:val="24"/>
          <w:szCs w:val="24"/>
        </w:rPr>
        <w:t xml:space="preserve">a Great Basin </w:t>
      </w:r>
      <w:r w:rsidRPr="00D252D1">
        <w:rPr>
          <w:sz w:val="24"/>
          <w:szCs w:val="24"/>
        </w:rPr>
        <w:t xml:space="preserve">State employee is injured refer to </w:t>
      </w:r>
      <w:r w:rsidR="002713C7" w:rsidRPr="00D252D1">
        <w:rPr>
          <w:sz w:val="24"/>
          <w:szCs w:val="24"/>
        </w:rPr>
        <w:t>the</w:t>
      </w:r>
      <w:r w:rsidRPr="00D252D1">
        <w:rPr>
          <w:sz w:val="24"/>
          <w:szCs w:val="24"/>
        </w:rPr>
        <w:t xml:space="preserve"> </w:t>
      </w:r>
      <w:r w:rsidR="00C311C6" w:rsidRPr="00D252D1">
        <w:rPr>
          <w:sz w:val="24"/>
          <w:szCs w:val="24"/>
        </w:rPr>
        <w:t xml:space="preserve">pertinent </w:t>
      </w:r>
      <w:r w:rsidR="009463D4" w:rsidRPr="00D252D1">
        <w:rPr>
          <w:sz w:val="24"/>
          <w:szCs w:val="24"/>
        </w:rPr>
        <w:t>S</w:t>
      </w:r>
      <w:r w:rsidR="00C311C6" w:rsidRPr="00D252D1">
        <w:rPr>
          <w:sz w:val="24"/>
          <w:szCs w:val="24"/>
        </w:rPr>
        <w:t xml:space="preserve">tate section in </w:t>
      </w:r>
      <w:r w:rsidR="002713C7" w:rsidRPr="00D252D1">
        <w:rPr>
          <w:sz w:val="24"/>
          <w:szCs w:val="24"/>
        </w:rPr>
        <w:t xml:space="preserve">the GB </w:t>
      </w:r>
      <w:r w:rsidRPr="00D252D1">
        <w:rPr>
          <w:sz w:val="24"/>
          <w:szCs w:val="24"/>
        </w:rPr>
        <w:t>Chapter 50</w:t>
      </w:r>
      <w:r w:rsidR="002713C7" w:rsidRPr="00D252D1">
        <w:rPr>
          <w:sz w:val="24"/>
          <w:szCs w:val="24"/>
        </w:rPr>
        <w:t xml:space="preserve"> supplement to the IIBMH</w:t>
      </w:r>
      <w:r w:rsidRPr="00D252D1">
        <w:rPr>
          <w:sz w:val="24"/>
          <w:szCs w:val="24"/>
        </w:rPr>
        <w:t xml:space="preserve">. </w:t>
      </w:r>
      <w:r w:rsidR="009463D4" w:rsidRPr="00D252D1">
        <w:rPr>
          <w:sz w:val="24"/>
          <w:szCs w:val="24"/>
        </w:rPr>
        <w:t xml:space="preserve"> If a non-Great Basin State employee is </w:t>
      </w:r>
      <w:r w:rsidR="00CF0BB0" w:rsidRPr="00D252D1">
        <w:rPr>
          <w:sz w:val="24"/>
          <w:szCs w:val="24"/>
        </w:rPr>
        <w:t xml:space="preserve">injured, the employee or the COMP is responsible to contact the home unit to obtain the proper reporting forms.  The COMP maintains injury compensation records and transmits documents to the home unit per state agency policy.  Do </w:t>
      </w:r>
      <w:r w:rsidR="00CF0BB0" w:rsidRPr="00D252D1">
        <w:rPr>
          <w:b/>
          <w:sz w:val="24"/>
          <w:szCs w:val="24"/>
          <w:u w:val="single"/>
        </w:rPr>
        <w:t>not</w:t>
      </w:r>
      <w:r w:rsidR="00CF0BB0" w:rsidRPr="00D252D1">
        <w:rPr>
          <w:sz w:val="24"/>
          <w:szCs w:val="24"/>
        </w:rPr>
        <w:t xml:space="preserve"> is</w:t>
      </w:r>
      <w:r w:rsidR="00027109" w:rsidRPr="00D252D1">
        <w:rPr>
          <w:sz w:val="24"/>
          <w:szCs w:val="24"/>
        </w:rPr>
        <w:t>sue CA-16 for medical treatment for state employees.</w:t>
      </w:r>
    </w:p>
    <w:p w:rsidR="005C04BF" w:rsidRPr="00D252D1" w:rsidRDefault="005C04BF" w:rsidP="00FA20B4">
      <w:pPr>
        <w:pStyle w:val="NormalWeb"/>
        <w:spacing w:before="0" w:beforeAutospacing="0" w:after="0" w:afterAutospacing="0" w:line="240" w:lineRule="exact"/>
        <w:rPr>
          <w:sz w:val="24"/>
          <w:szCs w:val="24"/>
        </w:rPr>
      </w:pPr>
    </w:p>
    <w:p w:rsidR="00BC6B0A" w:rsidRPr="00D252D1" w:rsidRDefault="00BC6B0A" w:rsidP="00FA20B4">
      <w:pPr>
        <w:pStyle w:val="NormalWeb"/>
        <w:spacing w:before="0" w:beforeAutospacing="0" w:after="0" w:afterAutospacing="0" w:line="240" w:lineRule="exact"/>
        <w:rPr>
          <w:sz w:val="24"/>
          <w:szCs w:val="24"/>
        </w:rPr>
      </w:pPr>
      <w:r w:rsidRPr="00D252D1">
        <w:rPr>
          <w:sz w:val="24"/>
          <w:szCs w:val="24"/>
        </w:rPr>
        <w:t>A medical resource request number (M#) will be assigned for treatment under APMC</w:t>
      </w:r>
      <w:r w:rsidR="001D5371" w:rsidRPr="00D252D1">
        <w:rPr>
          <w:sz w:val="24"/>
          <w:szCs w:val="24"/>
        </w:rPr>
        <w:t xml:space="preserve"> only</w:t>
      </w:r>
      <w:r w:rsidRPr="00D252D1">
        <w:rPr>
          <w:sz w:val="24"/>
          <w:szCs w:val="24"/>
        </w:rPr>
        <w:t>.</w:t>
      </w:r>
      <w:r w:rsidR="002713C7" w:rsidRPr="00D252D1">
        <w:rPr>
          <w:sz w:val="24"/>
          <w:szCs w:val="24"/>
        </w:rPr>
        <w:t xml:space="preserve">  M#s should not be assigned to first aid or OWCP cases.</w:t>
      </w:r>
    </w:p>
    <w:p w:rsidR="00E963FD" w:rsidRPr="00D252D1" w:rsidRDefault="00E963FD" w:rsidP="00FA20B4">
      <w:pPr>
        <w:pStyle w:val="NormalWeb"/>
        <w:spacing w:before="0" w:beforeAutospacing="0" w:after="0" w:afterAutospacing="0" w:line="240" w:lineRule="exact"/>
        <w:rPr>
          <w:sz w:val="24"/>
          <w:szCs w:val="24"/>
        </w:rPr>
      </w:pPr>
    </w:p>
    <w:p w:rsidR="0064105C" w:rsidRPr="00D252D1" w:rsidRDefault="0053445C" w:rsidP="00FA20B4">
      <w:pPr>
        <w:pStyle w:val="NormalWeb"/>
        <w:spacing w:before="0" w:beforeAutospacing="0" w:after="0" w:afterAutospacing="0" w:line="240" w:lineRule="exact"/>
        <w:rPr>
          <w:sz w:val="24"/>
          <w:szCs w:val="24"/>
        </w:rPr>
      </w:pPr>
      <w:r w:rsidRPr="00D252D1">
        <w:rPr>
          <w:sz w:val="24"/>
          <w:szCs w:val="24"/>
        </w:rPr>
        <w:t>Notify the Incident Business Advisor (IBA) of any significant injuries or illnesses for all incident personnel that require a hospital visit or stay</w:t>
      </w:r>
      <w:r w:rsidR="009463D4" w:rsidRPr="00D252D1">
        <w:rPr>
          <w:sz w:val="24"/>
          <w:szCs w:val="24"/>
        </w:rPr>
        <w:t>, including contracted resources</w:t>
      </w:r>
      <w:r w:rsidRPr="00D252D1">
        <w:rPr>
          <w:sz w:val="24"/>
          <w:szCs w:val="24"/>
        </w:rPr>
        <w:t>.</w:t>
      </w:r>
    </w:p>
    <w:p w:rsidR="00C34ABA" w:rsidRPr="00D252D1" w:rsidRDefault="00C34ABA" w:rsidP="00FA20B4">
      <w:pPr>
        <w:pStyle w:val="NormalWeb"/>
        <w:spacing w:before="0" w:beforeAutospacing="0" w:after="0" w:afterAutospacing="0" w:line="240" w:lineRule="exact"/>
        <w:rPr>
          <w:sz w:val="24"/>
          <w:szCs w:val="24"/>
        </w:rPr>
      </w:pPr>
    </w:p>
    <w:p w:rsidR="00291CB5" w:rsidRPr="00D252D1" w:rsidRDefault="00291CB5" w:rsidP="00C34ABA">
      <w:pPr>
        <w:pStyle w:val="Heading1"/>
        <w:rPr>
          <w:rFonts w:ascii="Arial" w:hAnsi="Arial"/>
          <w:sz w:val="24"/>
          <w:szCs w:val="24"/>
        </w:rPr>
      </w:pPr>
      <w:bookmarkStart w:id="6" w:name="_Toc414518878"/>
      <w:r w:rsidRPr="00D252D1">
        <w:rPr>
          <w:rFonts w:ascii="Arial" w:hAnsi="Arial"/>
          <w:sz w:val="24"/>
          <w:szCs w:val="24"/>
        </w:rPr>
        <w:t>Acquisition</w:t>
      </w:r>
      <w:bookmarkEnd w:id="6"/>
    </w:p>
    <w:p w:rsidR="00D252D1"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98144B" w:rsidRDefault="0098144B"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Reference Material:  GB Chapter 20 Supplement</w:t>
      </w:r>
    </w:p>
    <w:p w:rsidR="00D252D1" w:rsidRPr="00D252D1"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8C3C46" w:rsidRDefault="00D0153A" w:rsidP="00D252D1">
      <w:pPr>
        <w:pStyle w:val="NormalWeb"/>
        <w:spacing w:before="0" w:beforeAutospacing="0" w:after="0" w:afterAutospacing="0" w:line="240" w:lineRule="exact"/>
        <w:rPr>
          <w:sz w:val="24"/>
          <w:szCs w:val="24"/>
        </w:rPr>
      </w:pPr>
      <w:r w:rsidRPr="00D252D1">
        <w:rPr>
          <w:sz w:val="24"/>
          <w:szCs w:val="24"/>
        </w:rPr>
        <w:t>When p</w:t>
      </w:r>
      <w:r w:rsidR="0098144B" w:rsidRPr="00D252D1">
        <w:rPr>
          <w:sz w:val="24"/>
          <w:szCs w:val="24"/>
        </w:rPr>
        <w:t xml:space="preserve">lacing orders for </w:t>
      </w:r>
      <w:r w:rsidR="008C3C46" w:rsidRPr="00D252D1">
        <w:rPr>
          <w:sz w:val="24"/>
          <w:szCs w:val="24"/>
        </w:rPr>
        <w:t>tactical and support water tenders</w:t>
      </w:r>
      <w:r w:rsidR="0098144B" w:rsidRPr="00D252D1">
        <w:rPr>
          <w:sz w:val="24"/>
          <w:szCs w:val="24"/>
        </w:rPr>
        <w:t xml:space="preserve"> </w:t>
      </w:r>
      <w:r w:rsidRPr="00D252D1">
        <w:rPr>
          <w:sz w:val="24"/>
          <w:szCs w:val="24"/>
        </w:rPr>
        <w:t>identify</w:t>
      </w:r>
      <w:r w:rsidR="0098144B" w:rsidRPr="00D252D1">
        <w:rPr>
          <w:sz w:val="24"/>
          <w:szCs w:val="24"/>
        </w:rPr>
        <w:t xml:space="preserve"> the type of tender </w:t>
      </w:r>
      <w:r w:rsidR="0011123F" w:rsidRPr="00D252D1">
        <w:rPr>
          <w:sz w:val="24"/>
          <w:szCs w:val="24"/>
        </w:rPr>
        <w:t xml:space="preserve">being requested </w:t>
      </w:r>
      <w:r w:rsidR="0098144B" w:rsidRPr="00D252D1">
        <w:rPr>
          <w:sz w:val="24"/>
          <w:szCs w:val="24"/>
        </w:rPr>
        <w:t>on the r</w:t>
      </w:r>
      <w:r w:rsidR="008C3C46" w:rsidRPr="00D252D1">
        <w:rPr>
          <w:sz w:val="24"/>
          <w:szCs w:val="24"/>
        </w:rPr>
        <w:t>esource order</w:t>
      </w:r>
      <w:r w:rsidR="0098144B" w:rsidRPr="00D252D1">
        <w:rPr>
          <w:sz w:val="24"/>
          <w:szCs w:val="24"/>
        </w:rPr>
        <w:t>.</w:t>
      </w:r>
    </w:p>
    <w:p w:rsidR="00D252D1" w:rsidRPr="00D252D1" w:rsidRDefault="00D252D1" w:rsidP="00D252D1">
      <w:pPr>
        <w:pStyle w:val="NormalWeb"/>
        <w:spacing w:before="0" w:beforeAutospacing="0" w:after="0" w:afterAutospacing="0" w:line="240" w:lineRule="exact"/>
        <w:rPr>
          <w:sz w:val="24"/>
          <w:szCs w:val="24"/>
        </w:rPr>
      </w:pPr>
    </w:p>
    <w:p w:rsidR="00404208" w:rsidRDefault="00027109" w:rsidP="00C60146">
      <w:pPr>
        <w:pStyle w:val="NormalWeb"/>
        <w:spacing w:before="0" w:beforeAutospacing="0" w:after="0" w:afterAutospacing="0" w:line="240" w:lineRule="exact"/>
        <w:rPr>
          <w:sz w:val="24"/>
          <w:szCs w:val="24"/>
        </w:rPr>
      </w:pPr>
      <w:r w:rsidRPr="00D252D1">
        <w:rPr>
          <w:sz w:val="24"/>
          <w:szCs w:val="24"/>
        </w:rPr>
        <w:t>Accountable p</w:t>
      </w:r>
      <w:r w:rsidR="00C402FA" w:rsidRPr="00D252D1">
        <w:rPr>
          <w:sz w:val="24"/>
          <w:szCs w:val="24"/>
        </w:rPr>
        <w:t>roperty</w:t>
      </w:r>
      <w:r w:rsidR="006668B7" w:rsidRPr="00D252D1">
        <w:rPr>
          <w:sz w:val="24"/>
          <w:szCs w:val="24"/>
        </w:rPr>
        <w:t xml:space="preserve"> procured by the incident</w:t>
      </w:r>
      <w:r w:rsidR="00404208" w:rsidRPr="00D252D1">
        <w:rPr>
          <w:sz w:val="24"/>
          <w:szCs w:val="24"/>
        </w:rPr>
        <w:t xml:space="preserve"> </w:t>
      </w:r>
      <w:r w:rsidR="0053445C" w:rsidRPr="00D252D1">
        <w:rPr>
          <w:sz w:val="24"/>
          <w:szCs w:val="24"/>
        </w:rPr>
        <w:t>(non-NFES) and remaining</w:t>
      </w:r>
      <w:r w:rsidR="00D01812" w:rsidRPr="00D252D1">
        <w:rPr>
          <w:sz w:val="24"/>
          <w:szCs w:val="24"/>
        </w:rPr>
        <w:t xml:space="preserve"> </w:t>
      </w:r>
      <w:r w:rsidR="0053445C" w:rsidRPr="00D252D1">
        <w:rPr>
          <w:sz w:val="24"/>
          <w:szCs w:val="24"/>
        </w:rPr>
        <w:t>at</w:t>
      </w:r>
      <w:r w:rsidR="00404208" w:rsidRPr="00D252D1">
        <w:rPr>
          <w:sz w:val="24"/>
          <w:szCs w:val="24"/>
        </w:rPr>
        <w:t xml:space="preserve"> the local unit should be communicated </w:t>
      </w:r>
      <w:r w:rsidR="00AE33BD" w:rsidRPr="00D252D1">
        <w:rPr>
          <w:sz w:val="24"/>
          <w:szCs w:val="24"/>
        </w:rPr>
        <w:t>(verbally and/</w:t>
      </w:r>
      <w:r w:rsidRPr="00D252D1">
        <w:rPr>
          <w:sz w:val="24"/>
          <w:szCs w:val="24"/>
        </w:rPr>
        <w:t xml:space="preserve">or written) </w:t>
      </w:r>
      <w:r w:rsidR="00404208" w:rsidRPr="00D252D1">
        <w:rPr>
          <w:sz w:val="24"/>
          <w:szCs w:val="24"/>
        </w:rPr>
        <w:t xml:space="preserve">to the </w:t>
      </w:r>
      <w:r w:rsidR="001C4D04">
        <w:rPr>
          <w:sz w:val="24"/>
          <w:szCs w:val="24"/>
        </w:rPr>
        <w:t>p</w:t>
      </w:r>
      <w:r w:rsidR="000C625C" w:rsidRPr="00D252D1">
        <w:rPr>
          <w:sz w:val="24"/>
          <w:szCs w:val="24"/>
        </w:rPr>
        <w:t>roperty contact listed in Appendix A</w:t>
      </w:r>
      <w:r w:rsidR="0013503F" w:rsidRPr="00D252D1">
        <w:rPr>
          <w:sz w:val="24"/>
          <w:szCs w:val="24"/>
        </w:rPr>
        <w:t>.</w:t>
      </w:r>
    </w:p>
    <w:p w:rsidR="00C60146" w:rsidRPr="00D252D1" w:rsidRDefault="00C60146" w:rsidP="00C60146">
      <w:pPr>
        <w:pStyle w:val="NormalWeb"/>
        <w:spacing w:before="0" w:beforeAutospacing="0" w:after="0" w:afterAutospacing="0" w:line="240" w:lineRule="exact"/>
        <w:rPr>
          <w:strike/>
          <w:sz w:val="24"/>
          <w:szCs w:val="24"/>
        </w:rPr>
      </w:pPr>
    </w:p>
    <w:p w:rsidR="007373F6" w:rsidRPr="00D252D1" w:rsidRDefault="007373F6" w:rsidP="00D252D1">
      <w:pPr>
        <w:pStyle w:val="NormalWeb"/>
        <w:spacing w:before="0" w:beforeAutospacing="0" w:after="0" w:afterAutospacing="0" w:line="240" w:lineRule="exact"/>
        <w:rPr>
          <w:bCs/>
          <w:sz w:val="24"/>
          <w:szCs w:val="24"/>
        </w:rPr>
      </w:pPr>
      <w:r w:rsidRPr="00D252D1">
        <w:rPr>
          <w:sz w:val="24"/>
          <w:szCs w:val="24"/>
        </w:rPr>
        <w:t xml:space="preserve">The </w:t>
      </w:r>
      <w:r w:rsidR="006668B7" w:rsidRPr="00D252D1">
        <w:rPr>
          <w:sz w:val="24"/>
          <w:szCs w:val="24"/>
        </w:rPr>
        <w:t>IMT</w:t>
      </w:r>
      <w:r w:rsidRPr="00D252D1">
        <w:rPr>
          <w:sz w:val="24"/>
          <w:szCs w:val="24"/>
        </w:rPr>
        <w:t xml:space="preserve"> will not sign up any </w:t>
      </w:r>
      <w:r w:rsidR="006668B7" w:rsidRPr="00D252D1">
        <w:rPr>
          <w:sz w:val="24"/>
          <w:szCs w:val="24"/>
        </w:rPr>
        <w:t>resources that did not go through proper dispatch channels</w:t>
      </w:r>
      <w:r w:rsidRPr="00D252D1">
        <w:rPr>
          <w:sz w:val="24"/>
          <w:szCs w:val="24"/>
        </w:rPr>
        <w:t xml:space="preserve"> (</w:t>
      </w:r>
      <w:r w:rsidR="0011123F" w:rsidRPr="00D252D1">
        <w:rPr>
          <w:sz w:val="24"/>
          <w:szCs w:val="24"/>
        </w:rPr>
        <w:t>i.e.,</w:t>
      </w:r>
      <w:r w:rsidRPr="00D252D1">
        <w:rPr>
          <w:sz w:val="24"/>
          <w:szCs w:val="24"/>
        </w:rPr>
        <w:t xml:space="preserve"> "fire chasers") unless prior </w:t>
      </w:r>
      <w:r w:rsidR="00F06D25" w:rsidRPr="00D252D1">
        <w:rPr>
          <w:sz w:val="24"/>
          <w:szCs w:val="24"/>
        </w:rPr>
        <w:t>approval is obtained from the</w:t>
      </w:r>
      <w:r w:rsidR="006668B7" w:rsidRPr="00D252D1">
        <w:rPr>
          <w:sz w:val="24"/>
          <w:szCs w:val="24"/>
        </w:rPr>
        <w:t xml:space="preserve"> AA</w:t>
      </w:r>
      <w:r w:rsidR="007E665F" w:rsidRPr="00D252D1">
        <w:rPr>
          <w:sz w:val="24"/>
          <w:szCs w:val="24"/>
        </w:rPr>
        <w:t xml:space="preserve"> or </w:t>
      </w:r>
      <w:r w:rsidRPr="00D252D1">
        <w:rPr>
          <w:sz w:val="24"/>
          <w:szCs w:val="24"/>
        </w:rPr>
        <w:t>IBA.</w:t>
      </w:r>
    </w:p>
    <w:p w:rsidR="006668B7" w:rsidRDefault="006668B7" w:rsidP="00D252D1">
      <w:pPr>
        <w:pStyle w:val="NormalWeb"/>
        <w:spacing w:before="0" w:beforeAutospacing="0" w:after="0" w:afterAutospacing="0" w:line="240" w:lineRule="exact"/>
        <w:rPr>
          <w:bCs/>
          <w:sz w:val="24"/>
          <w:szCs w:val="24"/>
        </w:rPr>
      </w:pPr>
      <w:r w:rsidRPr="00D252D1">
        <w:rPr>
          <w:bCs/>
          <w:sz w:val="24"/>
          <w:szCs w:val="24"/>
        </w:rPr>
        <w:t xml:space="preserve">Name requesting </w:t>
      </w:r>
      <w:r w:rsidR="00E7250B" w:rsidRPr="00D252D1">
        <w:rPr>
          <w:bCs/>
          <w:sz w:val="24"/>
          <w:szCs w:val="24"/>
        </w:rPr>
        <w:t xml:space="preserve">of </w:t>
      </w:r>
      <w:r w:rsidRPr="00D252D1">
        <w:rPr>
          <w:bCs/>
          <w:sz w:val="24"/>
          <w:szCs w:val="24"/>
        </w:rPr>
        <w:t>contractors is prohibited</w:t>
      </w:r>
      <w:r w:rsidR="000C625C" w:rsidRPr="00D252D1">
        <w:rPr>
          <w:bCs/>
          <w:sz w:val="24"/>
          <w:szCs w:val="24"/>
        </w:rPr>
        <w:t>.</w:t>
      </w:r>
    </w:p>
    <w:p w:rsidR="00D252D1" w:rsidRPr="00D252D1" w:rsidRDefault="00D252D1" w:rsidP="00D252D1">
      <w:pPr>
        <w:pStyle w:val="NormalWeb"/>
        <w:spacing w:before="0" w:beforeAutospacing="0" w:after="0" w:afterAutospacing="0" w:line="240" w:lineRule="exact"/>
        <w:rPr>
          <w:bCs/>
          <w:sz w:val="24"/>
          <w:szCs w:val="24"/>
        </w:rPr>
      </w:pPr>
    </w:p>
    <w:p w:rsidR="0098144B" w:rsidRDefault="0098144B" w:rsidP="00D252D1">
      <w:pPr>
        <w:pStyle w:val="NormalWeb"/>
        <w:spacing w:before="0" w:beforeAutospacing="0" w:after="0" w:afterAutospacing="0" w:line="240" w:lineRule="exact"/>
        <w:rPr>
          <w:bCs/>
          <w:sz w:val="24"/>
          <w:szCs w:val="24"/>
        </w:rPr>
      </w:pPr>
      <w:r w:rsidRPr="00D252D1">
        <w:rPr>
          <w:bCs/>
          <w:sz w:val="24"/>
          <w:szCs w:val="24"/>
        </w:rPr>
        <w:t xml:space="preserve">Questions regarding solicited equipment can be directed to the appropriate contracting officer </w:t>
      </w:r>
      <w:r w:rsidR="005E37A3" w:rsidRPr="00D252D1">
        <w:rPr>
          <w:bCs/>
          <w:sz w:val="24"/>
          <w:szCs w:val="24"/>
        </w:rPr>
        <w:t xml:space="preserve">(see Appendix C) </w:t>
      </w:r>
      <w:r w:rsidRPr="00D252D1">
        <w:rPr>
          <w:bCs/>
          <w:sz w:val="24"/>
          <w:szCs w:val="24"/>
        </w:rPr>
        <w:t>or Steve Waters, Great Basin Cont</w:t>
      </w:r>
      <w:r w:rsidR="005E37A3" w:rsidRPr="00D252D1">
        <w:rPr>
          <w:bCs/>
          <w:sz w:val="24"/>
          <w:szCs w:val="24"/>
        </w:rPr>
        <w:t>ract Equipment Coordinator (contact information available in Appendix B)</w:t>
      </w:r>
      <w:r w:rsidRPr="00D252D1">
        <w:rPr>
          <w:bCs/>
          <w:sz w:val="24"/>
          <w:szCs w:val="24"/>
        </w:rPr>
        <w:t>.</w:t>
      </w:r>
    </w:p>
    <w:p w:rsidR="00D252D1" w:rsidRPr="00D252D1" w:rsidRDefault="00D252D1" w:rsidP="00D252D1">
      <w:pPr>
        <w:pStyle w:val="NormalWeb"/>
        <w:spacing w:before="0" w:beforeAutospacing="0" w:after="0" w:afterAutospacing="0" w:line="240" w:lineRule="exact"/>
        <w:rPr>
          <w:bCs/>
          <w:sz w:val="24"/>
          <w:szCs w:val="24"/>
        </w:rPr>
      </w:pPr>
    </w:p>
    <w:p w:rsidR="003714F5" w:rsidRPr="00D252D1" w:rsidRDefault="007373F6" w:rsidP="00D252D1">
      <w:pPr>
        <w:pStyle w:val="Heading2"/>
        <w:rPr>
          <w:rFonts w:ascii="Arial" w:hAnsi="Arial"/>
        </w:rPr>
      </w:pPr>
      <w:bookmarkStart w:id="7" w:name="_Toc414518879"/>
      <w:r w:rsidRPr="00D252D1">
        <w:rPr>
          <w:rFonts w:ascii="Arial" w:hAnsi="Arial"/>
        </w:rPr>
        <w:t>Land Use and Facility Agreements</w:t>
      </w:r>
      <w:bookmarkEnd w:id="7"/>
    </w:p>
    <w:p w:rsidR="00D252D1" w:rsidRDefault="00D252D1" w:rsidP="00D252D1">
      <w:pPr>
        <w:pStyle w:val="Normal0"/>
        <w:widowControl/>
        <w:tabs>
          <w:tab w:val="left" w:pos="448"/>
          <w:tab w:val="left" w:pos="900"/>
          <w:tab w:val="left" w:pos="1348"/>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 w:val="right" w:pos="11520"/>
        </w:tabs>
        <w:spacing w:line="240" w:lineRule="exact"/>
        <w:rPr>
          <w:rFonts w:ascii="Arial" w:hAnsi="Arial"/>
          <w:iCs/>
          <w:color w:val="auto"/>
          <w:sz w:val="24"/>
          <w:szCs w:val="24"/>
        </w:rPr>
      </w:pPr>
    </w:p>
    <w:p w:rsidR="005D788A" w:rsidRDefault="003714F5" w:rsidP="00D252D1">
      <w:pPr>
        <w:pStyle w:val="Normal0"/>
        <w:widowControl/>
        <w:tabs>
          <w:tab w:val="left" w:pos="448"/>
          <w:tab w:val="left" w:pos="900"/>
          <w:tab w:val="left" w:pos="1348"/>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 w:val="right" w:pos="11520"/>
        </w:tabs>
        <w:spacing w:line="240" w:lineRule="exact"/>
        <w:rPr>
          <w:rFonts w:ascii="Arial" w:hAnsi="Arial"/>
          <w:sz w:val="24"/>
          <w:szCs w:val="24"/>
        </w:rPr>
      </w:pPr>
      <w:r w:rsidRPr="00D252D1">
        <w:rPr>
          <w:rFonts w:ascii="Arial" w:hAnsi="Arial"/>
          <w:iCs/>
          <w:color w:val="auto"/>
          <w:sz w:val="24"/>
          <w:szCs w:val="24"/>
        </w:rPr>
        <w:t>I</w:t>
      </w:r>
      <w:r w:rsidR="007373F6" w:rsidRPr="00D252D1">
        <w:rPr>
          <w:rFonts w:ascii="Arial" w:hAnsi="Arial"/>
          <w:sz w:val="24"/>
          <w:szCs w:val="24"/>
        </w:rPr>
        <w:t xml:space="preserve">f no agreement exists, the </w:t>
      </w:r>
      <w:r w:rsidR="006668B7" w:rsidRPr="00D252D1">
        <w:rPr>
          <w:rFonts w:ascii="Arial" w:hAnsi="Arial"/>
          <w:sz w:val="24"/>
          <w:szCs w:val="24"/>
        </w:rPr>
        <w:t>IMT</w:t>
      </w:r>
      <w:r w:rsidR="007373F6" w:rsidRPr="00D252D1">
        <w:rPr>
          <w:rFonts w:ascii="Arial" w:hAnsi="Arial"/>
          <w:sz w:val="24"/>
          <w:szCs w:val="24"/>
        </w:rPr>
        <w:t xml:space="preserve"> will coordinate with the local </w:t>
      </w:r>
      <w:r w:rsidR="002713C7" w:rsidRPr="00D252D1">
        <w:rPr>
          <w:rFonts w:ascii="Arial" w:hAnsi="Arial"/>
          <w:sz w:val="24"/>
          <w:szCs w:val="24"/>
        </w:rPr>
        <w:t xml:space="preserve">AA </w:t>
      </w:r>
      <w:r w:rsidR="0082318C" w:rsidRPr="00D252D1">
        <w:rPr>
          <w:rFonts w:ascii="Arial" w:hAnsi="Arial"/>
          <w:sz w:val="24"/>
          <w:szCs w:val="24"/>
        </w:rPr>
        <w:t>or IBA</w:t>
      </w:r>
      <w:r w:rsidR="007373F6" w:rsidRPr="00D252D1">
        <w:rPr>
          <w:rFonts w:ascii="Arial" w:hAnsi="Arial"/>
          <w:sz w:val="24"/>
          <w:szCs w:val="24"/>
        </w:rPr>
        <w:t xml:space="preserve"> to determine appropriate use and rates.  </w:t>
      </w:r>
      <w:r w:rsidR="002713C7" w:rsidRPr="00D252D1">
        <w:rPr>
          <w:rFonts w:ascii="Arial" w:hAnsi="Arial"/>
          <w:sz w:val="24"/>
          <w:szCs w:val="24"/>
        </w:rPr>
        <w:t xml:space="preserve">Only warranted personnel may </w:t>
      </w:r>
      <w:r w:rsidR="00D01812" w:rsidRPr="00D252D1">
        <w:rPr>
          <w:rFonts w:ascii="Arial" w:hAnsi="Arial"/>
          <w:sz w:val="24"/>
          <w:szCs w:val="24"/>
        </w:rPr>
        <w:t xml:space="preserve">negotiate and </w:t>
      </w:r>
      <w:r w:rsidR="002713C7" w:rsidRPr="00D252D1">
        <w:rPr>
          <w:rFonts w:ascii="Arial" w:hAnsi="Arial"/>
          <w:sz w:val="24"/>
          <w:szCs w:val="24"/>
        </w:rPr>
        <w:t>approve land use and facility agreements.</w:t>
      </w:r>
    </w:p>
    <w:p w:rsidR="00D252D1" w:rsidRPr="00D252D1" w:rsidRDefault="00D252D1" w:rsidP="00D252D1">
      <w:pPr>
        <w:pStyle w:val="Normal0"/>
        <w:widowControl/>
        <w:tabs>
          <w:tab w:val="left" w:pos="448"/>
          <w:tab w:val="left" w:pos="900"/>
          <w:tab w:val="left" w:pos="1348"/>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 w:val="right" w:pos="11520"/>
        </w:tabs>
        <w:spacing w:line="240" w:lineRule="exact"/>
        <w:rPr>
          <w:rFonts w:ascii="Arial" w:hAnsi="Arial"/>
          <w:sz w:val="24"/>
          <w:szCs w:val="24"/>
        </w:rPr>
      </w:pPr>
    </w:p>
    <w:p w:rsidR="0082318C" w:rsidRDefault="0082318C" w:rsidP="00D252D1">
      <w:pPr>
        <w:pStyle w:val="Normal0"/>
        <w:widowControl/>
        <w:tabs>
          <w:tab w:val="left" w:pos="448"/>
          <w:tab w:val="left" w:pos="900"/>
          <w:tab w:val="left" w:pos="1348"/>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 w:val="right" w:pos="11520"/>
        </w:tabs>
        <w:spacing w:line="240" w:lineRule="exact"/>
        <w:rPr>
          <w:rFonts w:ascii="Arial" w:hAnsi="Arial"/>
          <w:sz w:val="24"/>
          <w:szCs w:val="24"/>
        </w:rPr>
      </w:pPr>
      <w:r w:rsidRPr="00D252D1">
        <w:rPr>
          <w:rFonts w:ascii="Arial" w:hAnsi="Arial"/>
          <w:sz w:val="24"/>
          <w:szCs w:val="24"/>
        </w:rPr>
        <w:t>All facilities</w:t>
      </w:r>
      <w:r w:rsidR="00027109" w:rsidRPr="00D252D1">
        <w:rPr>
          <w:rFonts w:ascii="Arial" w:hAnsi="Arial"/>
          <w:sz w:val="24"/>
          <w:szCs w:val="24"/>
        </w:rPr>
        <w:t xml:space="preserve">, </w:t>
      </w:r>
      <w:r w:rsidRPr="00D252D1">
        <w:rPr>
          <w:rFonts w:ascii="Arial" w:hAnsi="Arial"/>
          <w:sz w:val="24"/>
          <w:szCs w:val="24"/>
        </w:rPr>
        <w:t xml:space="preserve">land </w:t>
      </w:r>
      <w:r w:rsidR="00027109" w:rsidRPr="00D252D1">
        <w:rPr>
          <w:rFonts w:ascii="Arial" w:hAnsi="Arial"/>
          <w:sz w:val="24"/>
          <w:szCs w:val="24"/>
        </w:rPr>
        <w:t xml:space="preserve">and water </w:t>
      </w:r>
      <w:r w:rsidRPr="00D252D1">
        <w:rPr>
          <w:rFonts w:ascii="Arial" w:hAnsi="Arial"/>
          <w:sz w:val="24"/>
          <w:szCs w:val="24"/>
        </w:rPr>
        <w:t>used by the incident will be under agreement,</w:t>
      </w:r>
      <w:r w:rsidR="005E37A3" w:rsidRPr="00D252D1">
        <w:rPr>
          <w:rFonts w:ascii="Arial" w:hAnsi="Arial"/>
          <w:sz w:val="24"/>
          <w:szCs w:val="24"/>
        </w:rPr>
        <w:t xml:space="preserve"> including no cost agreements.</w:t>
      </w:r>
    </w:p>
    <w:p w:rsidR="00D252D1" w:rsidRPr="00D252D1" w:rsidRDefault="00D252D1" w:rsidP="00D252D1">
      <w:pPr>
        <w:pStyle w:val="Normal0"/>
        <w:widowControl/>
        <w:tabs>
          <w:tab w:val="left" w:pos="448"/>
          <w:tab w:val="left" w:pos="900"/>
          <w:tab w:val="left" w:pos="1348"/>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 w:val="right" w:pos="11520"/>
        </w:tabs>
        <w:spacing w:line="240" w:lineRule="exact"/>
        <w:rPr>
          <w:rFonts w:ascii="Arial" w:hAnsi="Arial"/>
          <w:sz w:val="24"/>
          <w:szCs w:val="24"/>
        </w:rPr>
      </w:pPr>
    </w:p>
    <w:p w:rsidR="000C625C" w:rsidRPr="00A72713" w:rsidRDefault="000C625C" w:rsidP="00A72713">
      <w:pPr>
        <w:pStyle w:val="Heading2"/>
        <w:rPr>
          <w:rFonts w:ascii="Arial" w:hAnsi="Arial"/>
        </w:rPr>
      </w:pPr>
      <w:bookmarkStart w:id="8" w:name="_Toc414518880"/>
      <w:r w:rsidRPr="00A72713">
        <w:rPr>
          <w:rFonts w:ascii="Arial" w:hAnsi="Arial"/>
        </w:rPr>
        <w:t>Contracting With Employees or Immediate Family Members</w:t>
      </w:r>
      <w:bookmarkEnd w:id="8"/>
    </w:p>
    <w:p w:rsidR="000C625C" w:rsidRPr="00D252D1" w:rsidRDefault="000C625C" w:rsidP="00C34ABA">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87206D" w:rsidRPr="00D252D1" w:rsidRDefault="0087206D" w:rsidP="004A1972">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jc w:val="center"/>
        <w:rPr>
          <w:rFonts w:ascii="Arial" w:hAnsi="Arial"/>
          <w:b/>
          <w:bCs/>
          <w:sz w:val="24"/>
          <w:szCs w:val="24"/>
        </w:rPr>
      </w:pPr>
      <w:r w:rsidRPr="00D252D1">
        <w:rPr>
          <w:rFonts w:ascii="Arial" w:hAnsi="Arial"/>
          <w:b/>
          <w:bCs/>
          <w:sz w:val="24"/>
          <w:szCs w:val="24"/>
        </w:rPr>
        <w:t>FOREST SERVICE ACQUISTION REGULATIONS (FSAR)</w:t>
      </w:r>
    </w:p>
    <w:p w:rsidR="00AF46D3" w:rsidRPr="00D252D1" w:rsidRDefault="00AF46D3"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u w:val="single"/>
        </w:rPr>
      </w:pPr>
    </w:p>
    <w:p w:rsidR="0087206D" w:rsidRPr="00D252D1"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u w:val="single"/>
        </w:rPr>
      </w:pPr>
      <w:r w:rsidRPr="00D252D1">
        <w:rPr>
          <w:rFonts w:ascii="Arial" w:hAnsi="Arial"/>
          <w:bCs/>
          <w:sz w:val="24"/>
          <w:szCs w:val="24"/>
          <w:u w:val="single"/>
        </w:rPr>
        <w:t xml:space="preserve">4G03.670 - Rental of Property </w:t>
      </w:r>
      <w:r w:rsidR="00027109" w:rsidRPr="00D252D1">
        <w:rPr>
          <w:rFonts w:ascii="Arial" w:hAnsi="Arial"/>
          <w:bCs/>
          <w:sz w:val="24"/>
          <w:szCs w:val="24"/>
          <w:u w:val="single"/>
        </w:rPr>
        <w:t>from</w:t>
      </w:r>
      <w:r w:rsidRPr="00D252D1">
        <w:rPr>
          <w:rFonts w:ascii="Arial" w:hAnsi="Arial"/>
          <w:bCs/>
          <w:sz w:val="24"/>
          <w:szCs w:val="24"/>
          <w:u w:val="single"/>
        </w:rPr>
        <w:t xml:space="preserve"> Forest Service Employees</w:t>
      </w:r>
      <w:r w:rsidRPr="00D252D1">
        <w:rPr>
          <w:rFonts w:ascii="Arial" w:hAnsi="Arial"/>
          <w:sz w:val="24"/>
          <w:szCs w:val="24"/>
          <w:u w:val="single"/>
        </w:rPr>
        <w:t> </w:t>
      </w:r>
    </w:p>
    <w:p w:rsidR="00027109" w:rsidRPr="00D252D1" w:rsidRDefault="00027109"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87206D" w:rsidRPr="00D252D1"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Title 16, United States Code, section 502 permits renting or hiring employee-owned property for project use at isolated geographical locations when such equipment is not available from either Government or commercial sources and when there is only occasional need for the property.  The Forest Service may also provide, at Government expense, forage, care, and housing for animals, and storage for vehicles and other equipment rented from employees.</w:t>
      </w:r>
    </w:p>
    <w:p w:rsidR="0087206D" w:rsidRPr="00D252D1"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 </w:t>
      </w:r>
    </w:p>
    <w:p w:rsidR="0087206D" w:rsidRPr="00D252D1"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Because the rental or use of personal property may generate public criticism, regional foresters and station directors have the responsibility for establishing an approval process to monitor and control each rental of property from Forest Service employees.  The level of approval must be at a level high enough to ensure that these policies are followed.</w:t>
      </w:r>
    </w:p>
    <w:p w:rsidR="0087206D" w:rsidRPr="00D252D1"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 </w:t>
      </w:r>
    </w:p>
    <w:p w:rsidR="0087206D" w:rsidRPr="00D252D1"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Acquisition personnel shall ensure that pricing is always fair and reasonable under the circumstances.</w:t>
      </w:r>
    </w:p>
    <w:p w:rsidR="0087206D" w:rsidRPr="00D252D1"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 </w:t>
      </w:r>
    </w:p>
    <w:p w:rsidR="0087206D" w:rsidRPr="00D252D1"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See FSH 6509.11h, Service-wide Claims Management Handbook for restrictions on payment of damages to privately owned vehicles and livestock.</w:t>
      </w:r>
    </w:p>
    <w:p w:rsidR="00AF46D3" w:rsidRPr="00D252D1" w:rsidRDefault="00AF46D3"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87206D" w:rsidRPr="00D252D1" w:rsidRDefault="00AF46D3"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bCs/>
          <w:sz w:val="24"/>
          <w:szCs w:val="24"/>
          <w:u w:val="single"/>
        </w:rPr>
      </w:pPr>
      <w:r w:rsidRPr="00D252D1">
        <w:rPr>
          <w:rFonts w:ascii="Arial" w:hAnsi="Arial"/>
          <w:bCs/>
          <w:sz w:val="24"/>
          <w:szCs w:val="24"/>
          <w:u w:val="single"/>
        </w:rPr>
        <w:t>4G03.671 - Contracts w</w:t>
      </w:r>
      <w:r w:rsidR="0087206D" w:rsidRPr="00D252D1">
        <w:rPr>
          <w:rFonts w:ascii="Arial" w:hAnsi="Arial"/>
          <w:bCs/>
          <w:sz w:val="24"/>
          <w:szCs w:val="24"/>
          <w:u w:val="single"/>
        </w:rPr>
        <w:t>ith Relatives of Forest Service Employees</w:t>
      </w:r>
    </w:p>
    <w:p w:rsidR="00AF46D3" w:rsidRPr="00D252D1" w:rsidRDefault="00AF46D3"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87206D" w:rsidRPr="00D252D1"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Do not award contracts to relatives of Forest Service employees engaged in preparing the project specifications, estimates, or awarding of the bid or proposals.</w:t>
      </w:r>
    </w:p>
    <w:p w:rsidR="0087206D" w:rsidRPr="00D252D1"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 </w:t>
      </w:r>
    </w:p>
    <w:p w:rsidR="0087206D" w:rsidRPr="007A66EE"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Contracting officers may consider quotations, bids, or proposals submitted by relatives of Forest Service employees not engaged in the tasks listed in the previous paragraph.  However, before award is made the contracting officer shall obtain line officer approval.</w:t>
      </w:r>
      <w:r w:rsidRPr="00027109">
        <w:rPr>
          <w:rFonts w:ascii="Candara" w:hAnsi="Candara"/>
          <w:sz w:val="24"/>
          <w:szCs w:val="24"/>
        </w:rPr>
        <w:t xml:space="preserve">  </w:t>
      </w:r>
      <w:r w:rsidRPr="007A66EE">
        <w:rPr>
          <w:rFonts w:ascii="Arial" w:hAnsi="Arial"/>
          <w:sz w:val="24"/>
          <w:szCs w:val="24"/>
        </w:rPr>
        <w:t>This approval as determined by the contracting officer, is required only for those cases with high potential for, or the appearance of, possible favoritism or preferential treatment.</w:t>
      </w:r>
    </w:p>
    <w:p w:rsidR="0087206D" w:rsidRPr="007A66EE"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7A66EE">
        <w:rPr>
          <w:rFonts w:ascii="Arial" w:hAnsi="Arial"/>
          <w:sz w:val="24"/>
          <w:szCs w:val="24"/>
        </w:rPr>
        <w:t> </w:t>
      </w:r>
    </w:p>
    <w:p w:rsidR="0087206D" w:rsidRPr="007A66EE"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7A66EE">
        <w:rPr>
          <w:rFonts w:ascii="Arial" w:hAnsi="Arial"/>
          <w:sz w:val="24"/>
          <w:szCs w:val="24"/>
        </w:rPr>
        <w:t>If the line officer does not approve the determination as submitted by the contracting officer, no award shall be made.</w:t>
      </w:r>
    </w:p>
    <w:p w:rsidR="0087206D" w:rsidRPr="007A66EE"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7A66EE">
        <w:rPr>
          <w:rFonts w:ascii="Arial" w:hAnsi="Arial"/>
          <w:sz w:val="24"/>
          <w:szCs w:val="24"/>
        </w:rPr>
        <w:t> </w:t>
      </w:r>
    </w:p>
    <w:p w:rsidR="0087206D" w:rsidRPr="007A66EE"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7A66EE">
        <w:rPr>
          <w:rFonts w:ascii="Arial" w:hAnsi="Arial"/>
          <w:sz w:val="24"/>
          <w:szCs w:val="24"/>
        </w:rPr>
        <w:t>The Head of the Contracting Activity (HCA) may exempt a contract from these policies.  Requests for exemption shall be fully documented and outline the compelling reasons to make an award.</w:t>
      </w:r>
    </w:p>
    <w:p w:rsidR="0087206D" w:rsidRPr="00D252D1" w:rsidRDefault="00AF46D3"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bCs/>
          <w:sz w:val="24"/>
          <w:szCs w:val="24"/>
          <w:u w:val="single"/>
        </w:rPr>
      </w:pPr>
      <w:r w:rsidRPr="007A66EE">
        <w:rPr>
          <w:rFonts w:ascii="Arial" w:hAnsi="Arial"/>
          <w:b/>
          <w:bCs/>
          <w:sz w:val="24"/>
          <w:szCs w:val="24"/>
        </w:rPr>
        <w:br/>
      </w:r>
      <w:r w:rsidRPr="00D252D1">
        <w:rPr>
          <w:rFonts w:ascii="Arial" w:hAnsi="Arial"/>
          <w:bCs/>
          <w:sz w:val="24"/>
          <w:szCs w:val="24"/>
          <w:u w:val="single"/>
        </w:rPr>
        <w:lastRenderedPageBreak/>
        <w:t>4G03.672 - Contracts w</w:t>
      </w:r>
      <w:r w:rsidR="0087206D" w:rsidRPr="00D252D1">
        <w:rPr>
          <w:rFonts w:ascii="Arial" w:hAnsi="Arial"/>
          <w:bCs/>
          <w:sz w:val="24"/>
          <w:szCs w:val="24"/>
          <w:u w:val="single"/>
        </w:rPr>
        <w:t>ith Former and/or Retired Forest Service Employees</w:t>
      </w:r>
    </w:p>
    <w:p w:rsidR="00AF46D3" w:rsidRPr="007A66EE" w:rsidRDefault="00AF46D3"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87206D" w:rsidRPr="007A66EE"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7A66EE">
        <w:rPr>
          <w:rFonts w:ascii="Arial" w:hAnsi="Arial"/>
          <w:sz w:val="24"/>
          <w:szCs w:val="24"/>
        </w:rPr>
        <w:t>Consult with the Human Resources Management staff concerning applicability of statutory post-employment restrictions to former employees seeking contract awards.</w:t>
      </w:r>
    </w:p>
    <w:p w:rsidR="00AF46D3" w:rsidRPr="007A66EE" w:rsidRDefault="00AF46D3"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87206D" w:rsidRPr="00D252D1" w:rsidRDefault="0087206D" w:rsidP="004A1972">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jc w:val="center"/>
        <w:rPr>
          <w:rFonts w:ascii="Arial" w:hAnsi="Arial"/>
          <w:b/>
          <w:bCs/>
          <w:sz w:val="24"/>
          <w:szCs w:val="24"/>
        </w:rPr>
      </w:pPr>
      <w:r w:rsidRPr="00D252D1">
        <w:rPr>
          <w:rFonts w:ascii="Arial" w:hAnsi="Arial"/>
          <w:b/>
          <w:bCs/>
          <w:sz w:val="24"/>
          <w:szCs w:val="24"/>
        </w:rPr>
        <w:t>DEPARTMENT OF THE INTERIOR ACQUISITION REGULATION</w:t>
      </w:r>
    </w:p>
    <w:p w:rsidR="00AF46D3" w:rsidRPr="007A66EE" w:rsidRDefault="00AF46D3"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u w:val="single"/>
        </w:rPr>
      </w:pPr>
    </w:p>
    <w:p w:rsidR="0087206D" w:rsidRPr="00D252D1" w:rsidRDefault="00AF46D3"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bCs/>
          <w:sz w:val="24"/>
          <w:szCs w:val="24"/>
          <w:u w:val="single"/>
        </w:rPr>
      </w:pPr>
      <w:r w:rsidRPr="00D252D1">
        <w:rPr>
          <w:rFonts w:ascii="Arial" w:hAnsi="Arial"/>
          <w:bCs/>
          <w:sz w:val="24"/>
          <w:szCs w:val="24"/>
          <w:u w:val="single"/>
        </w:rPr>
        <w:t>Subpart 1403.6—Contracts w</w:t>
      </w:r>
      <w:r w:rsidR="0087206D" w:rsidRPr="00D252D1">
        <w:rPr>
          <w:rFonts w:ascii="Arial" w:hAnsi="Arial"/>
          <w:bCs/>
          <w:sz w:val="24"/>
          <w:szCs w:val="24"/>
          <w:u w:val="single"/>
        </w:rPr>
        <w:t>ith Government Employees or Organizations Owned or Controlled by Them</w:t>
      </w:r>
      <w:r w:rsidRPr="00D252D1">
        <w:rPr>
          <w:rFonts w:ascii="Arial" w:hAnsi="Arial"/>
          <w:sz w:val="24"/>
          <w:szCs w:val="24"/>
          <w:u w:val="single"/>
        </w:rPr>
        <w:t xml:space="preserve"> </w:t>
      </w:r>
      <w:r w:rsidR="0087206D" w:rsidRPr="00D252D1">
        <w:rPr>
          <w:rFonts w:ascii="Arial" w:hAnsi="Arial"/>
          <w:bCs/>
          <w:sz w:val="24"/>
          <w:szCs w:val="24"/>
          <w:u w:val="single"/>
        </w:rPr>
        <w:t>1403.602 Exceptions.</w:t>
      </w:r>
    </w:p>
    <w:p w:rsidR="00AF46D3" w:rsidRPr="007A66EE" w:rsidRDefault="00AF46D3"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87206D" w:rsidRPr="007A66EE"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7A66EE">
        <w:rPr>
          <w:rFonts w:ascii="Arial" w:hAnsi="Arial"/>
          <w:sz w:val="24"/>
          <w:szCs w:val="24"/>
        </w:rPr>
        <w:t>The HCA, without the power of re</w:t>
      </w:r>
      <w:r w:rsidR="00A573E1" w:rsidRPr="007A66EE">
        <w:rPr>
          <w:rFonts w:ascii="Arial" w:hAnsi="Arial"/>
          <w:sz w:val="24"/>
          <w:szCs w:val="24"/>
        </w:rPr>
        <w:t>-</w:t>
      </w:r>
      <w:r w:rsidRPr="007A66EE">
        <w:rPr>
          <w:rFonts w:ascii="Arial" w:hAnsi="Arial"/>
          <w:sz w:val="24"/>
          <w:szCs w:val="24"/>
        </w:rPr>
        <w:t xml:space="preserve">delegation, is authorized to except a contract from the policy in FAR </w:t>
      </w:r>
      <w:hyperlink r:id="rId18" w:history="1">
        <w:r w:rsidRPr="007A66EE">
          <w:rPr>
            <w:rStyle w:val="Hyperlink"/>
            <w:rFonts w:ascii="Arial" w:hAnsi="Arial"/>
            <w:sz w:val="24"/>
            <w:szCs w:val="24"/>
          </w:rPr>
          <w:t>3.601</w:t>
        </w:r>
      </w:hyperlink>
      <w:r w:rsidRPr="007A66EE">
        <w:rPr>
          <w:rFonts w:ascii="Arial" w:hAnsi="Arial"/>
          <w:sz w:val="24"/>
          <w:szCs w:val="24"/>
        </w:rPr>
        <w:t>. However, no exceptions may be granted where the proposed contractor is owned or controlled by a Government employee or one or more members of the employee's immediate family and the employee or any subordinate is serving as a procurement official on the proposed contract.</w:t>
      </w:r>
    </w:p>
    <w:p w:rsidR="00AF46D3" w:rsidRPr="007A66EE" w:rsidRDefault="00AF46D3"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87206D" w:rsidRPr="00D252D1"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u w:val="single"/>
        </w:rPr>
      </w:pPr>
      <w:r w:rsidRPr="00D252D1">
        <w:rPr>
          <w:rFonts w:ascii="Arial" w:hAnsi="Arial"/>
          <w:bCs/>
          <w:sz w:val="24"/>
          <w:szCs w:val="24"/>
          <w:u w:val="single"/>
        </w:rPr>
        <w:t>1403.603 Responsibilities of the contracting officer.</w:t>
      </w:r>
    </w:p>
    <w:p w:rsidR="0087206D" w:rsidRPr="007A66EE" w:rsidRDefault="0087206D" w:rsidP="0087206D">
      <w:pPr>
        <w:pStyle w:val="Normal0"/>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highlight w:val="yellow"/>
        </w:rPr>
      </w:pPr>
      <w:r w:rsidRPr="007A66EE">
        <w:rPr>
          <w:rFonts w:ascii="Arial" w:hAnsi="Arial"/>
          <w:sz w:val="24"/>
          <w:szCs w:val="24"/>
        </w:rPr>
        <w:t xml:space="preserve">The CO shall prepare a written determination and findings for the signature of the HCA when requesting authorization to allow a contract award to a Government employee or business concern or other organization owned or substantially owned </w:t>
      </w:r>
    </w:p>
    <w:p w:rsidR="00C34ABA" w:rsidRPr="007A66EE" w:rsidRDefault="00C34ABA" w:rsidP="00C34ABA">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b/>
          <w:sz w:val="24"/>
          <w:szCs w:val="24"/>
        </w:rPr>
      </w:pPr>
    </w:p>
    <w:p w:rsidR="00CA56AE" w:rsidRPr="007A66EE" w:rsidRDefault="00CA56AE" w:rsidP="001159A1">
      <w:pPr>
        <w:pStyle w:val="Heading2"/>
        <w:rPr>
          <w:rFonts w:ascii="Arial" w:hAnsi="Arial"/>
        </w:rPr>
      </w:pPr>
      <w:bookmarkStart w:id="9" w:name="_Toc414518881"/>
      <w:r w:rsidRPr="007A66EE">
        <w:rPr>
          <w:rFonts w:ascii="Arial" w:hAnsi="Arial"/>
        </w:rPr>
        <w:t>Contract Claims</w:t>
      </w:r>
      <w:bookmarkEnd w:id="9"/>
    </w:p>
    <w:p w:rsidR="00CA56AE" w:rsidRDefault="00CA56AE" w:rsidP="00C34ABA">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Candara" w:hAnsi="Candara"/>
          <w:color w:val="auto"/>
          <w:sz w:val="24"/>
          <w:szCs w:val="24"/>
        </w:rPr>
      </w:pPr>
    </w:p>
    <w:p w:rsidR="00CA56AE" w:rsidRPr="007A66EE" w:rsidRDefault="0087206D" w:rsidP="00C34ABA">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color w:val="auto"/>
          <w:sz w:val="24"/>
          <w:szCs w:val="24"/>
        </w:rPr>
      </w:pPr>
      <w:r w:rsidRPr="007A66EE">
        <w:rPr>
          <w:rFonts w:ascii="Arial" w:hAnsi="Arial"/>
          <w:color w:val="auto"/>
          <w:sz w:val="24"/>
          <w:szCs w:val="24"/>
        </w:rPr>
        <w:t xml:space="preserve">A warranted </w:t>
      </w:r>
      <w:r w:rsidR="00CA56AE" w:rsidRPr="007A66EE">
        <w:rPr>
          <w:rFonts w:ascii="Arial" w:hAnsi="Arial"/>
          <w:color w:val="auto"/>
          <w:sz w:val="24"/>
          <w:szCs w:val="24"/>
        </w:rPr>
        <w:t xml:space="preserve">Procurement Unit Leader with delegated authority is </w:t>
      </w:r>
      <w:r w:rsidRPr="007A66EE">
        <w:rPr>
          <w:rFonts w:ascii="Arial" w:hAnsi="Arial"/>
          <w:color w:val="auto"/>
          <w:sz w:val="24"/>
          <w:szCs w:val="24"/>
        </w:rPr>
        <w:t>authorized to</w:t>
      </w:r>
      <w:r w:rsidR="00CA56AE" w:rsidRPr="007A66EE">
        <w:rPr>
          <w:rFonts w:ascii="Arial" w:hAnsi="Arial"/>
          <w:color w:val="auto"/>
          <w:sz w:val="24"/>
          <w:szCs w:val="24"/>
        </w:rPr>
        <w:t xml:space="preserve"> settl</w:t>
      </w:r>
      <w:r w:rsidR="0011123F" w:rsidRPr="007A66EE">
        <w:rPr>
          <w:rFonts w:ascii="Arial" w:hAnsi="Arial"/>
          <w:color w:val="auto"/>
          <w:sz w:val="24"/>
          <w:szCs w:val="24"/>
        </w:rPr>
        <w:t>e</w:t>
      </w:r>
      <w:r w:rsidR="00CA56AE" w:rsidRPr="007A66EE">
        <w:rPr>
          <w:rFonts w:ascii="Arial" w:hAnsi="Arial"/>
          <w:color w:val="auto"/>
          <w:sz w:val="24"/>
          <w:szCs w:val="24"/>
        </w:rPr>
        <w:t xml:space="preserve"> contract claims at the incident.  If there is not a Procurement Unit Leader available, the Buying Team Leader may settle claims within their delegated authority.</w:t>
      </w:r>
      <w:r w:rsidR="005E37A3" w:rsidRPr="007A66EE">
        <w:rPr>
          <w:rFonts w:ascii="Arial" w:hAnsi="Arial"/>
          <w:color w:val="auto"/>
          <w:sz w:val="24"/>
          <w:szCs w:val="24"/>
        </w:rPr>
        <w:t xml:space="preserve">  If neither position is available or present, the contract claims shall be referred to the incident agency for appropriate settlement.</w:t>
      </w:r>
    </w:p>
    <w:p w:rsidR="00CA56AE" w:rsidRPr="00C34ABA" w:rsidRDefault="00CA56AE" w:rsidP="00C34ABA">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Candara" w:hAnsi="Candara"/>
          <w:b/>
          <w:sz w:val="24"/>
          <w:szCs w:val="24"/>
        </w:rPr>
      </w:pPr>
    </w:p>
    <w:p w:rsidR="00C34ABA" w:rsidRPr="007A66EE" w:rsidRDefault="00C34ABA" w:rsidP="00C34ABA">
      <w:pPr>
        <w:pStyle w:val="Heading2"/>
        <w:rPr>
          <w:rFonts w:ascii="Arial" w:hAnsi="Arial"/>
        </w:rPr>
      </w:pPr>
      <w:bookmarkStart w:id="10" w:name="_Toc414518882"/>
      <w:r w:rsidRPr="007A66EE">
        <w:rPr>
          <w:rFonts w:ascii="Arial" w:hAnsi="Arial"/>
        </w:rPr>
        <w:t>Contractor Performance Evaluations</w:t>
      </w:r>
      <w:bookmarkEnd w:id="10"/>
    </w:p>
    <w:p w:rsidR="00D252D1"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color w:val="auto"/>
          <w:sz w:val="24"/>
          <w:szCs w:val="24"/>
        </w:rPr>
      </w:pPr>
    </w:p>
    <w:p w:rsidR="00C34ABA" w:rsidRDefault="00C34ABA"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color w:val="auto"/>
          <w:sz w:val="24"/>
          <w:szCs w:val="24"/>
        </w:rPr>
      </w:pPr>
      <w:r w:rsidRPr="007A66EE">
        <w:rPr>
          <w:rFonts w:ascii="Arial" w:hAnsi="Arial"/>
          <w:color w:val="auto"/>
          <w:sz w:val="24"/>
          <w:szCs w:val="24"/>
        </w:rPr>
        <w:t>Performance evaluations for co</w:t>
      </w:r>
      <w:r w:rsidR="0082318C" w:rsidRPr="007A66EE">
        <w:rPr>
          <w:rFonts w:ascii="Arial" w:hAnsi="Arial"/>
          <w:color w:val="auto"/>
          <w:sz w:val="24"/>
          <w:szCs w:val="24"/>
        </w:rPr>
        <w:t>ntractors will be collected by f</w:t>
      </w:r>
      <w:r w:rsidRPr="007A66EE">
        <w:rPr>
          <w:rFonts w:ascii="Arial" w:hAnsi="Arial"/>
          <w:color w:val="auto"/>
          <w:sz w:val="24"/>
          <w:szCs w:val="24"/>
        </w:rPr>
        <w:t xml:space="preserve">inance personnel, sorted </w:t>
      </w:r>
      <w:r w:rsidR="002713C7" w:rsidRPr="007A66EE">
        <w:rPr>
          <w:rFonts w:ascii="Arial" w:hAnsi="Arial"/>
          <w:color w:val="auto"/>
          <w:sz w:val="24"/>
          <w:szCs w:val="24"/>
        </w:rPr>
        <w:t>according to</w:t>
      </w:r>
      <w:r w:rsidR="0082318C" w:rsidRPr="007A66EE">
        <w:rPr>
          <w:rFonts w:ascii="Arial" w:hAnsi="Arial"/>
          <w:color w:val="auto"/>
          <w:sz w:val="24"/>
          <w:szCs w:val="24"/>
        </w:rPr>
        <w:t xml:space="preserve"> </w:t>
      </w:r>
      <w:r w:rsidRPr="007A66EE">
        <w:rPr>
          <w:rFonts w:ascii="Arial" w:hAnsi="Arial"/>
          <w:color w:val="auto"/>
          <w:sz w:val="24"/>
          <w:szCs w:val="24"/>
        </w:rPr>
        <w:t xml:space="preserve">Contracting Officer </w:t>
      </w:r>
      <w:r w:rsidR="002713C7" w:rsidRPr="007A66EE">
        <w:rPr>
          <w:rFonts w:ascii="Arial" w:hAnsi="Arial"/>
          <w:color w:val="auto"/>
          <w:sz w:val="24"/>
          <w:szCs w:val="24"/>
        </w:rPr>
        <w:t xml:space="preserve">name </w:t>
      </w:r>
      <w:r w:rsidRPr="007A66EE">
        <w:rPr>
          <w:rFonts w:ascii="Arial" w:hAnsi="Arial"/>
          <w:color w:val="auto"/>
          <w:sz w:val="24"/>
          <w:szCs w:val="24"/>
        </w:rPr>
        <w:t xml:space="preserve">and mailed </w:t>
      </w:r>
      <w:r w:rsidR="008B6636">
        <w:rPr>
          <w:rFonts w:ascii="Arial" w:hAnsi="Arial"/>
          <w:color w:val="auto"/>
          <w:sz w:val="24"/>
          <w:szCs w:val="24"/>
        </w:rPr>
        <w:t>to respective</w:t>
      </w:r>
      <w:r w:rsidR="001C4D04">
        <w:rPr>
          <w:rFonts w:ascii="Arial" w:hAnsi="Arial"/>
          <w:color w:val="auto"/>
          <w:sz w:val="24"/>
          <w:szCs w:val="24"/>
        </w:rPr>
        <w:t xml:space="preserve"> Contracting Officer</w:t>
      </w:r>
      <w:r w:rsidR="00A72713">
        <w:rPr>
          <w:rFonts w:ascii="Arial" w:hAnsi="Arial"/>
          <w:color w:val="auto"/>
          <w:sz w:val="24"/>
          <w:szCs w:val="24"/>
        </w:rPr>
        <w:t>s</w:t>
      </w:r>
      <w:r w:rsidR="001C4D04">
        <w:rPr>
          <w:rFonts w:ascii="Arial" w:hAnsi="Arial"/>
          <w:color w:val="auto"/>
          <w:sz w:val="24"/>
          <w:szCs w:val="24"/>
        </w:rPr>
        <w:t xml:space="preserve"> </w:t>
      </w:r>
      <w:r w:rsidRPr="007A66EE">
        <w:rPr>
          <w:rFonts w:ascii="Arial" w:hAnsi="Arial"/>
          <w:color w:val="auto"/>
          <w:sz w:val="24"/>
          <w:szCs w:val="24"/>
        </w:rPr>
        <w:t xml:space="preserve">prior to the </w:t>
      </w:r>
      <w:r w:rsidR="0082318C" w:rsidRPr="007A66EE">
        <w:rPr>
          <w:rFonts w:ascii="Arial" w:hAnsi="Arial"/>
          <w:color w:val="auto"/>
          <w:sz w:val="24"/>
          <w:szCs w:val="24"/>
        </w:rPr>
        <w:t xml:space="preserve">incident closeout.  If time </w:t>
      </w:r>
      <w:r w:rsidR="0029317A">
        <w:rPr>
          <w:rFonts w:ascii="Arial" w:hAnsi="Arial"/>
          <w:color w:val="auto"/>
          <w:sz w:val="24"/>
          <w:szCs w:val="24"/>
        </w:rPr>
        <w:t>constraints do not allow time for mailing from the incident</w:t>
      </w:r>
      <w:r w:rsidR="0082318C" w:rsidRPr="007A66EE">
        <w:rPr>
          <w:rFonts w:ascii="Arial" w:hAnsi="Arial"/>
          <w:color w:val="auto"/>
          <w:sz w:val="24"/>
          <w:szCs w:val="24"/>
        </w:rPr>
        <w:t>, finance personnel will</w:t>
      </w:r>
      <w:r w:rsidRPr="007A66EE">
        <w:rPr>
          <w:rFonts w:ascii="Arial" w:hAnsi="Arial"/>
          <w:color w:val="auto"/>
          <w:sz w:val="24"/>
          <w:szCs w:val="24"/>
        </w:rPr>
        <w:t xml:space="preserve"> </w:t>
      </w:r>
      <w:r w:rsidR="0082318C" w:rsidRPr="007A66EE">
        <w:rPr>
          <w:rFonts w:ascii="Arial" w:hAnsi="Arial"/>
          <w:color w:val="auto"/>
          <w:sz w:val="24"/>
          <w:szCs w:val="24"/>
        </w:rPr>
        <w:t xml:space="preserve">prepare the evaluations and </w:t>
      </w:r>
      <w:r w:rsidR="002713C7" w:rsidRPr="007A66EE">
        <w:rPr>
          <w:rFonts w:ascii="Arial" w:hAnsi="Arial"/>
          <w:color w:val="auto"/>
          <w:sz w:val="24"/>
          <w:szCs w:val="24"/>
        </w:rPr>
        <w:t xml:space="preserve">provide </w:t>
      </w:r>
      <w:r w:rsidRPr="007A66EE">
        <w:rPr>
          <w:rFonts w:ascii="Arial" w:hAnsi="Arial"/>
          <w:color w:val="auto"/>
          <w:sz w:val="24"/>
          <w:szCs w:val="24"/>
        </w:rPr>
        <w:t>them to the host agency for mailing</w:t>
      </w:r>
      <w:r w:rsidR="0029317A">
        <w:rPr>
          <w:rFonts w:ascii="Arial" w:hAnsi="Arial"/>
          <w:color w:val="auto"/>
          <w:sz w:val="24"/>
          <w:szCs w:val="24"/>
        </w:rPr>
        <w:t xml:space="preserve"> </w:t>
      </w:r>
      <w:r w:rsidR="001C4D04">
        <w:rPr>
          <w:rFonts w:ascii="Arial" w:hAnsi="Arial"/>
          <w:color w:val="auto"/>
          <w:sz w:val="24"/>
          <w:szCs w:val="24"/>
        </w:rPr>
        <w:t>to the appropriate contracting officer</w:t>
      </w:r>
      <w:r w:rsidR="00A72713">
        <w:rPr>
          <w:rFonts w:ascii="Arial" w:hAnsi="Arial"/>
          <w:color w:val="auto"/>
          <w:sz w:val="24"/>
          <w:szCs w:val="24"/>
        </w:rPr>
        <w:t>s</w:t>
      </w:r>
      <w:r w:rsidR="001C4D04">
        <w:rPr>
          <w:rFonts w:ascii="Arial" w:hAnsi="Arial"/>
          <w:color w:val="auto"/>
          <w:sz w:val="24"/>
          <w:szCs w:val="24"/>
        </w:rPr>
        <w:t xml:space="preserve">.  </w:t>
      </w:r>
      <w:r w:rsidR="00A72713">
        <w:rPr>
          <w:rFonts w:ascii="Arial" w:hAnsi="Arial"/>
          <w:color w:val="auto"/>
          <w:sz w:val="24"/>
          <w:szCs w:val="24"/>
        </w:rPr>
        <w:t xml:space="preserve">A list of Contracting Officers for Great Basin equipment is located in </w:t>
      </w:r>
      <w:r w:rsidR="001C4D04">
        <w:rPr>
          <w:rFonts w:ascii="Arial" w:hAnsi="Arial"/>
          <w:color w:val="auto"/>
          <w:sz w:val="24"/>
          <w:szCs w:val="24"/>
        </w:rPr>
        <w:t>Appendix C.</w:t>
      </w:r>
    </w:p>
    <w:p w:rsidR="00D252D1" w:rsidRPr="007A66EE"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color w:val="auto"/>
          <w:sz w:val="24"/>
          <w:szCs w:val="24"/>
        </w:rPr>
      </w:pPr>
    </w:p>
    <w:p w:rsidR="00AF46D3" w:rsidRPr="007A66EE" w:rsidRDefault="004118B5"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color w:val="auto"/>
          <w:sz w:val="24"/>
          <w:szCs w:val="24"/>
        </w:rPr>
      </w:pPr>
      <w:r w:rsidRPr="007A66EE">
        <w:rPr>
          <w:rFonts w:ascii="Arial" w:hAnsi="Arial"/>
          <w:color w:val="auto"/>
          <w:sz w:val="24"/>
          <w:szCs w:val="24"/>
        </w:rPr>
        <w:tab/>
        <w:t xml:space="preserve">VIPR Performance Evaluation - </w:t>
      </w:r>
      <w:hyperlink r:id="rId19" w:history="1">
        <w:r w:rsidRPr="007A66EE">
          <w:rPr>
            <w:rStyle w:val="Hyperlink"/>
            <w:rFonts w:ascii="Arial" w:hAnsi="Arial"/>
            <w:sz w:val="24"/>
            <w:szCs w:val="24"/>
          </w:rPr>
          <w:t>http://gacc.nifc.gov/gbcc/business.php</w:t>
        </w:r>
      </w:hyperlink>
    </w:p>
    <w:p w:rsidR="00AF46D3" w:rsidRPr="00E83C0C" w:rsidRDefault="004118B5"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color w:val="auto"/>
        </w:rPr>
      </w:pPr>
      <w:r w:rsidRPr="007A66EE">
        <w:rPr>
          <w:rFonts w:ascii="Arial" w:hAnsi="Arial"/>
          <w:color w:val="auto"/>
          <w:sz w:val="24"/>
          <w:szCs w:val="24"/>
        </w:rPr>
        <w:tab/>
        <w:t xml:space="preserve">Standard Contract Performance Evaluation - </w:t>
      </w:r>
      <w:hyperlink r:id="rId20" w:history="1">
        <w:r w:rsidRPr="00E83C0C">
          <w:rPr>
            <w:rStyle w:val="Hyperlink"/>
            <w:rFonts w:ascii="Arial" w:hAnsi="Arial"/>
          </w:rPr>
          <w:t>http://gacc.nifc.gov/gbcc/business.php</w:t>
        </w:r>
      </w:hyperlink>
    </w:p>
    <w:p w:rsidR="00D252D1" w:rsidRPr="007A66EE"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color w:val="auto"/>
          <w:sz w:val="24"/>
          <w:szCs w:val="24"/>
        </w:rPr>
      </w:pPr>
    </w:p>
    <w:p w:rsidR="00851FE2" w:rsidRPr="00D252D1" w:rsidRDefault="00851FE2" w:rsidP="00C34ABA">
      <w:pPr>
        <w:pStyle w:val="Heading2"/>
        <w:rPr>
          <w:rFonts w:ascii="Arial" w:hAnsi="Arial"/>
        </w:rPr>
      </w:pPr>
      <w:bookmarkStart w:id="11" w:name="_Toc414518883"/>
      <w:r w:rsidRPr="00D252D1">
        <w:rPr>
          <w:rFonts w:ascii="Arial" w:hAnsi="Arial"/>
        </w:rPr>
        <w:t xml:space="preserve">Buying </w:t>
      </w:r>
      <w:r w:rsidR="00E11A6E" w:rsidRPr="00D252D1">
        <w:rPr>
          <w:rFonts w:ascii="Arial" w:hAnsi="Arial"/>
        </w:rPr>
        <w:t>Team</w:t>
      </w:r>
      <w:r w:rsidRPr="00D252D1">
        <w:rPr>
          <w:rFonts w:ascii="Arial" w:hAnsi="Arial"/>
        </w:rPr>
        <w:t xml:space="preserve"> Procedures</w:t>
      </w:r>
      <w:bookmarkEnd w:id="11"/>
    </w:p>
    <w:p w:rsidR="00A04537" w:rsidRPr="00D252D1" w:rsidRDefault="00A04537" w:rsidP="001159A1">
      <w:pPr>
        <w:rPr>
          <w:sz w:val="24"/>
          <w:szCs w:val="24"/>
        </w:rPr>
      </w:pPr>
    </w:p>
    <w:p w:rsidR="00A47210" w:rsidRPr="00D252D1" w:rsidRDefault="00A04537" w:rsidP="001159A1">
      <w:pPr>
        <w:rPr>
          <w:sz w:val="24"/>
          <w:szCs w:val="24"/>
        </w:rPr>
      </w:pPr>
      <w:r w:rsidRPr="00D252D1">
        <w:rPr>
          <w:sz w:val="24"/>
          <w:szCs w:val="24"/>
        </w:rPr>
        <w:t>Refer</w:t>
      </w:r>
      <w:r w:rsidR="005E37A3" w:rsidRPr="00D252D1">
        <w:rPr>
          <w:sz w:val="24"/>
          <w:szCs w:val="24"/>
        </w:rPr>
        <w:t>ence</w:t>
      </w:r>
      <w:r w:rsidR="00C05EF4">
        <w:rPr>
          <w:sz w:val="24"/>
          <w:szCs w:val="24"/>
        </w:rPr>
        <w:t>:</w:t>
      </w:r>
      <w:r w:rsidR="005E37A3" w:rsidRPr="00D252D1">
        <w:rPr>
          <w:sz w:val="24"/>
          <w:szCs w:val="24"/>
        </w:rPr>
        <w:t xml:space="preserve"> Great Basin</w:t>
      </w:r>
      <w:r w:rsidR="00C05EF4">
        <w:rPr>
          <w:sz w:val="24"/>
          <w:szCs w:val="24"/>
        </w:rPr>
        <w:t>/Rocky Mtn. Interagency</w:t>
      </w:r>
      <w:r w:rsidR="00B70193" w:rsidRPr="00D252D1">
        <w:rPr>
          <w:sz w:val="24"/>
          <w:szCs w:val="24"/>
        </w:rPr>
        <w:t xml:space="preserve"> </w:t>
      </w:r>
      <w:r w:rsidR="005E37A3" w:rsidRPr="00D252D1">
        <w:rPr>
          <w:sz w:val="24"/>
          <w:szCs w:val="24"/>
        </w:rPr>
        <w:t>Buying Team Guide</w:t>
      </w:r>
      <w:r w:rsidR="00A47210" w:rsidRPr="00D252D1">
        <w:rPr>
          <w:sz w:val="24"/>
          <w:szCs w:val="24"/>
        </w:rPr>
        <w:t xml:space="preserve">, Appendix </w:t>
      </w:r>
      <w:r w:rsidR="008120F3">
        <w:rPr>
          <w:sz w:val="24"/>
          <w:szCs w:val="24"/>
        </w:rPr>
        <w:t>O</w:t>
      </w:r>
      <w:r w:rsidR="001B4FC9" w:rsidRPr="00D252D1">
        <w:rPr>
          <w:sz w:val="24"/>
          <w:szCs w:val="24"/>
        </w:rPr>
        <w:t xml:space="preserve"> </w:t>
      </w:r>
    </w:p>
    <w:p w:rsidR="00A04537" w:rsidRPr="00D252D1" w:rsidRDefault="00A04537" w:rsidP="001159A1">
      <w:pPr>
        <w:rPr>
          <w:sz w:val="24"/>
          <w:szCs w:val="24"/>
        </w:rPr>
      </w:pPr>
      <w:r w:rsidRPr="00D252D1">
        <w:rPr>
          <w:sz w:val="24"/>
          <w:szCs w:val="24"/>
        </w:rPr>
        <w:t>Reference</w:t>
      </w:r>
      <w:r w:rsidR="00C05EF4">
        <w:rPr>
          <w:sz w:val="24"/>
          <w:szCs w:val="24"/>
        </w:rPr>
        <w:t>:</w:t>
      </w:r>
      <w:r w:rsidRPr="00D252D1">
        <w:rPr>
          <w:sz w:val="24"/>
          <w:szCs w:val="24"/>
        </w:rPr>
        <w:t xml:space="preserve"> </w:t>
      </w:r>
      <w:r w:rsidR="00EF042F" w:rsidRPr="00D252D1">
        <w:rPr>
          <w:sz w:val="24"/>
          <w:szCs w:val="24"/>
        </w:rPr>
        <w:t>National Buying Team Guide</w:t>
      </w:r>
      <w:r w:rsidR="00A47210" w:rsidRPr="00D252D1">
        <w:rPr>
          <w:sz w:val="24"/>
          <w:szCs w:val="24"/>
        </w:rPr>
        <w:t xml:space="preserve"> </w:t>
      </w:r>
      <w:r w:rsidRPr="00D252D1">
        <w:rPr>
          <w:sz w:val="24"/>
          <w:szCs w:val="24"/>
        </w:rPr>
        <w:t xml:space="preserve">– </w:t>
      </w:r>
      <w:hyperlink r:id="rId21" w:history="1">
        <w:r w:rsidR="00EF042F" w:rsidRPr="00D252D1">
          <w:rPr>
            <w:rStyle w:val="Hyperlink"/>
            <w:sz w:val="24"/>
            <w:szCs w:val="24"/>
          </w:rPr>
          <w:t>http://www.nwcg.gov/pms/pubs/buying_guide.pdf</w:t>
        </w:r>
      </w:hyperlink>
    </w:p>
    <w:p w:rsidR="00A04537" w:rsidRPr="00D252D1" w:rsidRDefault="00A04537" w:rsidP="001159A1">
      <w:pPr>
        <w:rPr>
          <w:sz w:val="24"/>
          <w:szCs w:val="24"/>
        </w:rPr>
      </w:pPr>
    </w:p>
    <w:p w:rsidR="00A04537" w:rsidRDefault="00B70193" w:rsidP="005B4F2B">
      <w:pPr>
        <w:rPr>
          <w:sz w:val="24"/>
          <w:szCs w:val="24"/>
        </w:rPr>
      </w:pPr>
      <w:r w:rsidRPr="00D252D1">
        <w:rPr>
          <w:sz w:val="24"/>
          <w:szCs w:val="24"/>
        </w:rPr>
        <w:t xml:space="preserve">Daily purchases by </w:t>
      </w:r>
      <w:r w:rsidR="00AF46D3" w:rsidRPr="00D252D1">
        <w:rPr>
          <w:sz w:val="24"/>
          <w:szCs w:val="24"/>
        </w:rPr>
        <w:t>Buying Team</w:t>
      </w:r>
      <w:r w:rsidR="00A04537" w:rsidRPr="00D252D1">
        <w:rPr>
          <w:sz w:val="24"/>
          <w:szCs w:val="24"/>
        </w:rPr>
        <w:t xml:space="preserve"> </w:t>
      </w:r>
      <w:r w:rsidRPr="00D252D1">
        <w:rPr>
          <w:sz w:val="24"/>
          <w:szCs w:val="24"/>
        </w:rPr>
        <w:t xml:space="preserve">Members </w:t>
      </w:r>
      <w:r w:rsidR="00A04537" w:rsidRPr="00D252D1">
        <w:rPr>
          <w:sz w:val="24"/>
          <w:szCs w:val="24"/>
        </w:rPr>
        <w:t xml:space="preserve">will be provided to incident finance.  Costs that are accrued daily but not paid until the end of the assignment (i.e., light towers, copiers, </w:t>
      </w:r>
      <w:r w:rsidR="00B904F7" w:rsidRPr="00D252D1">
        <w:rPr>
          <w:sz w:val="24"/>
          <w:szCs w:val="24"/>
        </w:rPr>
        <w:t>and toilets</w:t>
      </w:r>
      <w:r w:rsidR="00A04537" w:rsidRPr="00D252D1">
        <w:rPr>
          <w:sz w:val="24"/>
          <w:szCs w:val="24"/>
        </w:rPr>
        <w:t>) will be tracked by the Cost Unit Leader</w:t>
      </w:r>
      <w:r w:rsidR="00EF042F" w:rsidRPr="00D252D1">
        <w:rPr>
          <w:sz w:val="24"/>
          <w:szCs w:val="24"/>
        </w:rPr>
        <w:t xml:space="preserve"> based on information provided on t</w:t>
      </w:r>
      <w:r w:rsidR="00AF46D3" w:rsidRPr="00D252D1">
        <w:rPr>
          <w:sz w:val="24"/>
          <w:szCs w:val="24"/>
        </w:rPr>
        <w:t>he buying team envelope</w:t>
      </w:r>
      <w:r w:rsidR="00A04537" w:rsidRPr="00D252D1">
        <w:rPr>
          <w:sz w:val="24"/>
          <w:szCs w:val="24"/>
        </w:rPr>
        <w:t>.  The BUYT will provide the cost unit leader with a copy of the vendor’s commercial item rate schedule.</w:t>
      </w:r>
    </w:p>
    <w:p w:rsidR="00A72713" w:rsidRDefault="00A72713" w:rsidP="005B4F2B">
      <w:pPr>
        <w:rPr>
          <w:sz w:val="24"/>
          <w:szCs w:val="24"/>
        </w:rPr>
      </w:pPr>
    </w:p>
    <w:p w:rsidR="00A72713" w:rsidRPr="00D252D1" w:rsidRDefault="00A72713" w:rsidP="00A72713">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All rental equipment, with the owner’s concurrence, will have a lease purchase clause inserted in the procurement document to allow maximum flexibility to meet cost effectiveness goals.</w:t>
      </w:r>
    </w:p>
    <w:p w:rsidR="00D252D1" w:rsidRPr="00D252D1" w:rsidRDefault="00D252D1" w:rsidP="005B4F2B">
      <w:pPr>
        <w:rPr>
          <w:sz w:val="24"/>
          <w:szCs w:val="24"/>
        </w:rPr>
      </w:pPr>
    </w:p>
    <w:p w:rsidR="00D449BC" w:rsidRDefault="00C34ABA" w:rsidP="00D252D1">
      <w:pPr>
        <w:pStyle w:val="NormalWeb"/>
        <w:spacing w:before="0" w:beforeAutospacing="0" w:after="0" w:afterAutospacing="0" w:line="240" w:lineRule="exact"/>
        <w:rPr>
          <w:bCs/>
          <w:sz w:val="24"/>
          <w:szCs w:val="24"/>
        </w:rPr>
      </w:pPr>
      <w:r w:rsidRPr="00D252D1">
        <w:rPr>
          <w:bCs/>
          <w:sz w:val="24"/>
          <w:szCs w:val="24"/>
        </w:rPr>
        <w:t>Provide an electronic copy of the Buying Team</w:t>
      </w:r>
      <w:r w:rsidR="00D01812" w:rsidRPr="00D252D1">
        <w:rPr>
          <w:bCs/>
          <w:sz w:val="24"/>
          <w:szCs w:val="24"/>
        </w:rPr>
        <w:t xml:space="preserve"> spreadsheet</w:t>
      </w:r>
      <w:r w:rsidRPr="00D252D1">
        <w:rPr>
          <w:bCs/>
          <w:sz w:val="24"/>
          <w:szCs w:val="24"/>
        </w:rPr>
        <w:t xml:space="preserve"> to the Agency Administrator or their representative</w:t>
      </w:r>
      <w:r w:rsidR="002713C7" w:rsidRPr="00D252D1">
        <w:rPr>
          <w:bCs/>
          <w:sz w:val="24"/>
          <w:szCs w:val="24"/>
        </w:rPr>
        <w:t>,</w:t>
      </w:r>
      <w:r w:rsidRPr="00D252D1">
        <w:rPr>
          <w:bCs/>
          <w:sz w:val="24"/>
          <w:szCs w:val="24"/>
        </w:rPr>
        <w:t xml:space="preserve"> along with </w:t>
      </w:r>
      <w:r w:rsidR="00EF042F" w:rsidRPr="00D252D1">
        <w:rPr>
          <w:bCs/>
          <w:sz w:val="24"/>
          <w:szCs w:val="24"/>
        </w:rPr>
        <w:t xml:space="preserve">providing </w:t>
      </w:r>
      <w:r w:rsidRPr="00D252D1">
        <w:rPr>
          <w:bCs/>
          <w:sz w:val="24"/>
          <w:szCs w:val="24"/>
        </w:rPr>
        <w:t>a hard copy in the Buying Team package.</w:t>
      </w:r>
    </w:p>
    <w:p w:rsidR="00D252D1" w:rsidRPr="00D252D1" w:rsidRDefault="00D252D1" w:rsidP="00D252D1">
      <w:pPr>
        <w:pStyle w:val="NormalWeb"/>
        <w:spacing w:before="0" w:beforeAutospacing="0" w:after="0" w:afterAutospacing="0" w:line="240" w:lineRule="exact"/>
        <w:rPr>
          <w:bCs/>
          <w:sz w:val="24"/>
          <w:szCs w:val="24"/>
        </w:rPr>
      </w:pPr>
    </w:p>
    <w:p w:rsidR="00C34ABA" w:rsidRDefault="00C34ABA" w:rsidP="00D252D1">
      <w:pPr>
        <w:pStyle w:val="NormalWeb"/>
        <w:spacing w:before="0" w:beforeAutospacing="0" w:after="0" w:afterAutospacing="0" w:line="240" w:lineRule="exact"/>
        <w:rPr>
          <w:bCs/>
          <w:sz w:val="24"/>
          <w:szCs w:val="24"/>
        </w:rPr>
      </w:pPr>
      <w:r w:rsidRPr="00D252D1">
        <w:rPr>
          <w:bCs/>
          <w:sz w:val="24"/>
          <w:szCs w:val="24"/>
        </w:rPr>
        <w:t>Provide a written narrative of any outstanding issues or concerns.</w:t>
      </w:r>
    </w:p>
    <w:p w:rsidR="00D252D1" w:rsidRPr="00D252D1" w:rsidRDefault="00D252D1" w:rsidP="00D252D1">
      <w:pPr>
        <w:pStyle w:val="NormalWeb"/>
        <w:spacing w:before="0" w:beforeAutospacing="0" w:after="0" w:afterAutospacing="0" w:line="240" w:lineRule="exact"/>
        <w:rPr>
          <w:bCs/>
          <w:sz w:val="24"/>
          <w:szCs w:val="24"/>
        </w:rPr>
      </w:pPr>
    </w:p>
    <w:p w:rsidR="005E37A3" w:rsidRDefault="005E37A3" w:rsidP="00D252D1">
      <w:pPr>
        <w:pStyle w:val="NormalWeb"/>
        <w:spacing w:before="0" w:beforeAutospacing="0" w:after="0" w:afterAutospacing="0" w:line="240" w:lineRule="exact"/>
        <w:rPr>
          <w:bCs/>
          <w:sz w:val="24"/>
          <w:szCs w:val="24"/>
        </w:rPr>
      </w:pPr>
      <w:r w:rsidRPr="00D252D1">
        <w:rPr>
          <w:bCs/>
          <w:sz w:val="24"/>
          <w:szCs w:val="24"/>
        </w:rPr>
        <w:t xml:space="preserve">Buying Teams shall receive a performance evaluation </w:t>
      </w:r>
      <w:r w:rsidR="004F2D04" w:rsidRPr="00D252D1">
        <w:rPr>
          <w:bCs/>
          <w:sz w:val="24"/>
          <w:szCs w:val="24"/>
        </w:rPr>
        <w:t>prior to</w:t>
      </w:r>
      <w:r w:rsidRPr="00D252D1">
        <w:rPr>
          <w:bCs/>
          <w:sz w:val="24"/>
          <w:szCs w:val="24"/>
        </w:rPr>
        <w:t xml:space="preserve"> the end of the incident</w:t>
      </w:r>
      <w:r w:rsidR="004F2D04" w:rsidRPr="00D252D1">
        <w:rPr>
          <w:bCs/>
          <w:sz w:val="24"/>
          <w:szCs w:val="24"/>
        </w:rPr>
        <w:t xml:space="preserve">.  Forms are available at:  </w:t>
      </w:r>
      <w:hyperlink r:id="rId22" w:history="1">
        <w:r w:rsidR="004A1972" w:rsidRPr="00EF2F50">
          <w:rPr>
            <w:rStyle w:val="Hyperlink"/>
            <w:bCs/>
            <w:sz w:val="24"/>
            <w:szCs w:val="24"/>
          </w:rPr>
          <w:t>http://gacc.nifc.gov/gbcc/business.php</w:t>
        </w:r>
      </w:hyperlink>
      <w:r w:rsidR="004F2D04" w:rsidRPr="00D252D1">
        <w:rPr>
          <w:bCs/>
          <w:sz w:val="24"/>
          <w:szCs w:val="24"/>
        </w:rPr>
        <w:t>.</w:t>
      </w:r>
      <w:r w:rsidR="00B70193" w:rsidRPr="00D252D1">
        <w:rPr>
          <w:bCs/>
          <w:sz w:val="24"/>
          <w:szCs w:val="24"/>
        </w:rPr>
        <w:t xml:space="preserve">  A copy of the form will be given to the BUYL, a copy will reside with Finance documentation and a copy will be forwarded to the Great </w:t>
      </w:r>
      <w:r w:rsidR="00D252D1">
        <w:rPr>
          <w:bCs/>
          <w:sz w:val="24"/>
          <w:szCs w:val="24"/>
        </w:rPr>
        <w:t>Basin Buying Team Coordinator.</w:t>
      </w:r>
    </w:p>
    <w:p w:rsidR="00D252D1" w:rsidRPr="00D252D1" w:rsidRDefault="00D252D1" w:rsidP="00D252D1">
      <w:pPr>
        <w:pStyle w:val="NormalWeb"/>
        <w:spacing w:before="0" w:beforeAutospacing="0" w:after="0" w:afterAutospacing="0" w:line="240" w:lineRule="exact"/>
        <w:rPr>
          <w:bCs/>
          <w:sz w:val="24"/>
          <w:szCs w:val="24"/>
        </w:rPr>
      </w:pPr>
    </w:p>
    <w:p w:rsidR="0064105C" w:rsidRPr="00D252D1" w:rsidRDefault="0064105C" w:rsidP="00C34ABA">
      <w:pPr>
        <w:pStyle w:val="Heading2"/>
        <w:rPr>
          <w:rFonts w:ascii="Arial" w:hAnsi="Arial"/>
        </w:rPr>
      </w:pPr>
      <w:bookmarkStart w:id="12" w:name="_Toc414518884"/>
      <w:r w:rsidRPr="00D252D1">
        <w:rPr>
          <w:rFonts w:ascii="Arial" w:hAnsi="Arial"/>
        </w:rPr>
        <w:t>Supplemental Food and Drinks</w:t>
      </w:r>
      <w:bookmarkEnd w:id="12"/>
    </w:p>
    <w:p w:rsidR="00D252D1"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38383D" w:rsidRDefault="0064105C"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 xml:space="preserve">The IMT will </w:t>
      </w:r>
      <w:r w:rsidR="00C34ABA" w:rsidRPr="00D252D1">
        <w:rPr>
          <w:rFonts w:ascii="Arial" w:hAnsi="Arial"/>
          <w:sz w:val="24"/>
          <w:szCs w:val="24"/>
        </w:rPr>
        <w:t>follow</w:t>
      </w:r>
      <w:r w:rsidRPr="00D252D1">
        <w:rPr>
          <w:rFonts w:ascii="Arial" w:hAnsi="Arial"/>
          <w:sz w:val="24"/>
          <w:szCs w:val="24"/>
        </w:rPr>
        <w:t xml:space="preserve"> direction </w:t>
      </w:r>
      <w:r w:rsidR="00A01082" w:rsidRPr="00D252D1">
        <w:rPr>
          <w:rFonts w:ascii="Arial" w:hAnsi="Arial"/>
          <w:sz w:val="24"/>
          <w:szCs w:val="24"/>
        </w:rPr>
        <w:t>in</w:t>
      </w:r>
      <w:r w:rsidRPr="00D252D1">
        <w:rPr>
          <w:rFonts w:ascii="Arial" w:hAnsi="Arial"/>
          <w:sz w:val="24"/>
          <w:szCs w:val="24"/>
        </w:rPr>
        <w:t xml:space="preserve"> </w:t>
      </w:r>
      <w:r w:rsidR="00C34ABA" w:rsidRPr="00D252D1">
        <w:rPr>
          <w:rFonts w:ascii="Arial" w:hAnsi="Arial"/>
          <w:sz w:val="24"/>
          <w:szCs w:val="24"/>
        </w:rPr>
        <w:t>Chapter 20</w:t>
      </w:r>
      <w:r w:rsidRPr="00D252D1">
        <w:rPr>
          <w:rFonts w:ascii="Arial" w:hAnsi="Arial"/>
          <w:sz w:val="24"/>
          <w:szCs w:val="24"/>
        </w:rPr>
        <w:t xml:space="preserve"> of the IIBMH, in regards to supplemental food and drinks.  Any supplemental food/drinks provided will require IC justification AND concurrence</w:t>
      </w:r>
      <w:r w:rsidR="00E963FD" w:rsidRPr="00D252D1">
        <w:rPr>
          <w:rFonts w:ascii="Arial" w:hAnsi="Arial"/>
          <w:sz w:val="24"/>
          <w:szCs w:val="24"/>
        </w:rPr>
        <w:t xml:space="preserve"> from the Agency Administrator</w:t>
      </w:r>
      <w:r w:rsidR="00EF042F" w:rsidRPr="00D252D1">
        <w:rPr>
          <w:rFonts w:ascii="Arial" w:hAnsi="Arial"/>
          <w:sz w:val="24"/>
          <w:szCs w:val="24"/>
        </w:rPr>
        <w:t xml:space="preserve"> or their representative</w:t>
      </w:r>
      <w:r w:rsidR="00E963FD" w:rsidRPr="00D252D1">
        <w:rPr>
          <w:rFonts w:ascii="Arial" w:hAnsi="Arial"/>
          <w:sz w:val="24"/>
          <w:szCs w:val="24"/>
        </w:rPr>
        <w:t xml:space="preserve">.  </w:t>
      </w:r>
      <w:r w:rsidR="0038383D" w:rsidRPr="00D252D1">
        <w:rPr>
          <w:rFonts w:ascii="Arial" w:hAnsi="Arial"/>
          <w:sz w:val="24"/>
          <w:szCs w:val="24"/>
        </w:rPr>
        <w:t xml:space="preserve">The only acceptable </w:t>
      </w:r>
      <w:r w:rsidR="00B904F7" w:rsidRPr="00D252D1">
        <w:rPr>
          <w:rFonts w:ascii="Arial" w:hAnsi="Arial"/>
          <w:sz w:val="24"/>
          <w:szCs w:val="24"/>
        </w:rPr>
        <w:t xml:space="preserve">exception to this direction will be </w:t>
      </w:r>
      <w:r w:rsidR="0038383D" w:rsidRPr="00D252D1">
        <w:rPr>
          <w:rFonts w:ascii="Arial" w:hAnsi="Arial"/>
          <w:sz w:val="24"/>
          <w:szCs w:val="24"/>
        </w:rPr>
        <w:t>to meet the expanded nutritional needs of firefighters perform</w:t>
      </w:r>
      <w:r w:rsidR="004F2D04" w:rsidRPr="00D252D1">
        <w:rPr>
          <w:rFonts w:ascii="Arial" w:hAnsi="Arial"/>
          <w:sz w:val="24"/>
          <w:szCs w:val="24"/>
        </w:rPr>
        <w:t>ing prolonged or arduous work.</w:t>
      </w:r>
    </w:p>
    <w:p w:rsidR="00D252D1" w:rsidRPr="00D252D1"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64105C" w:rsidRDefault="00E963FD"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The following supplemental foods may be provided:</w:t>
      </w:r>
    </w:p>
    <w:p w:rsidR="00D252D1" w:rsidRPr="00D252D1"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E963FD" w:rsidRPr="00D252D1" w:rsidRDefault="001B4FC9" w:rsidP="00F34511">
      <w:pPr>
        <w:pStyle w:val="Default"/>
        <w:numPr>
          <w:ilvl w:val="0"/>
          <w:numId w:val="11"/>
        </w:numPr>
        <w:rPr>
          <w:rFonts w:ascii="Arial" w:hAnsi="Arial" w:cs="Arial"/>
        </w:rPr>
      </w:pPr>
      <w:r w:rsidRPr="00D252D1">
        <w:rPr>
          <w:rFonts w:ascii="Arial" w:hAnsi="Arial" w:cs="Arial"/>
        </w:rPr>
        <w:t>Fruit, dried fruit or</w:t>
      </w:r>
      <w:r w:rsidR="00E963FD" w:rsidRPr="00D252D1">
        <w:rPr>
          <w:rFonts w:ascii="Arial" w:hAnsi="Arial" w:cs="Arial"/>
        </w:rPr>
        <w:t xml:space="preserve"> fruit juice and vegetables. Fruits and vegetables should be in-season, available locally and reasonably priced to avoid excessive costs and difficulty in procurement</w:t>
      </w:r>
      <w:r w:rsidR="00B904F7" w:rsidRPr="00D252D1">
        <w:rPr>
          <w:rFonts w:ascii="Arial" w:hAnsi="Arial" w:cs="Arial"/>
        </w:rPr>
        <w:t xml:space="preserve">. </w:t>
      </w:r>
      <w:r w:rsidRPr="00D252D1">
        <w:rPr>
          <w:rFonts w:ascii="Arial" w:hAnsi="Arial" w:cs="Arial"/>
        </w:rPr>
        <w:t xml:space="preserve"> O</w:t>
      </w:r>
      <w:r w:rsidR="002713C7" w:rsidRPr="00D252D1">
        <w:rPr>
          <w:rFonts w:ascii="Arial" w:hAnsi="Arial" w:cs="Arial"/>
        </w:rPr>
        <w:t xml:space="preserve">nly fruits/vegetables that are </w:t>
      </w:r>
      <w:r w:rsidR="008B6636">
        <w:rPr>
          <w:rFonts w:ascii="Arial" w:hAnsi="Arial" w:cs="Arial"/>
        </w:rPr>
        <w:t xml:space="preserve">suitable for carrying to the field </w:t>
      </w:r>
      <w:r w:rsidRPr="00D252D1">
        <w:rPr>
          <w:rFonts w:ascii="Arial" w:hAnsi="Arial" w:cs="Arial"/>
        </w:rPr>
        <w:t xml:space="preserve">should be purchased.  </w:t>
      </w:r>
      <w:r w:rsidR="002713C7" w:rsidRPr="00D252D1">
        <w:rPr>
          <w:rFonts w:ascii="Arial" w:hAnsi="Arial" w:cs="Arial"/>
        </w:rPr>
        <w:t>A</w:t>
      </w:r>
      <w:r w:rsidR="009B27B2" w:rsidRPr="00D252D1">
        <w:rPr>
          <w:rFonts w:ascii="Arial" w:hAnsi="Arial" w:cs="Arial"/>
        </w:rPr>
        <w:t>void those items that can</w:t>
      </w:r>
      <w:r w:rsidR="002713C7" w:rsidRPr="00D252D1">
        <w:rPr>
          <w:rFonts w:ascii="Arial" w:hAnsi="Arial" w:cs="Arial"/>
        </w:rPr>
        <w:t xml:space="preserve"> be</w:t>
      </w:r>
      <w:r w:rsidR="009B27B2" w:rsidRPr="00D252D1">
        <w:rPr>
          <w:rFonts w:ascii="Arial" w:hAnsi="Arial" w:cs="Arial"/>
        </w:rPr>
        <w:t xml:space="preserve"> easily</w:t>
      </w:r>
      <w:r w:rsidR="002713C7" w:rsidRPr="00D252D1">
        <w:rPr>
          <w:rFonts w:ascii="Arial" w:hAnsi="Arial" w:cs="Arial"/>
        </w:rPr>
        <w:t xml:space="preserve"> damaged </w:t>
      </w:r>
      <w:r w:rsidR="00EF042F" w:rsidRPr="00D252D1">
        <w:rPr>
          <w:rFonts w:ascii="Arial" w:hAnsi="Arial" w:cs="Arial"/>
        </w:rPr>
        <w:t>while being transported by line personnel (i.e.,</w:t>
      </w:r>
      <w:r w:rsidR="00B45807">
        <w:rPr>
          <w:rFonts w:ascii="Arial" w:hAnsi="Arial" w:cs="Arial"/>
        </w:rPr>
        <w:t xml:space="preserve"> avocados</w:t>
      </w:r>
      <w:r w:rsidR="00EF042F" w:rsidRPr="00D252D1">
        <w:rPr>
          <w:rFonts w:ascii="Arial" w:hAnsi="Arial" w:cs="Arial"/>
        </w:rPr>
        <w:t xml:space="preserve"> </w:t>
      </w:r>
      <w:r w:rsidR="002713C7" w:rsidRPr="00D252D1">
        <w:rPr>
          <w:rFonts w:ascii="Arial" w:hAnsi="Arial" w:cs="Arial"/>
        </w:rPr>
        <w:t>in a pack</w:t>
      </w:r>
      <w:r w:rsidR="00EF042F" w:rsidRPr="00D252D1">
        <w:rPr>
          <w:rFonts w:ascii="Arial" w:hAnsi="Arial" w:cs="Arial"/>
        </w:rPr>
        <w:t>)</w:t>
      </w:r>
      <w:r w:rsidR="00F45FDF" w:rsidRPr="00D252D1">
        <w:rPr>
          <w:rFonts w:ascii="Arial" w:hAnsi="Arial" w:cs="Arial"/>
        </w:rPr>
        <w:t>.</w:t>
      </w:r>
    </w:p>
    <w:p w:rsidR="00E963FD" w:rsidRPr="00D252D1" w:rsidRDefault="00E963FD" w:rsidP="00E963FD">
      <w:pPr>
        <w:pStyle w:val="Default"/>
        <w:ind w:left="720"/>
        <w:rPr>
          <w:rFonts w:ascii="Arial" w:hAnsi="Arial" w:cs="Arial"/>
        </w:rPr>
      </w:pPr>
    </w:p>
    <w:p w:rsidR="00F632EA" w:rsidRPr="00D252D1" w:rsidRDefault="00E963FD" w:rsidP="00F632EA">
      <w:pPr>
        <w:pStyle w:val="Default"/>
        <w:numPr>
          <w:ilvl w:val="0"/>
          <w:numId w:val="11"/>
        </w:numPr>
        <w:rPr>
          <w:rStyle w:val="Hyperlink"/>
          <w:rFonts w:ascii="Arial" w:hAnsi="Arial" w:cs="Arial"/>
          <w:color w:val="000000"/>
          <w:u w:val="none"/>
        </w:rPr>
      </w:pPr>
      <w:r w:rsidRPr="00D252D1">
        <w:rPr>
          <w:rFonts w:ascii="Arial" w:hAnsi="Arial" w:cs="Arial"/>
          <w:color w:val="auto"/>
        </w:rPr>
        <w:t xml:space="preserve">Liquid supplements in the form of sports drinks or mixes that provide electrolytes </w:t>
      </w:r>
      <w:r w:rsidRPr="00D252D1">
        <w:rPr>
          <w:rFonts w:ascii="Arial" w:hAnsi="Arial" w:cs="Arial"/>
        </w:rPr>
        <w:t xml:space="preserve">and meet the carbohydrate solution mixes recommended in </w:t>
      </w:r>
      <w:r w:rsidRPr="00D252D1">
        <w:rPr>
          <w:rFonts w:ascii="Arial" w:hAnsi="Arial" w:cs="Arial"/>
          <w:i/>
          <w:iCs/>
        </w:rPr>
        <w:t>Feeding the Wildland</w:t>
      </w:r>
      <w:r w:rsidRPr="00D252D1">
        <w:rPr>
          <w:rFonts w:ascii="Arial" w:hAnsi="Arial" w:cs="Arial"/>
        </w:rPr>
        <w:t xml:space="preserve"> </w:t>
      </w:r>
      <w:r w:rsidRPr="00D252D1">
        <w:rPr>
          <w:rFonts w:ascii="Arial" w:hAnsi="Arial" w:cs="Arial"/>
          <w:i/>
          <w:iCs/>
        </w:rPr>
        <w:t>Firefighter</w:t>
      </w:r>
      <w:r w:rsidR="00F632EA" w:rsidRPr="00D252D1">
        <w:rPr>
          <w:rFonts w:ascii="Arial" w:hAnsi="Arial" w:cs="Arial"/>
        </w:rPr>
        <w:t xml:space="preserve"> which can be found at:  </w:t>
      </w:r>
      <w:hyperlink r:id="rId23" w:history="1">
        <w:r w:rsidR="00F632EA" w:rsidRPr="00D252D1">
          <w:rPr>
            <w:rStyle w:val="Hyperlink"/>
            <w:rFonts w:ascii="Arial" w:hAnsi="Arial" w:cs="Arial"/>
          </w:rPr>
          <w:t>http://www.fs.fed.us/t-d/pubs/htmlpubs/htm02512323/index.htm</w:t>
        </w:r>
      </w:hyperlink>
      <w:r w:rsidR="00F45FDF" w:rsidRPr="00D252D1">
        <w:rPr>
          <w:rStyle w:val="Hyperlink"/>
          <w:rFonts w:ascii="Arial" w:hAnsi="Arial" w:cs="Arial"/>
        </w:rPr>
        <w:t xml:space="preserve">.  </w:t>
      </w:r>
      <w:r w:rsidR="00F45FDF" w:rsidRPr="00D252D1">
        <w:rPr>
          <w:rStyle w:val="Hyperlink"/>
          <w:rFonts w:ascii="Arial" w:hAnsi="Arial" w:cs="Arial"/>
          <w:color w:val="auto"/>
          <w:u w:val="none"/>
        </w:rPr>
        <w:t xml:space="preserve">Powders and tablets </w:t>
      </w:r>
      <w:r w:rsidR="004A1972">
        <w:rPr>
          <w:rStyle w:val="Hyperlink"/>
          <w:rFonts w:ascii="Arial" w:hAnsi="Arial" w:cs="Arial"/>
          <w:color w:val="auto"/>
          <w:u w:val="none"/>
        </w:rPr>
        <w:t>may</w:t>
      </w:r>
      <w:r w:rsidR="00F45FDF" w:rsidRPr="00D252D1">
        <w:rPr>
          <w:rStyle w:val="Hyperlink"/>
          <w:rFonts w:ascii="Arial" w:hAnsi="Arial" w:cs="Arial"/>
          <w:color w:val="auto"/>
          <w:u w:val="none"/>
        </w:rPr>
        <w:t xml:space="preserve"> be procured in place of liquid forms in </w:t>
      </w:r>
      <w:r w:rsidR="004A1972">
        <w:rPr>
          <w:rStyle w:val="Hyperlink"/>
          <w:rFonts w:ascii="Arial" w:hAnsi="Arial" w:cs="Arial"/>
          <w:color w:val="auto"/>
          <w:u w:val="none"/>
        </w:rPr>
        <w:t>situations</w:t>
      </w:r>
      <w:r w:rsidR="00F45FDF" w:rsidRPr="00D252D1">
        <w:rPr>
          <w:rStyle w:val="Hyperlink"/>
          <w:rFonts w:ascii="Arial" w:hAnsi="Arial" w:cs="Arial"/>
          <w:color w:val="auto"/>
          <w:u w:val="none"/>
        </w:rPr>
        <w:t xml:space="preserve"> where it is more practical.</w:t>
      </w:r>
    </w:p>
    <w:p w:rsidR="004F2D04" w:rsidRPr="00D252D1" w:rsidRDefault="004F2D04" w:rsidP="004F2D04">
      <w:pPr>
        <w:pStyle w:val="Default"/>
        <w:ind w:left="720"/>
        <w:rPr>
          <w:rFonts w:ascii="Arial" w:hAnsi="Arial" w:cs="Arial"/>
        </w:rPr>
      </w:pPr>
    </w:p>
    <w:p w:rsidR="004C7FB1" w:rsidRPr="00D252D1" w:rsidRDefault="004C7FB1" w:rsidP="004C7FB1">
      <w:pPr>
        <w:pStyle w:val="Default"/>
        <w:numPr>
          <w:ilvl w:val="0"/>
          <w:numId w:val="11"/>
        </w:numPr>
        <w:rPr>
          <w:rFonts w:ascii="Arial" w:hAnsi="Arial" w:cs="Arial"/>
        </w:rPr>
      </w:pPr>
      <w:r w:rsidRPr="00D252D1">
        <w:rPr>
          <w:rFonts w:ascii="Arial" w:hAnsi="Arial" w:cs="Arial"/>
          <w:color w:val="auto"/>
        </w:rPr>
        <w:t xml:space="preserve">In order to meet </w:t>
      </w:r>
      <w:r w:rsidR="00B45807">
        <w:rPr>
          <w:rFonts w:ascii="Arial" w:hAnsi="Arial" w:cs="Arial"/>
          <w:color w:val="auto"/>
        </w:rPr>
        <w:t xml:space="preserve">the </w:t>
      </w:r>
      <w:r w:rsidRPr="00D252D1">
        <w:rPr>
          <w:rFonts w:ascii="Arial" w:hAnsi="Arial" w:cs="Arial"/>
          <w:color w:val="auto"/>
        </w:rPr>
        <w:t xml:space="preserve">nutritional needs of </w:t>
      </w:r>
      <w:r w:rsidR="004A1972" w:rsidRPr="00D252D1">
        <w:rPr>
          <w:rFonts w:ascii="Arial" w:hAnsi="Arial" w:cs="Arial"/>
          <w:color w:val="auto"/>
        </w:rPr>
        <w:t>firefighters</w:t>
      </w:r>
      <w:r w:rsidRPr="00D252D1">
        <w:rPr>
          <w:rFonts w:ascii="Arial" w:hAnsi="Arial" w:cs="Arial"/>
          <w:color w:val="auto"/>
        </w:rPr>
        <w:t xml:space="preserve"> on the line</w:t>
      </w:r>
      <w:r w:rsidR="00E83C0C">
        <w:rPr>
          <w:rFonts w:ascii="Arial" w:hAnsi="Arial" w:cs="Arial"/>
          <w:color w:val="auto"/>
        </w:rPr>
        <w:t>,</w:t>
      </w:r>
      <w:r w:rsidRPr="00D252D1">
        <w:rPr>
          <w:rFonts w:ascii="Arial" w:hAnsi="Arial" w:cs="Arial"/>
          <w:color w:val="auto"/>
        </w:rPr>
        <w:t xml:space="preserve"> sports drinks should be full calorie varieties.  </w:t>
      </w:r>
      <w:r w:rsidR="00B45807">
        <w:rPr>
          <w:rFonts w:ascii="Arial" w:hAnsi="Arial" w:cs="Arial"/>
          <w:color w:val="auto"/>
        </w:rPr>
        <w:t>O</w:t>
      </w:r>
      <w:r w:rsidR="00197AC2" w:rsidRPr="00D252D1">
        <w:rPr>
          <w:rFonts w:ascii="Arial" w:hAnsi="Arial" w:cs="Arial"/>
          <w:color w:val="auto"/>
        </w:rPr>
        <w:t>ther users of sp</w:t>
      </w:r>
      <w:r w:rsidR="007A2F0A" w:rsidRPr="00D252D1">
        <w:rPr>
          <w:rFonts w:ascii="Arial" w:hAnsi="Arial" w:cs="Arial"/>
          <w:color w:val="auto"/>
        </w:rPr>
        <w:t>orts drinks</w:t>
      </w:r>
      <w:r w:rsidR="00197AC2" w:rsidRPr="00D252D1">
        <w:rPr>
          <w:rFonts w:ascii="Arial" w:hAnsi="Arial" w:cs="Arial"/>
          <w:color w:val="auto"/>
        </w:rPr>
        <w:t xml:space="preserve"> that work in heat e</w:t>
      </w:r>
      <w:r w:rsidR="004A5DAB" w:rsidRPr="00D252D1">
        <w:rPr>
          <w:rFonts w:ascii="Arial" w:hAnsi="Arial" w:cs="Arial"/>
          <w:color w:val="auto"/>
        </w:rPr>
        <w:t xml:space="preserve">nvironments may </w:t>
      </w:r>
      <w:r w:rsidR="00B45807">
        <w:rPr>
          <w:rFonts w:ascii="Arial" w:hAnsi="Arial" w:cs="Arial"/>
          <w:color w:val="auto"/>
        </w:rPr>
        <w:t>not require the higher caloric intake</w:t>
      </w:r>
      <w:r w:rsidR="00E83C0C">
        <w:rPr>
          <w:rFonts w:ascii="Arial" w:hAnsi="Arial" w:cs="Arial"/>
          <w:color w:val="auto"/>
        </w:rPr>
        <w:t xml:space="preserve"> </w:t>
      </w:r>
      <w:r w:rsidR="00B45807">
        <w:rPr>
          <w:rFonts w:ascii="Arial" w:hAnsi="Arial" w:cs="Arial"/>
          <w:color w:val="auto"/>
        </w:rPr>
        <w:t>r</w:t>
      </w:r>
      <w:r w:rsidR="004A5DAB" w:rsidRPr="00D252D1">
        <w:rPr>
          <w:rFonts w:ascii="Arial" w:hAnsi="Arial" w:cs="Arial"/>
          <w:color w:val="auto"/>
        </w:rPr>
        <w:t xml:space="preserve">educed calorie sports drinks </w:t>
      </w:r>
      <w:r w:rsidR="00D3600A" w:rsidRPr="00D252D1">
        <w:rPr>
          <w:rFonts w:ascii="Arial" w:hAnsi="Arial" w:cs="Arial"/>
          <w:color w:val="auto"/>
        </w:rPr>
        <w:t xml:space="preserve">are </w:t>
      </w:r>
      <w:r w:rsidR="006A7A8B" w:rsidRPr="00D252D1">
        <w:rPr>
          <w:rFonts w:ascii="Arial" w:hAnsi="Arial" w:cs="Arial"/>
          <w:color w:val="auto"/>
        </w:rPr>
        <w:t>appropriate</w:t>
      </w:r>
      <w:r w:rsidR="00197AC2" w:rsidRPr="00D252D1">
        <w:rPr>
          <w:rFonts w:ascii="Arial" w:hAnsi="Arial" w:cs="Arial"/>
          <w:color w:val="auto"/>
        </w:rPr>
        <w:t xml:space="preserve"> </w:t>
      </w:r>
      <w:r w:rsidR="00B45807">
        <w:rPr>
          <w:rFonts w:ascii="Arial" w:hAnsi="Arial" w:cs="Arial"/>
          <w:color w:val="auto"/>
        </w:rPr>
        <w:t>in these</w:t>
      </w:r>
      <w:r w:rsidR="004A1972">
        <w:rPr>
          <w:rFonts w:ascii="Arial" w:hAnsi="Arial" w:cs="Arial"/>
          <w:color w:val="auto"/>
        </w:rPr>
        <w:t xml:space="preserve"> circumstances</w:t>
      </w:r>
      <w:r w:rsidR="004A5DAB" w:rsidRPr="00D252D1">
        <w:rPr>
          <w:rFonts w:ascii="Arial" w:hAnsi="Arial" w:cs="Arial"/>
          <w:color w:val="auto"/>
        </w:rPr>
        <w:t xml:space="preserve">.  </w:t>
      </w:r>
      <w:r w:rsidR="004A1972">
        <w:rPr>
          <w:rFonts w:ascii="Arial" w:hAnsi="Arial" w:cs="Arial"/>
          <w:color w:val="auto"/>
        </w:rPr>
        <w:t xml:space="preserve">However, the majority of </w:t>
      </w:r>
      <w:r w:rsidR="004A5DAB" w:rsidRPr="00D252D1">
        <w:rPr>
          <w:rFonts w:ascii="Arial" w:hAnsi="Arial" w:cs="Arial"/>
          <w:color w:val="auto"/>
        </w:rPr>
        <w:t xml:space="preserve">sports drinks </w:t>
      </w:r>
      <w:r w:rsidR="00B45807">
        <w:rPr>
          <w:rFonts w:ascii="Arial" w:hAnsi="Arial" w:cs="Arial"/>
          <w:color w:val="auto"/>
        </w:rPr>
        <w:t>provid</w:t>
      </w:r>
      <w:r w:rsidR="00E83C0C">
        <w:rPr>
          <w:rFonts w:ascii="Arial" w:hAnsi="Arial" w:cs="Arial"/>
          <w:color w:val="auto"/>
        </w:rPr>
        <w:t>ed</w:t>
      </w:r>
      <w:r w:rsidR="00B45807">
        <w:rPr>
          <w:rFonts w:ascii="Arial" w:hAnsi="Arial" w:cs="Arial"/>
          <w:color w:val="auto"/>
        </w:rPr>
        <w:t xml:space="preserve"> to the incident </w:t>
      </w:r>
      <w:r w:rsidR="004A1972">
        <w:rPr>
          <w:rFonts w:ascii="Arial" w:hAnsi="Arial" w:cs="Arial"/>
          <w:color w:val="auto"/>
        </w:rPr>
        <w:t xml:space="preserve">should contain </w:t>
      </w:r>
      <w:r w:rsidRPr="00D252D1">
        <w:rPr>
          <w:rFonts w:ascii="Arial" w:hAnsi="Arial" w:cs="Arial"/>
          <w:color w:val="auto"/>
        </w:rPr>
        <w:t>full</w:t>
      </w:r>
      <w:r w:rsidR="007A2F0A" w:rsidRPr="00D252D1">
        <w:rPr>
          <w:rFonts w:ascii="Arial" w:hAnsi="Arial" w:cs="Arial"/>
          <w:color w:val="auto"/>
        </w:rPr>
        <w:t xml:space="preserve"> calorie content</w:t>
      </w:r>
      <w:r w:rsidRPr="00D252D1">
        <w:rPr>
          <w:rFonts w:ascii="Arial" w:hAnsi="Arial" w:cs="Arial"/>
          <w:color w:val="auto"/>
        </w:rPr>
        <w:t>.</w:t>
      </w:r>
    </w:p>
    <w:p w:rsidR="004C7FB1" w:rsidRPr="00D252D1" w:rsidRDefault="004C7FB1" w:rsidP="004C7FB1">
      <w:pPr>
        <w:pStyle w:val="ListParagraph"/>
      </w:pPr>
    </w:p>
    <w:p w:rsidR="009B27B2" w:rsidRPr="00D252D1" w:rsidRDefault="0038383D" w:rsidP="004C7FB1">
      <w:pPr>
        <w:pStyle w:val="Default"/>
        <w:numPr>
          <w:ilvl w:val="0"/>
          <w:numId w:val="11"/>
        </w:numPr>
        <w:rPr>
          <w:rFonts w:ascii="Arial" w:hAnsi="Arial" w:cs="Arial"/>
        </w:rPr>
      </w:pPr>
      <w:r w:rsidRPr="00D252D1">
        <w:rPr>
          <w:rFonts w:ascii="Arial" w:hAnsi="Arial" w:cs="Arial"/>
        </w:rPr>
        <w:t xml:space="preserve">Supplemental foods are not authorized for mobilization centers, staging areas or personnel not engaged in work on the incident.  </w:t>
      </w:r>
      <w:r w:rsidR="009B27B2" w:rsidRPr="00D252D1">
        <w:rPr>
          <w:rFonts w:ascii="Arial" w:hAnsi="Arial" w:cs="Arial"/>
        </w:rPr>
        <w:t>Incident base and camp meals provide adequate dietary n</w:t>
      </w:r>
      <w:r w:rsidR="00F45FDF" w:rsidRPr="00D252D1">
        <w:rPr>
          <w:rFonts w:ascii="Arial" w:hAnsi="Arial" w:cs="Arial"/>
        </w:rPr>
        <w:t xml:space="preserve">eeds for most </w:t>
      </w:r>
      <w:r w:rsidR="00E83C0C">
        <w:rPr>
          <w:rFonts w:ascii="Arial" w:hAnsi="Arial" w:cs="Arial"/>
        </w:rPr>
        <w:t>non-fireline personnel and supplemental foods should not be necessary</w:t>
      </w:r>
      <w:r w:rsidR="00F45FDF" w:rsidRPr="00D252D1">
        <w:rPr>
          <w:rFonts w:ascii="Arial" w:hAnsi="Arial" w:cs="Arial"/>
        </w:rPr>
        <w:t>.</w:t>
      </w:r>
    </w:p>
    <w:p w:rsidR="009B27B2" w:rsidRPr="00D252D1" w:rsidRDefault="009B27B2" w:rsidP="004F2D04">
      <w:pPr>
        <w:pStyle w:val="Normal0"/>
        <w:rPr>
          <w:rFonts w:ascii="Arial" w:hAnsi="Arial"/>
          <w:sz w:val="24"/>
          <w:szCs w:val="24"/>
        </w:rPr>
      </w:pPr>
    </w:p>
    <w:p w:rsidR="00197AC2" w:rsidRPr="00D252D1" w:rsidRDefault="004C7FB1" w:rsidP="004F2D04">
      <w:pPr>
        <w:pStyle w:val="Normal0"/>
        <w:rPr>
          <w:rFonts w:ascii="Arial" w:hAnsi="Arial"/>
          <w:sz w:val="24"/>
          <w:szCs w:val="24"/>
        </w:rPr>
      </w:pPr>
      <w:r w:rsidRPr="00D252D1">
        <w:rPr>
          <w:rFonts w:ascii="Arial" w:hAnsi="Arial"/>
          <w:sz w:val="24"/>
          <w:szCs w:val="24"/>
        </w:rPr>
        <w:t>O</w:t>
      </w:r>
      <w:r w:rsidR="0038383D" w:rsidRPr="00D252D1">
        <w:rPr>
          <w:rFonts w:ascii="Arial" w:hAnsi="Arial"/>
          <w:sz w:val="24"/>
          <w:szCs w:val="24"/>
        </w:rPr>
        <w:t>ther supplemental food o</w:t>
      </w:r>
      <w:r w:rsidRPr="00D252D1">
        <w:rPr>
          <w:rFonts w:ascii="Arial" w:hAnsi="Arial"/>
          <w:sz w:val="24"/>
          <w:szCs w:val="24"/>
        </w:rPr>
        <w:t xml:space="preserve">r drinks are not authorized, i.e., </w:t>
      </w:r>
      <w:r w:rsidR="0038383D" w:rsidRPr="00D252D1">
        <w:rPr>
          <w:rFonts w:ascii="Arial" w:hAnsi="Arial"/>
          <w:sz w:val="24"/>
          <w:szCs w:val="24"/>
        </w:rPr>
        <w:t xml:space="preserve">jerky products, chips, gum, </w:t>
      </w:r>
      <w:r w:rsidR="0038383D" w:rsidRPr="00D252D1">
        <w:rPr>
          <w:rFonts w:ascii="Arial" w:hAnsi="Arial"/>
          <w:sz w:val="24"/>
          <w:szCs w:val="24"/>
        </w:rPr>
        <w:lastRenderedPageBreak/>
        <w:t>soda-pop, “designer drinks” and so-called “energy” drink</w:t>
      </w:r>
      <w:r w:rsidR="004F2D04" w:rsidRPr="00D252D1">
        <w:rPr>
          <w:rFonts w:ascii="Arial" w:hAnsi="Arial"/>
          <w:sz w:val="24"/>
          <w:szCs w:val="24"/>
        </w:rPr>
        <w:t>s</w:t>
      </w:r>
      <w:r w:rsidR="0038383D" w:rsidRPr="00D252D1">
        <w:rPr>
          <w:rFonts w:ascii="Arial" w:hAnsi="Arial"/>
          <w:sz w:val="24"/>
          <w:szCs w:val="24"/>
        </w:rPr>
        <w:t xml:space="preserve"> (containing caffeine, guarana, ephedra, and other</w:t>
      </w:r>
      <w:r w:rsidRPr="00D252D1">
        <w:rPr>
          <w:rFonts w:ascii="Arial" w:hAnsi="Arial"/>
          <w:sz w:val="24"/>
          <w:szCs w:val="24"/>
        </w:rPr>
        <w:t xml:space="preserve"> stimulants).</w:t>
      </w:r>
    </w:p>
    <w:p w:rsidR="004F2D04" w:rsidRPr="00D252D1" w:rsidRDefault="004F2D04" w:rsidP="004F2D04">
      <w:pPr>
        <w:pStyle w:val="Normal0"/>
        <w:rPr>
          <w:rFonts w:ascii="Arial" w:hAnsi="Arial"/>
        </w:rPr>
      </w:pPr>
    </w:p>
    <w:p w:rsidR="00081CEF" w:rsidRPr="00D252D1" w:rsidRDefault="00081CEF" w:rsidP="00C34ABA">
      <w:pPr>
        <w:pStyle w:val="Heading2"/>
        <w:rPr>
          <w:rFonts w:ascii="Arial" w:hAnsi="Arial"/>
        </w:rPr>
      </w:pPr>
      <w:bookmarkStart w:id="13" w:name="_Toc414518885"/>
      <w:r w:rsidRPr="00D252D1">
        <w:rPr>
          <w:rFonts w:ascii="Arial" w:hAnsi="Arial"/>
        </w:rPr>
        <w:t>Supplemental Vitamins and Minerals</w:t>
      </w:r>
      <w:bookmarkEnd w:id="13"/>
    </w:p>
    <w:p w:rsidR="00D252D1"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081CEF" w:rsidRDefault="00081CEF"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In acc</w:t>
      </w:r>
      <w:r w:rsidR="0038383D" w:rsidRPr="00D252D1">
        <w:rPr>
          <w:rFonts w:ascii="Arial" w:hAnsi="Arial"/>
          <w:sz w:val="24"/>
          <w:szCs w:val="24"/>
        </w:rPr>
        <w:t>ordance with the NWCG memo,</w:t>
      </w:r>
      <w:r w:rsidRPr="00D252D1">
        <w:rPr>
          <w:rFonts w:ascii="Arial" w:hAnsi="Arial"/>
          <w:sz w:val="24"/>
          <w:szCs w:val="24"/>
        </w:rPr>
        <w:t xml:space="preserve"> March 22, 200</w:t>
      </w:r>
      <w:r w:rsidR="0038383D" w:rsidRPr="00D252D1">
        <w:rPr>
          <w:rFonts w:ascii="Arial" w:hAnsi="Arial"/>
          <w:sz w:val="24"/>
          <w:szCs w:val="24"/>
        </w:rPr>
        <w:t xml:space="preserve">6, no supplemental vitamins or </w:t>
      </w:r>
      <w:r w:rsidRPr="00D252D1">
        <w:rPr>
          <w:rFonts w:ascii="Arial" w:hAnsi="Arial"/>
          <w:sz w:val="24"/>
          <w:szCs w:val="24"/>
        </w:rPr>
        <w:t xml:space="preserve">minerals will be procured for use or distribution on the incident.  This includes </w:t>
      </w:r>
      <w:r w:rsidR="0038383D" w:rsidRPr="00D252D1">
        <w:rPr>
          <w:rFonts w:ascii="Arial" w:hAnsi="Arial"/>
          <w:sz w:val="24"/>
          <w:szCs w:val="24"/>
        </w:rPr>
        <w:t>commonly accepted supplements, such as</w:t>
      </w:r>
      <w:r w:rsidRPr="00D252D1">
        <w:rPr>
          <w:rFonts w:ascii="Arial" w:hAnsi="Arial"/>
          <w:sz w:val="24"/>
          <w:szCs w:val="24"/>
        </w:rPr>
        <w:t xml:space="preserve"> EmergenC.</w:t>
      </w:r>
    </w:p>
    <w:p w:rsidR="00D252D1" w:rsidRPr="00D252D1"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DA510D" w:rsidRDefault="00D01812"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Style w:val="Hyperlink"/>
          <w:rFonts w:ascii="Arial" w:hAnsi="Arial"/>
          <w:sz w:val="24"/>
          <w:szCs w:val="24"/>
        </w:rPr>
      </w:pPr>
      <w:r w:rsidRPr="00D252D1">
        <w:rPr>
          <w:rFonts w:ascii="Arial" w:hAnsi="Arial"/>
          <w:sz w:val="24"/>
          <w:szCs w:val="24"/>
        </w:rPr>
        <w:t xml:space="preserve">If </w:t>
      </w:r>
      <w:r w:rsidR="00F632EA" w:rsidRPr="00D252D1">
        <w:rPr>
          <w:rFonts w:ascii="Arial" w:hAnsi="Arial"/>
          <w:sz w:val="24"/>
          <w:szCs w:val="24"/>
        </w:rPr>
        <w:t>h</w:t>
      </w:r>
      <w:r w:rsidR="005A3551" w:rsidRPr="00D252D1">
        <w:rPr>
          <w:rFonts w:ascii="Arial" w:hAnsi="Arial"/>
          <w:sz w:val="24"/>
          <w:szCs w:val="24"/>
        </w:rPr>
        <w:t xml:space="preserve">omeopathic </w:t>
      </w:r>
      <w:r w:rsidR="00F632EA" w:rsidRPr="00D252D1">
        <w:rPr>
          <w:rFonts w:ascii="Arial" w:hAnsi="Arial"/>
          <w:sz w:val="24"/>
          <w:szCs w:val="24"/>
        </w:rPr>
        <w:t>t</w:t>
      </w:r>
      <w:r w:rsidR="005A3551" w:rsidRPr="00D252D1">
        <w:rPr>
          <w:rFonts w:ascii="Arial" w:hAnsi="Arial"/>
          <w:sz w:val="24"/>
          <w:szCs w:val="24"/>
        </w:rPr>
        <w:t xml:space="preserve">reatments </w:t>
      </w:r>
      <w:r w:rsidR="00A573E1" w:rsidRPr="00D252D1">
        <w:rPr>
          <w:rFonts w:ascii="Arial" w:hAnsi="Arial"/>
          <w:sz w:val="24"/>
          <w:szCs w:val="24"/>
        </w:rPr>
        <w:t>(</w:t>
      </w:r>
      <w:r w:rsidR="004C7FB1" w:rsidRPr="00D252D1">
        <w:rPr>
          <w:rFonts w:ascii="Arial" w:hAnsi="Arial"/>
          <w:sz w:val="24"/>
          <w:szCs w:val="24"/>
        </w:rPr>
        <w:t>including essential oils</w:t>
      </w:r>
      <w:r w:rsidR="00A573E1" w:rsidRPr="00D252D1">
        <w:rPr>
          <w:rFonts w:ascii="Arial" w:hAnsi="Arial"/>
          <w:sz w:val="24"/>
          <w:szCs w:val="24"/>
        </w:rPr>
        <w:t>)</w:t>
      </w:r>
      <w:r w:rsidR="004C7FB1" w:rsidRPr="00D252D1">
        <w:rPr>
          <w:rFonts w:ascii="Arial" w:hAnsi="Arial"/>
          <w:sz w:val="24"/>
          <w:szCs w:val="24"/>
        </w:rPr>
        <w:t xml:space="preserve"> </w:t>
      </w:r>
      <w:r w:rsidRPr="00D252D1">
        <w:rPr>
          <w:rFonts w:ascii="Arial" w:hAnsi="Arial"/>
          <w:sz w:val="24"/>
          <w:szCs w:val="24"/>
        </w:rPr>
        <w:t xml:space="preserve">are requested they </w:t>
      </w:r>
      <w:r w:rsidR="005A3551" w:rsidRPr="00D252D1">
        <w:rPr>
          <w:rFonts w:ascii="Arial" w:hAnsi="Arial"/>
          <w:sz w:val="24"/>
          <w:szCs w:val="24"/>
        </w:rPr>
        <w:t xml:space="preserve">must be approved </w:t>
      </w:r>
      <w:r w:rsidR="004725D7" w:rsidRPr="00D252D1">
        <w:rPr>
          <w:rFonts w:ascii="Arial" w:hAnsi="Arial"/>
          <w:sz w:val="24"/>
          <w:szCs w:val="24"/>
        </w:rPr>
        <w:t xml:space="preserve">within </w:t>
      </w:r>
      <w:r w:rsidR="005A3551" w:rsidRPr="00D252D1">
        <w:rPr>
          <w:rFonts w:ascii="Arial" w:hAnsi="Arial"/>
          <w:sz w:val="24"/>
          <w:szCs w:val="24"/>
        </w:rPr>
        <w:t>the NWCG Clinical Treatment Guidelines</w:t>
      </w:r>
      <w:r w:rsidR="00DA510D" w:rsidRPr="00D252D1">
        <w:rPr>
          <w:rFonts w:ascii="Arial" w:hAnsi="Arial"/>
          <w:sz w:val="24"/>
          <w:szCs w:val="24"/>
        </w:rPr>
        <w:t xml:space="preserve"> which can be found at:  </w:t>
      </w:r>
      <w:hyperlink r:id="rId24" w:history="1">
        <w:r w:rsidR="00DA510D" w:rsidRPr="00D252D1">
          <w:rPr>
            <w:rStyle w:val="Hyperlink"/>
            <w:rFonts w:ascii="Arial" w:hAnsi="Arial"/>
            <w:sz w:val="24"/>
            <w:szCs w:val="24"/>
          </w:rPr>
          <w:t>http://www.nwcg.gov/pms/pubs/pms551.pdf</w:t>
        </w:r>
      </w:hyperlink>
    </w:p>
    <w:p w:rsidR="00D252D1" w:rsidRPr="009C6675"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Style w:val="Hyperlink"/>
          <w:rFonts w:ascii="Arial" w:hAnsi="Arial"/>
          <w:color w:val="auto"/>
          <w:sz w:val="24"/>
          <w:szCs w:val="24"/>
        </w:rPr>
      </w:pPr>
    </w:p>
    <w:p w:rsidR="00FA3871" w:rsidRPr="00D252D1" w:rsidRDefault="00FA3871" w:rsidP="00FA3871">
      <w:pPr>
        <w:pStyle w:val="Heading2"/>
        <w:rPr>
          <w:rFonts w:ascii="Arial" w:hAnsi="Arial"/>
        </w:rPr>
      </w:pPr>
      <w:bookmarkStart w:id="14" w:name="_Toc414518886"/>
      <w:r w:rsidRPr="00D252D1">
        <w:rPr>
          <w:rFonts w:ascii="Arial" w:hAnsi="Arial"/>
        </w:rPr>
        <w:t>Rental Vehicles</w:t>
      </w:r>
      <w:bookmarkEnd w:id="14"/>
    </w:p>
    <w:p w:rsidR="00FA3871" w:rsidRPr="00D252D1" w:rsidRDefault="00FA3871" w:rsidP="00FA3871"/>
    <w:p w:rsidR="005A3551" w:rsidRDefault="005A3551" w:rsidP="00F45FD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 xml:space="preserve">Reference – Great Basin </w:t>
      </w:r>
      <w:r w:rsidR="00DA510D" w:rsidRPr="00D252D1">
        <w:rPr>
          <w:rFonts w:ascii="Arial" w:hAnsi="Arial"/>
          <w:sz w:val="24"/>
          <w:szCs w:val="24"/>
        </w:rPr>
        <w:t>Rental Car Standard Operating Plan</w:t>
      </w:r>
      <w:r w:rsidR="00124126" w:rsidRPr="00D252D1">
        <w:rPr>
          <w:rFonts w:ascii="Arial" w:hAnsi="Arial"/>
          <w:sz w:val="24"/>
          <w:szCs w:val="24"/>
        </w:rPr>
        <w:t xml:space="preserve"> </w:t>
      </w:r>
      <w:r w:rsidRPr="00D252D1">
        <w:rPr>
          <w:rFonts w:ascii="Arial" w:hAnsi="Arial"/>
          <w:sz w:val="24"/>
          <w:szCs w:val="24"/>
        </w:rPr>
        <w:t xml:space="preserve">(Appendix </w:t>
      </w:r>
      <w:r w:rsidR="001325C4" w:rsidRPr="00D252D1">
        <w:rPr>
          <w:rFonts w:ascii="Arial" w:hAnsi="Arial"/>
          <w:sz w:val="24"/>
          <w:szCs w:val="24"/>
        </w:rPr>
        <w:t>D</w:t>
      </w:r>
      <w:r w:rsidRPr="00D252D1">
        <w:rPr>
          <w:rFonts w:ascii="Arial" w:hAnsi="Arial"/>
          <w:sz w:val="24"/>
          <w:szCs w:val="24"/>
        </w:rPr>
        <w:t>)</w:t>
      </w:r>
    </w:p>
    <w:p w:rsidR="00D252D1" w:rsidRPr="00D252D1" w:rsidRDefault="00D252D1" w:rsidP="00F45FD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FA3871" w:rsidRDefault="00FA387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Vehicle rentals are not authorized unless sp</w:t>
      </w:r>
      <w:r w:rsidR="004A1972">
        <w:rPr>
          <w:rFonts w:ascii="Arial" w:hAnsi="Arial"/>
          <w:sz w:val="24"/>
          <w:szCs w:val="24"/>
        </w:rPr>
        <w:t>ecified on a resource order</w:t>
      </w:r>
      <w:r w:rsidRPr="00D252D1">
        <w:rPr>
          <w:rFonts w:ascii="Arial" w:hAnsi="Arial"/>
          <w:sz w:val="24"/>
          <w:szCs w:val="24"/>
        </w:rPr>
        <w:t xml:space="preserve">.  </w:t>
      </w:r>
      <w:r w:rsidR="004A1972">
        <w:rPr>
          <w:rFonts w:ascii="Arial" w:hAnsi="Arial"/>
          <w:sz w:val="24"/>
          <w:szCs w:val="24"/>
        </w:rPr>
        <w:t xml:space="preserve">For those </w:t>
      </w:r>
      <w:r w:rsidRPr="00D252D1">
        <w:rPr>
          <w:rFonts w:ascii="Arial" w:hAnsi="Arial"/>
          <w:sz w:val="24"/>
          <w:szCs w:val="24"/>
        </w:rPr>
        <w:t xml:space="preserve">personnel </w:t>
      </w:r>
      <w:r w:rsidR="004A1972">
        <w:rPr>
          <w:rFonts w:ascii="Arial" w:hAnsi="Arial"/>
          <w:sz w:val="24"/>
          <w:szCs w:val="24"/>
        </w:rPr>
        <w:t xml:space="preserve">arriving by air transportation </w:t>
      </w:r>
      <w:r w:rsidRPr="00D252D1">
        <w:rPr>
          <w:rFonts w:ascii="Arial" w:hAnsi="Arial"/>
          <w:sz w:val="24"/>
          <w:szCs w:val="24"/>
        </w:rPr>
        <w:t>without a</w:t>
      </w:r>
      <w:r w:rsidR="004A1972">
        <w:rPr>
          <w:rFonts w:ascii="Arial" w:hAnsi="Arial"/>
          <w:sz w:val="24"/>
          <w:szCs w:val="24"/>
        </w:rPr>
        <w:t>n authorized rental vehicle</w:t>
      </w:r>
      <w:r w:rsidR="008C15E1">
        <w:rPr>
          <w:rFonts w:ascii="Arial" w:hAnsi="Arial"/>
          <w:sz w:val="24"/>
          <w:szCs w:val="24"/>
        </w:rPr>
        <w:t xml:space="preserve">, transportation should be provided </w:t>
      </w:r>
      <w:r w:rsidR="00DA510D" w:rsidRPr="00D252D1">
        <w:rPr>
          <w:rFonts w:ascii="Arial" w:hAnsi="Arial"/>
          <w:sz w:val="24"/>
          <w:szCs w:val="24"/>
        </w:rPr>
        <w:t xml:space="preserve">by </w:t>
      </w:r>
      <w:r w:rsidRPr="00D252D1">
        <w:rPr>
          <w:rFonts w:ascii="Arial" w:hAnsi="Arial"/>
          <w:sz w:val="24"/>
          <w:szCs w:val="24"/>
        </w:rPr>
        <w:t>ground support</w:t>
      </w:r>
      <w:r w:rsidR="00DA510D" w:rsidRPr="00D252D1">
        <w:rPr>
          <w:rFonts w:ascii="Arial" w:hAnsi="Arial"/>
          <w:sz w:val="24"/>
          <w:szCs w:val="24"/>
        </w:rPr>
        <w:t xml:space="preserve"> units</w:t>
      </w:r>
      <w:r w:rsidR="008C15E1">
        <w:rPr>
          <w:rFonts w:ascii="Arial" w:hAnsi="Arial"/>
          <w:sz w:val="24"/>
          <w:szCs w:val="24"/>
        </w:rPr>
        <w:t xml:space="preserve"> or other arrangements</w:t>
      </w:r>
      <w:r w:rsidRPr="00D252D1">
        <w:rPr>
          <w:rFonts w:ascii="Arial" w:hAnsi="Arial"/>
          <w:sz w:val="24"/>
          <w:szCs w:val="24"/>
        </w:rPr>
        <w:t>.  Incident Management Teams are expected to keep the number of rental vehicles to a minimum.</w:t>
      </w:r>
      <w:r w:rsidR="004F2D04" w:rsidRPr="00D252D1">
        <w:rPr>
          <w:rFonts w:ascii="Arial" w:hAnsi="Arial"/>
          <w:sz w:val="24"/>
          <w:szCs w:val="24"/>
          <w:u w:val="single"/>
        </w:rPr>
        <w:t xml:space="preserve">  </w:t>
      </w:r>
      <w:r w:rsidR="004F2D04" w:rsidRPr="00D252D1">
        <w:rPr>
          <w:rFonts w:ascii="Arial" w:hAnsi="Arial"/>
          <w:sz w:val="24"/>
          <w:szCs w:val="24"/>
        </w:rPr>
        <w:t>AAs/IBAs should review and discuss rental vehicle numbers and needs with the IC prior to mobilization of an IMT.</w:t>
      </w:r>
    </w:p>
    <w:p w:rsidR="00D252D1" w:rsidRPr="00D252D1"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6F3715" w:rsidRDefault="00DA510D"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 xml:space="preserve">The Great Basin has established rental car blanket purchase agreements </w:t>
      </w:r>
      <w:r w:rsidR="006F3715" w:rsidRPr="00D252D1">
        <w:rPr>
          <w:rFonts w:ascii="Arial" w:hAnsi="Arial"/>
          <w:sz w:val="24"/>
          <w:szCs w:val="24"/>
        </w:rPr>
        <w:t xml:space="preserve">(BPAs) </w:t>
      </w:r>
      <w:r w:rsidRPr="00D252D1">
        <w:rPr>
          <w:rFonts w:ascii="Arial" w:hAnsi="Arial"/>
          <w:sz w:val="24"/>
          <w:szCs w:val="24"/>
        </w:rPr>
        <w:t xml:space="preserve">with various rental car vendors.  Whenever possible, rental vehicles needed </w:t>
      </w:r>
      <w:r w:rsidR="006F3715" w:rsidRPr="00D252D1">
        <w:rPr>
          <w:rFonts w:ascii="Arial" w:hAnsi="Arial"/>
          <w:sz w:val="24"/>
          <w:szCs w:val="24"/>
        </w:rPr>
        <w:t>on Great Basin incidents</w:t>
      </w:r>
      <w:r w:rsidRPr="00D252D1">
        <w:rPr>
          <w:rFonts w:ascii="Arial" w:hAnsi="Arial"/>
          <w:sz w:val="24"/>
          <w:szCs w:val="24"/>
        </w:rPr>
        <w:t xml:space="preserve"> will be procured with these </w:t>
      </w:r>
      <w:r w:rsidR="006F3715" w:rsidRPr="00D252D1">
        <w:rPr>
          <w:rFonts w:ascii="Arial" w:hAnsi="Arial"/>
          <w:sz w:val="24"/>
          <w:szCs w:val="24"/>
        </w:rPr>
        <w:t>BPAs</w:t>
      </w:r>
      <w:r w:rsidRPr="00D252D1">
        <w:rPr>
          <w:rFonts w:ascii="Arial" w:hAnsi="Arial"/>
          <w:sz w:val="24"/>
          <w:szCs w:val="24"/>
        </w:rPr>
        <w:t xml:space="preserve"> and either billed to the government charge card holder or to a specified payment contact(s).  </w:t>
      </w:r>
      <w:r w:rsidR="006F3715" w:rsidRPr="00D252D1">
        <w:rPr>
          <w:rFonts w:ascii="Arial" w:hAnsi="Arial"/>
          <w:sz w:val="24"/>
          <w:szCs w:val="24"/>
        </w:rPr>
        <w:t xml:space="preserve">These BPAs may also be used to procure rental </w:t>
      </w:r>
      <w:r w:rsidR="008C15E1">
        <w:rPr>
          <w:rFonts w:ascii="Arial" w:hAnsi="Arial"/>
          <w:sz w:val="24"/>
          <w:szCs w:val="24"/>
        </w:rPr>
        <w:t>vehicles</w:t>
      </w:r>
      <w:r w:rsidR="006F3715" w:rsidRPr="00D252D1">
        <w:rPr>
          <w:rFonts w:ascii="Arial" w:hAnsi="Arial"/>
          <w:sz w:val="24"/>
          <w:szCs w:val="24"/>
        </w:rPr>
        <w:t xml:space="preserve"> for Great Basin resources travelling to incidents outside the Great Basin.</w:t>
      </w:r>
      <w:r w:rsidR="004F2D04" w:rsidRPr="00D252D1">
        <w:rPr>
          <w:rFonts w:ascii="Arial" w:hAnsi="Arial"/>
          <w:sz w:val="24"/>
          <w:szCs w:val="24"/>
        </w:rPr>
        <w:t xml:space="preserve">  </w:t>
      </w:r>
      <w:r w:rsidR="003343CB" w:rsidRPr="00D252D1">
        <w:rPr>
          <w:rFonts w:ascii="Arial" w:hAnsi="Arial"/>
          <w:sz w:val="24"/>
          <w:szCs w:val="24"/>
        </w:rPr>
        <w:t xml:space="preserve">Vehicles rented under the BPA with the employee’s government-issued charge card will remain the responsibility of the charge card holder.  </w:t>
      </w:r>
      <w:r w:rsidR="008C15E1">
        <w:rPr>
          <w:rFonts w:ascii="Arial" w:hAnsi="Arial"/>
          <w:sz w:val="24"/>
          <w:szCs w:val="24"/>
        </w:rPr>
        <w:t xml:space="preserve">It is recommended that line personnel rent ¾-ton pickups or large SUVs to accommodate higher ground clearance and tire ratings.  </w:t>
      </w:r>
      <w:r w:rsidR="004F2D04" w:rsidRPr="00D252D1">
        <w:rPr>
          <w:rFonts w:ascii="Arial" w:hAnsi="Arial"/>
          <w:sz w:val="24"/>
          <w:szCs w:val="24"/>
        </w:rPr>
        <w:t xml:space="preserve">Copies of the Great Basin rental car BPAs can be obtained at:  </w:t>
      </w:r>
      <w:hyperlink r:id="rId25" w:history="1">
        <w:r w:rsidR="00D252D1" w:rsidRPr="001933D1">
          <w:rPr>
            <w:rStyle w:val="Hyperlink"/>
            <w:rFonts w:ascii="Arial" w:hAnsi="Arial"/>
            <w:sz w:val="24"/>
            <w:szCs w:val="24"/>
          </w:rPr>
          <w:t>http://gacc.nifc.gov/gbcc/business.php</w:t>
        </w:r>
      </w:hyperlink>
      <w:r w:rsidR="003343CB" w:rsidRPr="00D252D1">
        <w:rPr>
          <w:rFonts w:ascii="Arial" w:hAnsi="Arial"/>
          <w:sz w:val="24"/>
          <w:szCs w:val="24"/>
        </w:rPr>
        <w:t>.</w:t>
      </w:r>
    </w:p>
    <w:p w:rsidR="00D252D1" w:rsidRPr="00D252D1"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FA4B5D" w:rsidRPr="00D252D1" w:rsidRDefault="00FA387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 xml:space="preserve">Individuals renting vehicles through the </w:t>
      </w:r>
      <w:r w:rsidR="006F3715" w:rsidRPr="00D252D1">
        <w:rPr>
          <w:rFonts w:ascii="Arial" w:hAnsi="Arial"/>
          <w:sz w:val="24"/>
          <w:szCs w:val="24"/>
        </w:rPr>
        <w:t xml:space="preserve">normal </w:t>
      </w:r>
      <w:r w:rsidRPr="00D252D1">
        <w:rPr>
          <w:rFonts w:ascii="Arial" w:hAnsi="Arial"/>
          <w:sz w:val="24"/>
          <w:szCs w:val="24"/>
        </w:rPr>
        <w:t xml:space="preserve">government travel process should be the exception, not the rule and will remain the responsibility of the individual.  </w:t>
      </w:r>
      <w:r w:rsidR="003343CB" w:rsidRPr="00D252D1">
        <w:rPr>
          <w:rFonts w:ascii="Arial" w:hAnsi="Arial"/>
          <w:sz w:val="24"/>
          <w:szCs w:val="24"/>
        </w:rPr>
        <w:t xml:space="preserve">These vehicles are not to be taken off publicly maintained roads without the rental vehicle agency’s permission.  </w:t>
      </w:r>
      <w:r w:rsidRPr="00D252D1">
        <w:rPr>
          <w:rFonts w:ascii="Arial" w:hAnsi="Arial"/>
          <w:sz w:val="24"/>
          <w:szCs w:val="24"/>
        </w:rPr>
        <w:t>In order to ensure travel reimbursement for rental vehicles, the individual traveler is required to have</w:t>
      </w:r>
      <w:del w:id="15" w:author="USDA Forest Service" w:date="2015-03-11T16:57:00Z">
        <w:r w:rsidRPr="00D252D1" w:rsidDel="00ED59A6">
          <w:rPr>
            <w:rFonts w:ascii="Arial" w:hAnsi="Arial"/>
            <w:sz w:val="24"/>
            <w:szCs w:val="24"/>
          </w:rPr>
          <w:delText xml:space="preserve"> the</w:delText>
        </w:r>
      </w:del>
      <w:r w:rsidRPr="00D252D1">
        <w:rPr>
          <w:rFonts w:ascii="Arial" w:hAnsi="Arial"/>
          <w:sz w:val="24"/>
          <w:szCs w:val="24"/>
        </w:rPr>
        <w:t xml:space="preserve"> approval to use a rental car noted on their resource order.  Individuals who rent a vehicle without having been pre-approved on their resource order run the risk of not being reimbursed and being personally liable for this cost.  Damage to a vehicle rented through the agency travel process will be handled through the process established by travel regulations.</w:t>
      </w:r>
    </w:p>
    <w:p w:rsidR="00FA4B5D" w:rsidRPr="00D252D1" w:rsidRDefault="00FA4B5D"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FA3871" w:rsidRPr="00D252D1" w:rsidRDefault="00FA3871" w:rsidP="009C6675">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 xml:space="preserve">Rental vehicles </w:t>
      </w:r>
      <w:r w:rsidR="00F34511" w:rsidRPr="00D252D1">
        <w:rPr>
          <w:rFonts w:ascii="Arial" w:hAnsi="Arial"/>
          <w:sz w:val="24"/>
          <w:szCs w:val="24"/>
        </w:rPr>
        <w:t>procured</w:t>
      </w:r>
      <w:r w:rsidRPr="00D252D1">
        <w:rPr>
          <w:rFonts w:ascii="Arial" w:hAnsi="Arial"/>
          <w:sz w:val="24"/>
          <w:szCs w:val="24"/>
        </w:rPr>
        <w:t xml:space="preserve"> on a </w:t>
      </w:r>
      <w:r w:rsidR="006F3715" w:rsidRPr="00D252D1">
        <w:rPr>
          <w:rFonts w:ascii="Arial" w:hAnsi="Arial"/>
          <w:sz w:val="24"/>
          <w:szCs w:val="24"/>
        </w:rPr>
        <w:t>g</w:t>
      </w:r>
      <w:r w:rsidRPr="00D252D1">
        <w:rPr>
          <w:rFonts w:ascii="Arial" w:hAnsi="Arial"/>
          <w:sz w:val="24"/>
          <w:szCs w:val="24"/>
        </w:rPr>
        <w:t xml:space="preserve">overnment </w:t>
      </w:r>
      <w:r w:rsidR="006F3715" w:rsidRPr="00D252D1">
        <w:rPr>
          <w:rFonts w:ascii="Arial" w:hAnsi="Arial"/>
          <w:sz w:val="24"/>
          <w:szCs w:val="24"/>
        </w:rPr>
        <w:t>t</w:t>
      </w:r>
      <w:r w:rsidRPr="00D252D1">
        <w:rPr>
          <w:rFonts w:ascii="Arial" w:hAnsi="Arial"/>
          <w:sz w:val="24"/>
          <w:szCs w:val="24"/>
        </w:rPr>
        <w:t xml:space="preserve">ravel </w:t>
      </w:r>
      <w:r w:rsidR="006F3715" w:rsidRPr="00D252D1">
        <w:rPr>
          <w:rFonts w:ascii="Arial" w:hAnsi="Arial"/>
          <w:sz w:val="24"/>
          <w:szCs w:val="24"/>
        </w:rPr>
        <w:t>c</w:t>
      </w:r>
      <w:r w:rsidRPr="00D252D1">
        <w:rPr>
          <w:rFonts w:ascii="Arial" w:hAnsi="Arial"/>
          <w:sz w:val="24"/>
          <w:szCs w:val="24"/>
        </w:rPr>
        <w:t>ard can NOT be transferred to a Buying Team member, PROC, or any other member of the host unit.  A vehicle rented at a commercial facility on</w:t>
      </w:r>
      <w:r w:rsidR="00F34511" w:rsidRPr="00D252D1">
        <w:rPr>
          <w:rFonts w:ascii="Arial" w:hAnsi="Arial"/>
          <w:sz w:val="24"/>
          <w:szCs w:val="24"/>
        </w:rPr>
        <w:t xml:space="preserve"> an employee’s travel card will</w:t>
      </w:r>
      <w:r w:rsidRPr="00D252D1">
        <w:rPr>
          <w:rFonts w:ascii="Arial" w:hAnsi="Arial"/>
          <w:sz w:val="24"/>
          <w:szCs w:val="24"/>
        </w:rPr>
        <w:t xml:space="preserve"> be the sole responsib</w:t>
      </w:r>
      <w:r w:rsidR="004725D7" w:rsidRPr="00D252D1">
        <w:rPr>
          <w:rFonts w:ascii="Arial" w:hAnsi="Arial"/>
          <w:sz w:val="24"/>
          <w:szCs w:val="24"/>
        </w:rPr>
        <w:t>i</w:t>
      </w:r>
      <w:r w:rsidRPr="00D252D1">
        <w:rPr>
          <w:rFonts w:ascii="Arial" w:hAnsi="Arial"/>
          <w:sz w:val="24"/>
          <w:szCs w:val="24"/>
        </w:rPr>
        <w:t>l</w:t>
      </w:r>
      <w:r w:rsidR="004725D7" w:rsidRPr="00D252D1">
        <w:rPr>
          <w:rFonts w:ascii="Arial" w:hAnsi="Arial"/>
          <w:sz w:val="24"/>
          <w:szCs w:val="24"/>
        </w:rPr>
        <w:t>it</w:t>
      </w:r>
      <w:r w:rsidRPr="00D252D1">
        <w:rPr>
          <w:rFonts w:ascii="Arial" w:hAnsi="Arial"/>
          <w:sz w:val="24"/>
          <w:szCs w:val="24"/>
        </w:rPr>
        <w:t>y of the employee who initially rented it to ensure it is returned to the vendor, and payment in full is posted to the employee</w:t>
      </w:r>
      <w:r w:rsidR="00327483" w:rsidRPr="00D252D1">
        <w:rPr>
          <w:rFonts w:ascii="Arial" w:hAnsi="Arial"/>
          <w:sz w:val="24"/>
          <w:szCs w:val="24"/>
        </w:rPr>
        <w:t>’</w:t>
      </w:r>
      <w:r w:rsidRPr="00D252D1">
        <w:rPr>
          <w:rFonts w:ascii="Arial" w:hAnsi="Arial"/>
          <w:sz w:val="24"/>
          <w:szCs w:val="24"/>
        </w:rPr>
        <w:t>s travel card.</w:t>
      </w:r>
    </w:p>
    <w:p w:rsidR="003343CB" w:rsidRPr="009C6675" w:rsidRDefault="003343CB" w:rsidP="00FA3871">
      <w:pPr>
        <w:rPr>
          <w:sz w:val="24"/>
          <w:szCs w:val="24"/>
        </w:rPr>
      </w:pPr>
    </w:p>
    <w:p w:rsidR="00081CEF" w:rsidRPr="00D252D1" w:rsidRDefault="00081CEF" w:rsidP="00C34ABA">
      <w:pPr>
        <w:pStyle w:val="Heading2"/>
        <w:rPr>
          <w:rFonts w:ascii="Arial" w:hAnsi="Arial"/>
        </w:rPr>
      </w:pPr>
      <w:bookmarkStart w:id="16" w:name="_Toc414518887"/>
      <w:r w:rsidRPr="00D252D1">
        <w:rPr>
          <w:rFonts w:ascii="Arial" w:hAnsi="Arial"/>
        </w:rPr>
        <w:t>Restricted Items</w:t>
      </w:r>
      <w:bookmarkEnd w:id="16"/>
    </w:p>
    <w:p w:rsidR="00D252D1"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081CEF" w:rsidRDefault="00081CEF"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lastRenderedPageBreak/>
        <w:t>The following items are either restricted from purch</w:t>
      </w:r>
      <w:r w:rsidR="00ED5F84" w:rsidRPr="00D252D1">
        <w:rPr>
          <w:rFonts w:ascii="Arial" w:hAnsi="Arial"/>
          <w:sz w:val="24"/>
          <w:szCs w:val="24"/>
        </w:rPr>
        <w:t>asing, or have defined limitations</w:t>
      </w:r>
      <w:r w:rsidRPr="00D252D1">
        <w:rPr>
          <w:rFonts w:ascii="Arial" w:hAnsi="Arial"/>
          <w:sz w:val="24"/>
          <w:szCs w:val="24"/>
        </w:rPr>
        <w:t xml:space="preserve">.  Take into account </w:t>
      </w:r>
      <w:r w:rsidR="00ED5F84" w:rsidRPr="00D252D1">
        <w:rPr>
          <w:rFonts w:ascii="Arial" w:hAnsi="Arial"/>
          <w:sz w:val="24"/>
          <w:szCs w:val="24"/>
        </w:rPr>
        <w:t>the remoteness of the base camp or the distance to a cache</w:t>
      </w:r>
      <w:r w:rsidRPr="00D252D1">
        <w:rPr>
          <w:rFonts w:ascii="Arial" w:hAnsi="Arial"/>
          <w:sz w:val="24"/>
          <w:szCs w:val="24"/>
        </w:rPr>
        <w:t xml:space="preserve"> when applying this direction.  Assigned Supply Unit Leaders and/or Buying Teams will refer to this list when </w:t>
      </w:r>
      <w:r w:rsidR="005A3551" w:rsidRPr="00D252D1">
        <w:rPr>
          <w:rFonts w:ascii="Arial" w:hAnsi="Arial"/>
          <w:sz w:val="24"/>
          <w:szCs w:val="24"/>
        </w:rPr>
        <w:t>ordering/</w:t>
      </w:r>
      <w:r w:rsidRPr="00D252D1">
        <w:rPr>
          <w:rFonts w:ascii="Arial" w:hAnsi="Arial"/>
          <w:sz w:val="24"/>
          <w:szCs w:val="24"/>
        </w:rPr>
        <w:t>purchasing supplies and services for incident operations.</w:t>
      </w:r>
    </w:p>
    <w:p w:rsidR="00D252D1" w:rsidRPr="00D252D1"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327483" w:rsidRDefault="00327483"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PROHIBITED ITEMS</w:t>
      </w:r>
    </w:p>
    <w:p w:rsidR="00D252D1" w:rsidRPr="00D252D1"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98144B" w:rsidRPr="00D252D1" w:rsidRDefault="0098144B" w:rsidP="00F34511">
      <w:pPr>
        <w:pStyle w:val="Normal0"/>
        <w:widowControl/>
        <w:numPr>
          <w:ilvl w:val="0"/>
          <w:numId w:val="9"/>
        </w:numPr>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Orders for specific magazines, newspapers, or other literature.</w:t>
      </w:r>
    </w:p>
    <w:p w:rsidR="00081CEF" w:rsidRPr="00D252D1" w:rsidRDefault="00081CEF" w:rsidP="00F34511">
      <w:pPr>
        <w:pStyle w:val="Normal0"/>
        <w:widowControl/>
        <w:numPr>
          <w:ilvl w:val="0"/>
          <w:numId w:val="9"/>
        </w:numPr>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Clothing, buttons, stickers, hats, etc., with special or specific printing, coloring, or logos.</w:t>
      </w:r>
    </w:p>
    <w:p w:rsidR="00081CEF" w:rsidRPr="00D252D1" w:rsidRDefault="00081CEF" w:rsidP="00F34511">
      <w:pPr>
        <w:pStyle w:val="Normal0"/>
        <w:widowControl/>
        <w:numPr>
          <w:ilvl w:val="0"/>
          <w:numId w:val="9"/>
        </w:numPr>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Pillows, sleeping bags, and sleeping pads (other than regular</w:t>
      </w:r>
      <w:r w:rsidR="00ED5F84" w:rsidRPr="00D252D1">
        <w:rPr>
          <w:rFonts w:ascii="Arial" w:hAnsi="Arial"/>
          <w:sz w:val="24"/>
          <w:szCs w:val="24"/>
        </w:rPr>
        <w:t xml:space="preserve"> General Services Administration</w:t>
      </w:r>
      <w:r w:rsidRPr="00D252D1">
        <w:rPr>
          <w:rFonts w:ascii="Arial" w:hAnsi="Arial"/>
          <w:sz w:val="24"/>
          <w:szCs w:val="24"/>
        </w:rPr>
        <w:t xml:space="preserve"> </w:t>
      </w:r>
      <w:r w:rsidR="00ED5F84" w:rsidRPr="00D252D1">
        <w:rPr>
          <w:rFonts w:ascii="Arial" w:hAnsi="Arial"/>
          <w:sz w:val="24"/>
          <w:szCs w:val="24"/>
        </w:rPr>
        <w:t>(</w:t>
      </w:r>
      <w:r w:rsidRPr="00D252D1">
        <w:rPr>
          <w:rFonts w:ascii="Arial" w:hAnsi="Arial"/>
          <w:sz w:val="24"/>
          <w:szCs w:val="24"/>
        </w:rPr>
        <w:t>GSA</w:t>
      </w:r>
      <w:r w:rsidR="00ED5F84" w:rsidRPr="00D252D1">
        <w:rPr>
          <w:rFonts w:ascii="Arial" w:hAnsi="Arial"/>
          <w:sz w:val="24"/>
          <w:szCs w:val="24"/>
        </w:rPr>
        <w:t>)</w:t>
      </w:r>
      <w:r w:rsidRPr="00D252D1">
        <w:rPr>
          <w:rFonts w:ascii="Arial" w:hAnsi="Arial"/>
          <w:sz w:val="24"/>
          <w:szCs w:val="24"/>
        </w:rPr>
        <w:t xml:space="preserve"> or fire cache type).</w:t>
      </w:r>
    </w:p>
    <w:p w:rsidR="00081CEF" w:rsidRPr="00D252D1" w:rsidRDefault="00081CEF" w:rsidP="00F34511">
      <w:pPr>
        <w:pStyle w:val="Normal0"/>
        <w:widowControl/>
        <w:numPr>
          <w:ilvl w:val="0"/>
          <w:numId w:val="9"/>
        </w:numPr>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Fees for the use of recreational facilities (i.e., hot spr</w:t>
      </w:r>
      <w:r w:rsidR="0043732A" w:rsidRPr="00D252D1">
        <w:rPr>
          <w:rFonts w:ascii="Arial" w:hAnsi="Arial"/>
          <w:sz w:val="24"/>
          <w:szCs w:val="24"/>
        </w:rPr>
        <w:t>ings)</w:t>
      </w:r>
      <w:r w:rsidRPr="00D252D1">
        <w:rPr>
          <w:rFonts w:ascii="Arial" w:hAnsi="Arial"/>
          <w:sz w:val="24"/>
          <w:szCs w:val="24"/>
        </w:rPr>
        <w:t>.</w:t>
      </w:r>
    </w:p>
    <w:p w:rsidR="00081CEF" w:rsidRPr="00D252D1" w:rsidRDefault="00081CEF" w:rsidP="00F34511">
      <w:pPr>
        <w:pStyle w:val="Normal0"/>
        <w:widowControl/>
        <w:numPr>
          <w:ilvl w:val="0"/>
          <w:numId w:val="9"/>
        </w:numPr>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Massage or other therapist services.</w:t>
      </w:r>
    </w:p>
    <w:p w:rsidR="00ED5F84" w:rsidRPr="00D252D1" w:rsidRDefault="00ED5F84" w:rsidP="00F34511">
      <w:pPr>
        <w:pStyle w:val="Normal0"/>
        <w:widowControl/>
        <w:numPr>
          <w:ilvl w:val="0"/>
          <w:numId w:val="9"/>
        </w:numPr>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Awards and or gifts of appreciation.</w:t>
      </w:r>
    </w:p>
    <w:p w:rsidR="007612D9" w:rsidRPr="00D252D1" w:rsidRDefault="007612D9" w:rsidP="00F34511">
      <w:pPr>
        <w:pStyle w:val="Normal0"/>
        <w:widowControl/>
        <w:numPr>
          <w:ilvl w:val="0"/>
          <w:numId w:val="9"/>
        </w:numPr>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Plants and flowers</w:t>
      </w:r>
      <w:r w:rsidR="00327483" w:rsidRPr="00D252D1">
        <w:rPr>
          <w:rFonts w:ascii="Arial" w:hAnsi="Arial"/>
          <w:sz w:val="24"/>
          <w:szCs w:val="24"/>
        </w:rPr>
        <w:t>.</w:t>
      </w:r>
    </w:p>
    <w:p w:rsidR="00081CEF" w:rsidRPr="00D252D1" w:rsidRDefault="00081CEF" w:rsidP="00F34511">
      <w:pPr>
        <w:pStyle w:val="Normal0"/>
        <w:widowControl/>
        <w:numPr>
          <w:ilvl w:val="0"/>
          <w:numId w:val="9"/>
        </w:numPr>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Any service/supply not deemed necessary for suppression of the fire or essential to the incident.  If it is not clear, consult the AA or IBA.</w:t>
      </w:r>
    </w:p>
    <w:p w:rsidR="00081CEF" w:rsidRPr="00D252D1" w:rsidRDefault="00081CEF" w:rsidP="00081CE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ind w:left="720"/>
        <w:rPr>
          <w:rFonts w:ascii="Arial" w:hAnsi="Arial"/>
          <w:sz w:val="24"/>
          <w:szCs w:val="24"/>
        </w:rPr>
      </w:pPr>
    </w:p>
    <w:p w:rsidR="00327483" w:rsidRPr="00D252D1" w:rsidRDefault="00327483" w:rsidP="00081CE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RESTRICTED ITEMS</w:t>
      </w:r>
    </w:p>
    <w:p w:rsidR="00327483" w:rsidRPr="00D252D1" w:rsidRDefault="00327483" w:rsidP="00081CE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327483" w:rsidRPr="00D252D1" w:rsidRDefault="00327483" w:rsidP="00327483">
      <w:pPr>
        <w:pStyle w:val="Normal0"/>
        <w:widowControl/>
        <w:numPr>
          <w:ilvl w:val="0"/>
          <w:numId w:val="9"/>
        </w:numPr>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Epi</w:t>
      </w:r>
      <w:r w:rsidR="00D86B8A" w:rsidRPr="00D252D1">
        <w:rPr>
          <w:rFonts w:ascii="Arial" w:hAnsi="Arial"/>
          <w:sz w:val="24"/>
          <w:szCs w:val="24"/>
        </w:rPr>
        <w:t>-</w:t>
      </w:r>
      <w:r w:rsidRPr="00D252D1">
        <w:rPr>
          <w:rFonts w:ascii="Arial" w:hAnsi="Arial"/>
          <w:sz w:val="24"/>
          <w:szCs w:val="24"/>
        </w:rPr>
        <w:t>Pens are the responsibility of individual</w:t>
      </w:r>
      <w:r w:rsidR="004725D7" w:rsidRPr="00D252D1">
        <w:rPr>
          <w:rFonts w:ascii="Arial" w:hAnsi="Arial"/>
          <w:sz w:val="24"/>
          <w:szCs w:val="24"/>
        </w:rPr>
        <w:t>s needing them</w:t>
      </w:r>
      <w:r w:rsidRPr="00D252D1">
        <w:rPr>
          <w:rFonts w:ascii="Arial" w:hAnsi="Arial"/>
          <w:sz w:val="24"/>
          <w:szCs w:val="24"/>
        </w:rPr>
        <w:t xml:space="preserve"> and should be issued in the same manner as a personal prescription.  </w:t>
      </w:r>
    </w:p>
    <w:p w:rsidR="005A3551" w:rsidRPr="00D252D1" w:rsidRDefault="005A3551" w:rsidP="005A3551">
      <w:pPr>
        <w:pStyle w:val="Normal0"/>
        <w:widowControl/>
        <w:numPr>
          <w:ilvl w:val="0"/>
          <w:numId w:val="9"/>
        </w:numPr>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Trailers and motor homes will be for office use only.  They will not be used for sleeping quarters.</w:t>
      </w:r>
    </w:p>
    <w:p w:rsidR="005A3551" w:rsidRPr="00D252D1" w:rsidRDefault="005A3551" w:rsidP="00B443CD">
      <w:pPr>
        <w:pStyle w:val="Normal0"/>
        <w:widowControl/>
        <w:numPr>
          <w:ilvl w:val="0"/>
          <w:numId w:val="9"/>
        </w:numPr>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Cots, other than those ordered through the cache system, will be justified (i.e., health and safety reasons) and approved in writing by the IC and IBA.</w:t>
      </w:r>
    </w:p>
    <w:p w:rsidR="00327483" w:rsidRPr="00D252D1" w:rsidRDefault="00327483" w:rsidP="00327483">
      <w:pPr>
        <w:pStyle w:val="Normal0"/>
        <w:widowControl/>
        <w:numPr>
          <w:ilvl w:val="0"/>
          <w:numId w:val="9"/>
        </w:numPr>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Local purchase of newspapers for the incident is limited to 5 per day per incident up to 250 personnel.  Limit newspapers 1 for every 50 personnel per day on incidents with over 250 assigned personnel.</w:t>
      </w:r>
    </w:p>
    <w:p w:rsidR="00327483" w:rsidRPr="00D252D1" w:rsidRDefault="00327483" w:rsidP="00327483">
      <w:pPr>
        <w:pStyle w:val="Normal0"/>
        <w:widowControl/>
        <w:numPr>
          <w:ilvl w:val="0"/>
          <w:numId w:val="9"/>
        </w:numPr>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Working Capital Fund (WCF) and GSA vehicle modifications/repairs will be coordinated through the local fleet manager.</w:t>
      </w:r>
    </w:p>
    <w:p w:rsidR="00327483" w:rsidRPr="00D252D1" w:rsidRDefault="00327483" w:rsidP="00327483">
      <w:pPr>
        <w:pStyle w:val="Normal0"/>
        <w:widowControl/>
        <w:numPr>
          <w:ilvl w:val="0"/>
          <w:numId w:val="9"/>
        </w:numPr>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Use of motels, hotels, or other commercial lodging should be rare for personnel assigned to an incident base.  Any exception must be approved in advance by the AA or IBA.  If the request is not approved, employees will not be reimbursed for any expenses incurred and their home unit notified of the denial.</w:t>
      </w:r>
    </w:p>
    <w:p w:rsidR="00327483" w:rsidRPr="00D252D1" w:rsidRDefault="00327483" w:rsidP="00081CE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C34ABA" w:rsidRPr="00D252D1" w:rsidRDefault="00081CEF" w:rsidP="00081CE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 xml:space="preserve">All purchased equipment and </w:t>
      </w:r>
      <w:r w:rsidR="00327483" w:rsidRPr="00D252D1">
        <w:rPr>
          <w:rFonts w:ascii="Arial" w:hAnsi="Arial"/>
          <w:sz w:val="24"/>
          <w:szCs w:val="24"/>
        </w:rPr>
        <w:t xml:space="preserve">supplies </w:t>
      </w:r>
      <w:r w:rsidRPr="00D252D1">
        <w:rPr>
          <w:rFonts w:ascii="Arial" w:hAnsi="Arial"/>
          <w:sz w:val="24"/>
          <w:szCs w:val="24"/>
        </w:rPr>
        <w:t xml:space="preserve">will be transferred to the appropriate fire cache at the end of the incident.  </w:t>
      </w:r>
      <w:r w:rsidR="00327483" w:rsidRPr="00D252D1">
        <w:rPr>
          <w:rFonts w:ascii="Arial" w:hAnsi="Arial"/>
          <w:sz w:val="24"/>
          <w:szCs w:val="24"/>
        </w:rPr>
        <w:t xml:space="preserve">The </w:t>
      </w:r>
      <w:r w:rsidR="0098144B" w:rsidRPr="00D252D1">
        <w:rPr>
          <w:rFonts w:ascii="Arial" w:hAnsi="Arial"/>
          <w:sz w:val="24"/>
          <w:szCs w:val="24"/>
        </w:rPr>
        <w:t xml:space="preserve">Logistics </w:t>
      </w:r>
      <w:r w:rsidR="00327483" w:rsidRPr="00D252D1">
        <w:rPr>
          <w:rFonts w:ascii="Arial" w:hAnsi="Arial"/>
          <w:sz w:val="24"/>
          <w:szCs w:val="24"/>
        </w:rPr>
        <w:t>u</w:t>
      </w:r>
      <w:r w:rsidR="0098144B" w:rsidRPr="00D252D1">
        <w:rPr>
          <w:rFonts w:ascii="Arial" w:hAnsi="Arial"/>
          <w:sz w:val="24"/>
          <w:szCs w:val="24"/>
        </w:rPr>
        <w:t>nit</w:t>
      </w:r>
      <w:r w:rsidR="00327483" w:rsidRPr="00D252D1">
        <w:rPr>
          <w:rFonts w:ascii="Arial" w:hAnsi="Arial"/>
          <w:sz w:val="24"/>
          <w:szCs w:val="24"/>
        </w:rPr>
        <w:t>,</w:t>
      </w:r>
      <w:r w:rsidR="0098144B" w:rsidRPr="00D252D1">
        <w:rPr>
          <w:rFonts w:ascii="Arial" w:hAnsi="Arial"/>
          <w:sz w:val="24"/>
          <w:szCs w:val="24"/>
        </w:rPr>
        <w:t xml:space="preserve"> in conjunction with the BUYT</w:t>
      </w:r>
      <w:r w:rsidR="00327483" w:rsidRPr="00D252D1">
        <w:rPr>
          <w:rFonts w:ascii="Arial" w:hAnsi="Arial"/>
          <w:sz w:val="24"/>
          <w:szCs w:val="24"/>
        </w:rPr>
        <w:t>,</w:t>
      </w:r>
      <w:r w:rsidR="0098144B" w:rsidRPr="00D252D1">
        <w:rPr>
          <w:rFonts w:ascii="Arial" w:hAnsi="Arial"/>
          <w:sz w:val="24"/>
          <w:szCs w:val="24"/>
        </w:rPr>
        <w:t xml:space="preserve"> will ensure the local unit is aware of any property item procured for tracking</w:t>
      </w:r>
      <w:r w:rsidR="00B443CD" w:rsidRPr="00D252D1">
        <w:rPr>
          <w:rFonts w:ascii="Arial" w:hAnsi="Arial"/>
          <w:sz w:val="24"/>
          <w:szCs w:val="24"/>
        </w:rPr>
        <w:t>/identification</w:t>
      </w:r>
      <w:r w:rsidR="0098144B" w:rsidRPr="00D252D1">
        <w:rPr>
          <w:rFonts w:ascii="Arial" w:hAnsi="Arial"/>
          <w:sz w:val="24"/>
          <w:szCs w:val="24"/>
        </w:rPr>
        <w:t xml:space="preserve"> purposes.</w:t>
      </w:r>
    </w:p>
    <w:p w:rsidR="00C34ABA" w:rsidRPr="00D252D1" w:rsidRDefault="00C34ABA" w:rsidP="00081CE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b/>
          <w:sz w:val="24"/>
          <w:szCs w:val="24"/>
        </w:rPr>
      </w:pPr>
    </w:p>
    <w:p w:rsidR="00081CEF" w:rsidRPr="00D252D1" w:rsidRDefault="00081CEF" w:rsidP="00C34ABA">
      <w:pPr>
        <w:pStyle w:val="Heading2"/>
        <w:rPr>
          <w:rFonts w:ascii="Arial" w:hAnsi="Arial"/>
        </w:rPr>
      </w:pPr>
      <w:bookmarkStart w:id="17" w:name="_Toc414518888"/>
      <w:r w:rsidRPr="00D252D1">
        <w:rPr>
          <w:rFonts w:ascii="Arial" w:hAnsi="Arial"/>
        </w:rPr>
        <w:t>Specialty Items</w:t>
      </w:r>
      <w:bookmarkEnd w:id="17"/>
    </w:p>
    <w:p w:rsidR="00D252D1" w:rsidRDefault="00D252D1"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081CEF" w:rsidRPr="00D252D1" w:rsidRDefault="00C34ABA" w:rsidP="00D252D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The AA or IBA must approve rentals/purchasing of the following specialty items:</w:t>
      </w:r>
    </w:p>
    <w:p w:rsidR="00C34ABA" w:rsidRPr="00D252D1" w:rsidRDefault="00C34ABA" w:rsidP="003343CB">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081CEF" w:rsidRPr="00D252D1" w:rsidRDefault="00081CEF" w:rsidP="00081CE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ab/>
        <w:t>Ca</w:t>
      </w:r>
      <w:r w:rsidR="002627AA">
        <w:rPr>
          <w:rFonts w:ascii="Arial" w:hAnsi="Arial"/>
          <w:sz w:val="24"/>
          <w:szCs w:val="24"/>
        </w:rPr>
        <w:t>meras (digital and video)</w:t>
      </w:r>
      <w:r w:rsidR="002627AA">
        <w:rPr>
          <w:rFonts w:ascii="Arial" w:hAnsi="Arial"/>
          <w:sz w:val="24"/>
          <w:szCs w:val="24"/>
        </w:rPr>
        <w:tab/>
      </w:r>
      <w:r w:rsidR="002627AA">
        <w:rPr>
          <w:rFonts w:ascii="Arial" w:hAnsi="Arial"/>
          <w:sz w:val="24"/>
          <w:szCs w:val="24"/>
        </w:rPr>
        <w:tab/>
      </w:r>
      <w:r w:rsidRPr="00D252D1">
        <w:rPr>
          <w:rFonts w:ascii="Arial" w:hAnsi="Arial"/>
          <w:sz w:val="24"/>
          <w:szCs w:val="24"/>
        </w:rPr>
        <w:t>Cellular Telephones</w:t>
      </w:r>
    </w:p>
    <w:p w:rsidR="00081CEF" w:rsidRPr="00D252D1" w:rsidRDefault="002627AA" w:rsidP="00081CE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Pr>
          <w:rFonts w:ascii="Arial" w:hAnsi="Arial"/>
          <w:sz w:val="24"/>
          <w:szCs w:val="24"/>
        </w:rPr>
        <w:tab/>
        <w:t>Satellite Telephones</w:t>
      </w:r>
      <w:r>
        <w:rPr>
          <w:rFonts w:ascii="Arial" w:hAnsi="Arial"/>
          <w:sz w:val="24"/>
          <w:szCs w:val="24"/>
        </w:rPr>
        <w:tab/>
      </w:r>
      <w:r>
        <w:rPr>
          <w:rFonts w:ascii="Arial" w:hAnsi="Arial"/>
          <w:sz w:val="24"/>
          <w:szCs w:val="24"/>
        </w:rPr>
        <w:tab/>
      </w:r>
      <w:r>
        <w:rPr>
          <w:rFonts w:ascii="Arial" w:hAnsi="Arial"/>
          <w:sz w:val="24"/>
          <w:szCs w:val="24"/>
        </w:rPr>
        <w:tab/>
      </w:r>
      <w:r w:rsidR="00081CEF" w:rsidRPr="00D252D1">
        <w:rPr>
          <w:rFonts w:ascii="Arial" w:hAnsi="Arial"/>
          <w:sz w:val="24"/>
          <w:szCs w:val="24"/>
        </w:rPr>
        <w:t>GPS Units</w:t>
      </w:r>
    </w:p>
    <w:p w:rsidR="00081CEF" w:rsidRPr="00D252D1" w:rsidRDefault="00081CEF" w:rsidP="00081CE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ab/>
        <w:t>Laptop Computers</w:t>
      </w:r>
      <w:r w:rsidRPr="00D252D1">
        <w:rPr>
          <w:rFonts w:ascii="Arial" w:hAnsi="Arial"/>
          <w:sz w:val="24"/>
          <w:szCs w:val="24"/>
        </w:rPr>
        <w:tab/>
      </w:r>
      <w:r w:rsidRPr="00D252D1">
        <w:rPr>
          <w:rFonts w:ascii="Arial" w:hAnsi="Arial"/>
          <w:sz w:val="24"/>
          <w:szCs w:val="24"/>
        </w:rPr>
        <w:tab/>
      </w:r>
      <w:r w:rsidR="00D12C18" w:rsidRPr="00D252D1">
        <w:rPr>
          <w:rFonts w:ascii="Arial" w:hAnsi="Arial"/>
          <w:sz w:val="24"/>
          <w:szCs w:val="24"/>
        </w:rPr>
        <w:tab/>
      </w:r>
      <w:r w:rsidR="00D12C18" w:rsidRPr="00D252D1">
        <w:rPr>
          <w:rFonts w:ascii="Arial" w:hAnsi="Arial"/>
          <w:sz w:val="24"/>
          <w:szCs w:val="24"/>
        </w:rPr>
        <w:tab/>
        <w:t>Printers/Scanners (purchase only)</w:t>
      </w:r>
    </w:p>
    <w:p w:rsidR="00081CEF" w:rsidRPr="00D252D1" w:rsidRDefault="00081CEF" w:rsidP="00081CE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ab/>
        <w:t>Handheld Radios</w:t>
      </w:r>
      <w:r w:rsidRPr="00D252D1">
        <w:rPr>
          <w:rFonts w:ascii="Arial" w:hAnsi="Arial"/>
          <w:sz w:val="24"/>
          <w:szCs w:val="24"/>
        </w:rPr>
        <w:tab/>
      </w:r>
      <w:r w:rsidRPr="00D252D1">
        <w:rPr>
          <w:rFonts w:ascii="Arial" w:hAnsi="Arial"/>
          <w:sz w:val="24"/>
          <w:szCs w:val="24"/>
        </w:rPr>
        <w:tab/>
      </w:r>
      <w:r w:rsidRPr="00D252D1">
        <w:rPr>
          <w:rFonts w:ascii="Arial" w:hAnsi="Arial"/>
          <w:sz w:val="24"/>
          <w:szCs w:val="24"/>
        </w:rPr>
        <w:tab/>
      </w:r>
      <w:r w:rsidR="00D12C18" w:rsidRPr="00D252D1">
        <w:rPr>
          <w:rFonts w:ascii="Arial" w:hAnsi="Arial"/>
          <w:sz w:val="24"/>
          <w:szCs w:val="24"/>
        </w:rPr>
        <w:tab/>
      </w:r>
      <w:r w:rsidR="003343CB" w:rsidRPr="00D252D1">
        <w:rPr>
          <w:rFonts w:ascii="Arial" w:hAnsi="Arial"/>
          <w:sz w:val="24"/>
          <w:szCs w:val="24"/>
        </w:rPr>
        <w:t>Golf Carts</w:t>
      </w:r>
    </w:p>
    <w:p w:rsidR="00081CEF" w:rsidRPr="00D252D1" w:rsidRDefault="00081CEF" w:rsidP="00081CE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ab/>
      </w:r>
      <w:r w:rsidR="003343CB" w:rsidRPr="00D252D1">
        <w:rPr>
          <w:rFonts w:ascii="Arial" w:hAnsi="Arial"/>
          <w:sz w:val="24"/>
          <w:szCs w:val="24"/>
        </w:rPr>
        <w:t>Specialty Ice Coolers (i.e., Yeti)</w:t>
      </w:r>
      <w:r w:rsidR="002627AA">
        <w:rPr>
          <w:rFonts w:ascii="Arial" w:hAnsi="Arial"/>
          <w:sz w:val="24"/>
          <w:szCs w:val="24"/>
        </w:rPr>
        <w:tab/>
      </w:r>
      <w:r w:rsidR="002627AA">
        <w:rPr>
          <w:rFonts w:ascii="Arial" w:hAnsi="Arial"/>
          <w:sz w:val="24"/>
          <w:szCs w:val="24"/>
        </w:rPr>
        <w:tab/>
        <w:t>ATVs/UTVs*</w:t>
      </w:r>
    </w:p>
    <w:p w:rsidR="002627AA" w:rsidRDefault="0043732A" w:rsidP="002627AA">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ab/>
      </w:r>
      <w:r w:rsidR="002627AA" w:rsidRPr="00D252D1">
        <w:rPr>
          <w:rFonts w:ascii="Arial" w:hAnsi="Arial"/>
          <w:sz w:val="24"/>
          <w:szCs w:val="24"/>
        </w:rPr>
        <w:t xml:space="preserve">Fax and/or Copy Machines </w:t>
      </w:r>
    </w:p>
    <w:p w:rsidR="0043732A" w:rsidRPr="00D252D1" w:rsidRDefault="002627AA" w:rsidP="00081CE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Pr>
          <w:rFonts w:ascii="Arial" w:hAnsi="Arial"/>
          <w:sz w:val="24"/>
          <w:szCs w:val="24"/>
        </w:rPr>
        <w:tab/>
      </w:r>
      <w:r>
        <w:rPr>
          <w:rFonts w:ascii="Arial" w:hAnsi="Arial"/>
          <w:sz w:val="24"/>
          <w:szCs w:val="24"/>
        </w:rPr>
        <w:tab/>
      </w:r>
      <w:r w:rsidRPr="00D252D1">
        <w:rPr>
          <w:rFonts w:ascii="Arial" w:hAnsi="Arial"/>
          <w:sz w:val="24"/>
          <w:szCs w:val="24"/>
        </w:rPr>
        <w:t>(purchase only)</w:t>
      </w:r>
      <w:r w:rsidRPr="00D252D1">
        <w:rPr>
          <w:rFonts w:ascii="Arial" w:hAnsi="Arial"/>
          <w:sz w:val="24"/>
          <w:szCs w:val="24"/>
        </w:rPr>
        <w:tab/>
      </w:r>
    </w:p>
    <w:p w:rsidR="001920E6" w:rsidRPr="00D252D1" w:rsidRDefault="001920E6" w:rsidP="00081CE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C402FA" w:rsidRPr="00D252D1" w:rsidRDefault="00081CEF" w:rsidP="00E8436C">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lastRenderedPageBreak/>
        <w:t>Procurement officials must follow agency regulations when purchasing/renting any of the above items.  Accountable</w:t>
      </w:r>
      <w:r w:rsidR="00B443CD" w:rsidRPr="00D252D1">
        <w:rPr>
          <w:rFonts w:ascii="Arial" w:hAnsi="Arial"/>
          <w:sz w:val="24"/>
          <w:szCs w:val="24"/>
        </w:rPr>
        <w:t>/sensitive</w:t>
      </w:r>
      <w:r w:rsidRPr="00D252D1">
        <w:rPr>
          <w:rFonts w:ascii="Arial" w:hAnsi="Arial"/>
          <w:sz w:val="24"/>
          <w:szCs w:val="24"/>
        </w:rPr>
        <w:t xml:space="preserve"> property should be procured by local age</w:t>
      </w:r>
      <w:r w:rsidR="0043732A" w:rsidRPr="00D252D1">
        <w:rPr>
          <w:rFonts w:ascii="Arial" w:hAnsi="Arial"/>
          <w:sz w:val="24"/>
          <w:szCs w:val="24"/>
        </w:rPr>
        <w:t>ncy personnel whenever possible</w:t>
      </w:r>
      <w:r w:rsidR="00C34ABA" w:rsidRPr="00D252D1">
        <w:rPr>
          <w:rFonts w:ascii="Arial" w:hAnsi="Arial"/>
          <w:sz w:val="24"/>
          <w:szCs w:val="24"/>
        </w:rPr>
        <w:t>.</w:t>
      </w:r>
    </w:p>
    <w:p w:rsidR="006119BD" w:rsidRPr="00D252D1" w:rsidRDefault="006119BD" w:rsidP="00E8436C">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6119BD" w:rsidRPr="00D252D1" w:rsidRDefault="006119BD" w:rsidP="006119BD">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ind w:left="360"/>
        <w:rPr>
          <w:rFonts w:ascii="Arial" w:hAnsi="Arial"/>
          <w:sz w:val="24"/>
          <w:szCs w:val="24"/>
        </w:rPr>
      </w:pPr>
      <w:r w:rsidRPr="00D252D1">
        <w:rPr>
          <w:rFonts w:ascii="Arial" w:hAnsi="Arial"/>
          <w:sz w:val="24"/>
          <w:szCs w:val="24"/>
        </w:rPr>
        <w:t xml:space="preserve">*Per </w:t>
      </w:r>
      <w:r w:rsidR="00B957AE" w:rsidRPr="00D252D1">
        <w:rPr>
          <w:rFonts w:ascii="Arial" w:hAnsi="Arial"/>
          <w:sz w:val="24"/>
          <w:szCs w:val="24"/>
        </w:rPr>
        <w:t xml:space="preserve">the </w:t>
      </w:r>
      <w:r w:rsidRPr="00D252D1">
        <w:rPr>
          <w:rFonts w:ascii="Arial" w:hAnsi="Arial"/>
          <w:sz w:val="24"/>
          <w:szCs w:val="24"/>
        </w:rPr>
        <w:t>Great Basin Coo</w:t>
      </w:r>
      <w:r w:rsidR="008E7FA3" w:rsidRPr="00D252D1">
        <w:rPr>
          <w:rFonts w:ascii="Arial" w:hAnsi="Arial"/>
          <w:sz w:val="24"/>
          <w:szCs w:val="24"/>
        </w:rPr>
        <w:t xml:space="preserve">rdinating Group all ATV/UTVs </w:t>
      </w:r>
      <w:r w:rsidRPr="00D252D1">
        <w:rPr>
          <w:rFonts w:ascii="Arial" w:hAnsi="Arial"/>
          <w:sz w:val="24"/>
          <w:szCs w:val="24"/>
        </w:rPr>
        <w:t xml:space="preserve">will be </w:t>
      </w:r>
      <w:r w:rsidR="008E7FA3" w:rsidRPr="00D252D1">
        <w:rPr>
          <w:rFonts w:ascii="Arial" w:hAnsi="Arial"/>
          <w:sz w:val="24"/>
          <w:szCs w:val="24"/>
        </w:rPr>
        <w:t>ordered through normal dispatch procedures upon approval by the Incident Commander (IC) or Safety Officer (SOF)</w:t>
      </w:r>
      <w:r w:rsidRPr="00D252D1">
        <w:rPr>
          <w:rFonts w:ascii="Arial" w:hAnsi="Arial"/>
          <w:sz w:val="24"/>
          <w:szCs w:val="24"/>
        </w:rPr>
        <w:t xml:space="preserve">.  </w:t>
      </w:r>
      <w:r w:rsidR="00B81A1F" w:rsidRPr="00D252D1">
        <w:rPr>
          <w:rFonts w:ascii="Arial" w:hAnsi="Arial"/>
          <w:sz w:val="24"/>
          <w:szCs w:val="24"/>
        </w:rPr>
        <w:t xml:space="preserve"> See Exhibit Q.</w:t>
      </w:r>
    </w:p>
    <w:p w:rsidR="0098144B" w:rsidRPr="00D252D1" w:rsidRDefault="0098144B" w:rsidP="00E8436C">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DB38F6" w:rsidRPr="00D252D1" w:rsidRDefault="00DB38F6" w:rsidP="00C34ABA">
      <w:pPr>
        <w:pStyle w:val="Heading1"/>
        <w:rPr>
          <w:rFonts w:ascii="Arial" w:hAnsi="Arial"/>
          <w:sz w:val="24"/>
          <w:szCs w:val="24"/>
        </w:rPr>
      </w:pPr>
      <w:bookmarkStart w:id="18" w:name="_Toc414518889"/>
      <w:r w:rsidRPr="00D252D1">
        <w:rPr>
          <w:rFonts w:ascii="Arial" w:hAnsi="Arial"/>
          <w:sz w:val="24"/>
          <w:szCs w:val="24"/>
        </w:rPr>
        <w:t>Property Management</w:t>
      </w:r>
      <w:bookmarkEnd w:id="18"/>
    </w:p>
    <w:p w:rsidR="00B81A1F" w:rsidRPr="00D252D1" w:rsidRDefault="00B81A1F" w:rsidP="00375D47">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sz w:val="24"/>
          <w:szCs w:val="24"/>
        </w:rPr>
      </w:pPr>
    </w:p>
    <w:p w:rsidR="0098144B" w:rsidRPr="00D252D1" w:rsidRDefault="0098144B" w:rsidP="00375D47">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sz w:val="24"/>
          <w:szCs w:val="24"/>
        </w:rPr>
      </w:pPr>
      <w:r w:rsidRPr="00D252D1">
        <w:rPr>
          <w:rFonts w:ascii="Arial" w:hAnsi="Arial"/>
          <w:sz w:val="24"/>
          <w:szCs w:val="24"/>
        </w:rPr>
        <w:t>Reference:  GB Chapter 30 Supplement</w:t>
      </w:r>
    </w:p>
    <w:p w:rsidR="00375D47" w:rsidRPr="00D252D1" w:rsidRDefault="00592328" w:rsidP="00375D47">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Style w:val="Hyperlink"/>
          <w:rFonts w:ascii="Arial" w:hAnsi="Arial"/>
          <w:sz w:val="24"/>
          <w:szCs w:val="24"/>
        </w:rPr>
      </w:pPr>
      <w:r w:rsidRPr="00D252D1">
        <w:rPr>
          <w:rFonts w:ascii="Arial" w:hAnsi="Arial"/>
        </w:rPr>
        <w:tab/>
      </w:r>
      <w:r w:rsidRPr="00D252D1">
        <w:rPr>
          <w:rFonts w:ascii="Arial" w:hAnsi="Arial"/>
        </w:rPr>
        <w:tab/>
      </w:r>
      <w:hyperlink r:id="rId26" w:history="1">
        <w:r w:rsidR="00375D47" w:rsidRPr="00D252D1">
          <w:rPr>
            <w:rStyle w:val="Hyperlink"/>
            <w:rFonts w:ascii="Arial" w:hAnsi="Arial"/>
            <w:sz w:val="24"/>
            <w:szCs w:val="24"/>
          </w:rPr>
          <w:t>Great Basin Cache website</w:t>
        </w:r>
      </w:hyperlink>
    </w:p>
    <w:p w:rsidR="008E7FA3" w:rsidRPr="00D252D1" w:rsidRDefault="008E7FA3" w:rsidP="00375D47">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sz w:val="24"/>
          <w:szCs w:val="24"/>
        </w:rPr>
      </w:pPr>
      <w:r w:rsidRPr="00D252D1">
        <w:rPr>
          <w:rFonts w:ascii="Arial" w:hAnsi="Arial"/>
          <w:sz w:val="24"/>
          <w:szCs w:val="24"/>
        </w:rPr>
        <w:tab/>
      </w:r>
      <w:r w:rsidRPr="00D252D1">
        <w:rPr>
          <w:rFonts w:ascii="Arial" w:hAnsi="Arial"/>
          <w:sz w:val="24"/>
          <w:szCs w:val="24"/>
        </w:rPr>
        <w:tab/>
        <w:t>ATV/UTV Guidance for Use on Large Fires – Exhibit Q</w:t>
      </w:r>
    </w:p>
    <w:p w:rsidR="00B81A1F" w:rsidRPr="00D252D1" w:rsidRDefault="00B81A1F" w:rsidP="00375D47">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sz w:val="24"/>
          <w:szCs w:val="24"/>
        </w:rPr>
      </w:pPr>
    </w:p>
    <w:p w:rsidR="00AF1C16" w:rsidRPr="00D252D1" w:rsidRDefault="0060031F" w:rsidP="005F5016">
      <w:pPr>
        <w:pStyle w:val="Normal0"/>
        <w:widowControl/>
        <w:shd w:val="clear" w:color="FFFFFF" w:fill="auto"/>
        <w:tabs>
          <w:tab w:val="left" w:pos="576"/>
          <w:tab w:val="left" w:pos="1296"/>
          <w:tab w:val="left" w:pos="1584"/>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sz w:val="24"/>
          <w:szCs w:val="24"/>
        </w:rPr>
      </w:pPr>
      <w:r w:rsidRPr="00D252D1">
        <w:rPr>
          <w:rFonts w:ascii="Arial" w:hAnsi="Arial"/>
          <w:sz w:val="24"/>
          <w:szCs w:val="24"/>
        </w:rPr>
        <w:t>Agency and r</w:t>
      </w:r>
      <w:r w:rsidR="009511A4" w:rsidRPr="00D252D1">
        <w:rPr>
          <w:rFonts w:ascii="Arial" w:hAnsi="Arial"/>
          <w:sz w:val="24"/>
          <w:szCs w:val="24"/>
        </w:rPr>
        <w:t xml:space="preserve">ental vehicles </w:t>
      </w:r>
      <w:r w:rsidRPr="00D252D1">
        <w:rPr>
          <w:rFonts w:ascii="Arial" w:hAnsi="Arial"/>
          <w:sz w:val="24"/>
          <w:szCs w:val="24"/>
        </w:rPr>
        <w:t xml:space="preserve">are accountable property and </w:t>
      </w:r>
      <w:r w:rsidR="00DD33EB" w:rsidRPr="00D252D1">
        <w:rPr>
          <w:rFonts w:ascii="Arial" w:hAnsi="Arial"/>
          <w:sz w:val="24"/>
          <w:szCs w:val="24"/>
        </w:rPr>
        <w:t xml:space="preserve">will </w:t>
      </w:r>
      <w:r w:rsidR="009511A4" w:rsidRPr="00D252D1">
        <w:rPr>
          <w:rFonts w:ascii="Arial" w:hAnsi="Arial"/>
          <w:sz w:val="24"/>
          <w:szCs w:val="24"/>
        </w:rPr>
        <w:t>be tracked</w:t>
      </w:r>
      <w:r w:rsidR="004725D7" w:rsidRPr="00D252D1">
        <w:rPr>
          <w:rFonts w:ascii="Arial" w:hAnsi="Arial"/>
          <w:sz w:val="24"/>
          <w:szCs w:val="24"/>
        </w:rPr>
        <w:t xml:space="preserve"> as such.</w:t>
      </w:r>
    </w:p>
    <w:p w:rsidR="005F5016" w:rsidRPr="00D252D1" w:rsidRDefault="005F5016" w:rsidP="005F5016">
      <w:pPr>
        <w:pStyle w:val="NormalWeb"/>
        <w:spacing w:before="0" w:beforeAutospacing="0" w:after="0" w:afterAutospacing="0"/>
        <w:rPr>
          <w:bCs/>
          <w:sz w:val="24"/>
          <w:szCs w:val="24"/>
        </w:rPr>
      </w:pPr>
    </w:p>
    <w:p w:rsidR="005F5016" w:rsidRPr="00D252D1" w:rsidRDefault="004E2B8E" w:rsidP="005F5016">
      <w:pPr>
        <w:pStyle w:val="NormalWeb"/>
        <w:spacing w:before="0" w:beforeAutospacing="0" w:after="0" w:afterAutospacing="0"/>
        <w:rPr>
          <w:bCs/>
          <w:sz w:val="24"/>
          <w:szCs w:val="24"/>
        </w:rPr>
      </w:pPr>
      <w:r w:rsidRPr="00D252D1">
        <w:rPr>
          <w:bCs/>
          <w:sz w:val="24"/>
          <w:szCs w:val="24"/>
        </w:rPr>
        <w:t xml:space="preserve">Use of personal or home unit cell phones, </w:t>
      </w:r>
      <w:r w:rsidR="00D12C18" w:rsidRPr="00D252D1">
        <w:rPr>
          <w:bCs/>
          <w:sz w:val="24"/>
          <w:szCs w:val="24"/>
        </w:rPr>
        <w:t xml:space="preserve">GPS units, </w:t>
      </w:r>
      <w:r w:rsidRPr="00D252D1">
        <w:rPr>
          <w:bCs/>
          <w:sz w:val="24"/>
          <w:szCs w:val="24"/>
        </w:rPr>
        <w:t xml:space="preserve">computers, </w:t>
      </w:r>
      <w:r w:rsidR="00FA3871" w:rsidRPr="00D252D1">
        <w:rPr>
          <w:bCs/>
          <w:sz w:val="24"/>
          <w:szCs w:val="24"/>
        </w:rPr>
        <w:t>and satellite</w:t>
      </w:r>
      <w:r w:rsidRPr="00D252D1">
        <w:rPr>
          <w:bCs/>
          <w:sz w:val="24"/>
          <w:szCs w:val="24"/>
        </w:rPr>
        <w:t xml:space="preserve"> phones will not be reimbursed, unless approved by the Host/Incident Agency</w:t>
      </w:r>
      <w:r w:rsidR="007A319F" w:rsidRPr="00D252D1">
        <w:rPr>
          <w:bCs/>
          <w:sz w:val="24"/>
          <w:szCs w:val="24"/>
        </w:rPr>
        <w:t xml:space="preserve"> on the resource order</w:t>
      </w:r>
      <w:r w:rsidRPr="00D252D1">
        <w:rPr>
          <w:bCs/>
          <w:sz w:val="24"/>
          <w:szCs w:val="24"/>
        </w:rPr>
        <w:t>.  Home unit project funds are to be used to cover any use charges</w:t>
      </w:r>
      <w:r w:rsidR="00D86B8A" w:rsidRPr="00D252D1">
        <w:rPr>
          <w:bCs/>
          <w:sz w:val="24"/>
          <w:szCs w:val="24"/>
        </w:rPr>
        <w:t xml:space="preserve">.  </w:t>
      </w:r>
      <w:r w:rsidRPr="00D252D1">
        <w:rPr>
          <w:bCs/>
          <w:sz w:val="24"/>
          <w:szCs w:val="24"/>
        </w:rPr>
        <w:t xml:space="preserve">If needed for assignment, the incident unit will obtain cellular phones.  Orders for cellular phones will be transmitted through dispatch and will be </w:t>
      </w:r>
      <w:r w:rsidR="005F5016" w:rsidRPr="00D252D1">
        <w:rPr>
          <w:bCs/>
          <w:sz w:val="24"/>
          <w:szCs w:val="24"/>
        </w:rPr>
        <w:t>filled per agency regulations.</w:t>
      </w:r>
    </w:p>
    <w:p w:rsidR="005F5016" w:rsidRPr="00D252D1" w:rsidRDefault="005F5016" w:rsidP="005F5016">
      <w:pPr>
        <w:pStyle w:val="NormalWeb"/>
        <w:spacing w:before="0" w:beforeAutospacing="0" w:after="0" w:afterAutospacing="0"/>
        <w:rPr>
          <w:bCs/>
          <w:sz w:val="24"/>
          <w:szCs w:val="24"/>
        </w:rPr>
      </w:pPr>
    </w:p>
    <w:p w:rsidR="005F5016" w:rsidRPr="00D252D1" w:rsidRDefault="008F4F68" w:rsidP="005F5016">
      <w:pPr>
        <w:pStyle w:val="NormalWeb"/>
        <w:spacing w:before="0" w:beforeAutospacing="0" w:after="0" w:afterAutospacing="0"/>
        <w:rPr>
          <w:sz w:val="24"/>
          <w:szCs w:val="24"/>
        </w:rPr>
      </w:pPr>
      <w:r w:rsidRPr="00D252D1">
        <w:rPr>
          <w:sz w:val="24"/>
          <w:szCs w:val="24"/>
        </w:rPr>
        <w:t xml:space="preserve">IMTs or other incident personnel (e.g., IBA) may authorize replacement of non-NFES or non-standard cache items if delegated </w:t>
      </w:r>
      <w:r w:rsidR="005E207F" w:rsidRPr="00D252D1">
        <w:rPr>
          <w:sz w:val="24"/>
          <w:szCs w:val="24"/>
        </w:rPr>
        <w:t xml:space="preserve">that </w:t>
      </w:r>
      <w:r w:rsidRPr="00D252D1">
        <w:rPr>
          <w:sz w:val="24"/>
          <w:szCs w:val="24"/>
        </w:rPr>
        <w:t xml:space="preserve">authority by the incident agency. If no delegation exists documentation </w:t>
      </w:r>
      <w:r w:rsidR="005E207F" w:rsidRPr="00D252D1">
        <w:rPr>
          <w:sz w:val="24"/>
          <w:szCs w:val="24"/>
        </w:rPr>
        <w:t xml:space="preserve">shall be </w:t>
      </w:r>
      <w:r w:rsidRPr="00D252D1">
        <w:rPr>
          <w:sz w:val="24"/>
          <w:szCs w:val="24"/>
        </w:rPr>
        <w:t>provided to the incident agency for review and determination. Written documentation is provided to the home unit, authorizing replacement of government property items that have been destroyed or rendered otherwise unserviceable while being used on the incident.</w:t>
      </w:r>
    </w:p>
    <w:p w:rsidR="005F5016" w:rsidRPr="00D252D1" w:rsidRDefault="005F5016" w:rsidP="005F5016">
      <w:pPr>
        <w:pStyle w:val="NormalWeb"/>
        <w:spacing w:before="0" w:beforeAutospacing="0" w:after="0" w:afterAutospacing="0"/>
        <w:rPr>
          <w:sz w:val="24"/>
          <w:szCs w:val="24"/>
        </w:rPr>
      </w:pPr>
    </w:p>
    <w:p w:rsidR="005F5016" w:rsidRPr="00D252D1" w:rsidRDefault="008F4F68" w:rsidP="005F5016">
      <w:pPr>
        <w:pStyle w:val="NormalWeb"/>
        <w:spacing w:before="0" w:beforeAutospacing="0" w:after="0" w:afterAutospacing="0"/>
        <w:rPr>
          <w:sz w:val="24"/>
          <w:szCs w:val="24"/>
        </w:rPr>
      </w:pPr>
      <w:r w:rsidRPr="00D252D1">
        <w:rPr>
          <w:sz w:val="24"/>
          <w:szCs w:val="24"/>
        </w:rPr>
        <w:t>Replacement of non-standard items not procured through mandatory sources of supply (Chapter 20) may be authorized up to a dollar limit identified through these sources; costs beyond this amount should be covered by home unit program dollars. Prototype equipment will not be replaced with suppression funds. The incident agency may require the damaged property be turned in before replacement is authorized.</w:t>
      </w:r>
    </w:p>
    <w:p w:rsidR="005F5016" w:rsidRPr="00D252D1" w:rsidRDefault="005F5016" w:rsidP="009C6675">
      <w:pPr>
        <w:pStyle w:val="NormalWeb"/>
        <w:spacing w:before="0" w:beforeAutospacing="0" w:after="0" w:afterAutospacing="0"/>
        <w:rPr>
          <w:sz w:val="24"/>
          <w:szCs w:val="24"/>
        </w:rPr>
      </w:pPr>
    </w:p>
    <w:p w:rsidR="005F5016" w:rsidRPr="00D252D1" w:rsidRDefault="00485DCA" w:rsidP="005F5016">
      <w:pPr>
        <w:pStyle w:val="NormalWeb"/>
        <w:spacing w:before="0" w:beforeAutospacing="0" w:after="0" w:afterAutospacing="0"/>
        <w:rPr>
          <w:sz w:val="24"/>
          <w:szCs w:val="24"/>
        </w:rPr>
      </w:pPr>
      <w:r w:rsidRPr="00D252D1">
        <w:rPr>
          <w:sz w:val="24"/>
          <w:szCs w:val="24"/>
        </w:rPr>
        <w:t xml:space="preserve">The Great Basin </w:t>
      </w:r>
      <w:r w:rsidR="00D86DD5" w:rsidRPr="00D252D1">
        <w:rPr>
          <w:sz w:val="24"/>
          <w:szCs w:val="24"/>
        </w:rPr>
        <w:t xml:space="preserve">will be utilizing an attachment to the </w:t>
      </w:r>
      <w:r w:rsidR="00101100" w:rsidRPr="00D252D1">
        <w:rPr>
          <w:sz w:val="24"/>
          <w:szCs w:val="24"/>
        </w:rPr>
        <w:t>Property Loss or Damage Report</w:t>
      </w:r>
      <w:r w:rsidR="00E947DB">
        <w:rPr>
          <w:sz w:val="24"/>
          <w:szCs w:val="24"/>
        </w:rPr>
        <w:t>,</w:t>
      </w:r>
      <w:r w:rsidR="00101100" w:rsidRPr="00D252D1">
        <w:rPr>
          <w:sz w:val="24"/>
          <w:szCs w:val="24"/>
        </w:rPr>
        <w:t xml:space="preserve"> </w:t>
      </w:r>
      <w:r w:rsidR="00D86DD5" w:rsidRPr="00D252D1">
        <w:rPr>
          <w:sz w:val="24"/>
          <w:szCs w:val="24"/>
        </w:rPr>
        <w:t>O</w:t>
      </w:r>
      <w:r w:rsidRPr="00D252D1">
        <w:rPr>
          <w:sz w:val="24"/>
          <w:szCs w:val="24"/>
        </w:rPr>
        <w:t>F-289</w:t>
      </w:r>
      <w:r w:rsidR="00101100" w:rsidRPr="00D252D1">
        <w:rPr>
          <w:sz w:val="24"/>
          <w:szCs w:val="24"/>
        </w:rPr>
        <w:t>,</w:t>
      </w:r>
      <w:r w:rsidR="00D86DD5" w:rsidRPr="00D252D1">
        <w:rPr>
          <w:sz w:val="24"/>
          <w:szCs w:val="24"/>
        </w:rPr>
        <w:t xml:space="preserve"> that </w:t>
      </w:r>
      <w:r w:rsidR="00101100" w:rsidRPr="00D252D1">
        <w:rPr>
          <w:sz w:val="24"/>
          <w:szCs w:val="24"/>
        </w:rPr>
        <w:t xml:space="preserve">facilitates the documentation and </w:t>
      </w:r>
      <w:r w:rsidR="00D86DD5" w:rsidRPr="00D252D1">
        <w:rPr>
          <w:sz w:val="24"/>
          <w:szCs w:val="24"/>
        </w:rPr>
        <w:t>approval</w:t>
      </w:r>
      <w:r w:rsidR="00101100" w:rsidRPr="00D252D1">
        <w:rPr>
          <w:sz w:val="24"/>
          <w:szCs w:val="24"/>
        </w:rPr>
        <w:t>/disapproval process</w:t>
      </w:r>
      <w:r w:rsidR="00D86DD5" w:rsidRPr="00D252D1">
        <w:rPr>
          <w:sz w:val="24"/>
          <w:szCs w:val="24"/>
        </w:rPr>
        <w:t xml:space="preserve"> for </w:t>
      </w:r>
      <w:r w:rsidR="00101100" w:rsidRPr="00D252D1">
        <w:rPr>
          <w:sz w:val="24"/>
          <w:szCs w:val="24"/>
        </w:rPr>
        <w:t xml:space="preserve">property loss and damage.  See Exhibit R for a copy of the OF-289 and Great Basin attachment.  The form can also be found at:  </w:t>
      </w:r>
      <w:hyperlink r:id="rId27" w:history="1">
        <w:r w:rsidR="00F13AB6" w:rsidRPr="001933D1">
          <w:rPr>
            <w:rStyle w:val="Hyperlink"/>
            <w:sz w:val="24"/>
            <w:szCs w:val="24"/>
          </w:rPr>
          <w:t>http://gacc.nifc.gov/gbcc/business.php</w:t>
        </w:r>
      </w:hyperlink>
    </w:p>
    <w:p w:rsidR="005F5016" w:rsidRPr="00D252D1" w:rsidRDefault="005F5016" w:rsidP="005F5016">
      <w:pPr>
        <w:pStyle w:val="NormalWeb"/>
        <w:spacing w:before="0" w:beforeAutospacing="0" w:after="0" w:afterAutospacing="0"/>
        <w:rPr>
          <w:sz w:val="24"/>
          <w:szCs w:val="24"/>
        </w:rPr>
      </w:pPr>
    </w:p>
    <w:p w:rsidR="00851FE2" w:rsidRPr="00D252D1" w:rsidRDefault="00375D47" w:rsidP="005F5016">
      <w:pPr>
        <w:pStyle w:val="NormalWeb"/>
        <w:spacing w:before="0" w:beforeAutospacing="0" w:after="0" w:afterAutospacing="0"/>
        <w:rPr>
          <w:sz w:val="24"/>
          <w:szCs w:val="24"/>
        </w:rPr>
      </w:pPr>
      <w:r w:rsidRPr="00D252D1">
        <w:rPr>
          <w:sz w:val="24"/>
          <w:szCs w:val="24"/>
        </w:rPr>
        <w:t>For contract equipment</w:t>
      </w:r>
      <w:r w:rsidR="00E947DB">
        <w:rPr>
          <w:sz w:val="24"/>
          <w:szCs w:val="24"/>
        </w:rPr>
        <w:t>,</w:t>
      </w:r>
      <w:r w:rsidRPr="00D252D1">
        <w:rPr>
          <w:sz w:val="24"/>
          <w:szCs w:val="24"/>
        </w:rPr>
        <w:t xml:space="preserve"> reference Section D of the agreement.</w:t>
      </w:r>
    </w:p>
    <w:p w:rsidR="005F5016" w:rsidRPr="00D252D1" w:rsidRDefault="005F5016" w:rsidP="005F5016">
      <w:pPr>
        <w:pStyle w:val="NormalWeb"/>
        <w:spacing w:before="0" w:beforeAutospacing="0" w:after="0" w:afterAutospacing="0"/>
        <w:rPr>
          <w:sz w:val="24"/>
          <w:szCs w:val="24"/>
        </w:rPr>
      </w:pPr>
    </w:p>
    <w:p w:rsidR="0043732A" w:rsidRPr="00D252D1" w:rsidRDefault="0043732A" w:rsidP="005F5016">
      <w:pPr>
        <w:pStyle w:val="Normal0"/>
        <w:widowControl/>
        <w:shd w:val="clear" w:color="FFFFFF" w:fill="auto"/>
        <w:tabs>
          <w:tab w:val="left" w:pos="1584"/>
          <w:tab w:val="left" w:pos="4680"/>
          <w:tab w:val="left" w:pos="4896"/>
          <w:tab w:val="left" w:pos="7776"/>
          <w:tab w:val="left" w:pos="8496"/>
          <w:tab w:val="left" w:pos="9216"/>
          <w:tab w:val="left" w:pos="9936"/>
          <w:tab w:val="right" w:pos="10080"/>
          <w:tab w:val="left" w:pos="10656"/>
        </w:tabs>
        <w:spacing w:line="240" w:lineRule="exact"/>
        <w:rPr>
          <w:rFonts w:ascii="Arial" w:hAnsi="Arial"/>
          <w:color w:val="auto"/>
          <w:sz w:val="24"/>
          <w:szCs w:val="24"/>
        </w:rPr>
      </w:pPr>
      <w:r w:rsidRPr="00D252D1">
        <w:rPr>
          <w:rFonts w:ascii="Arial" w:hAnsi="Arial"/>
          <w:color w:val="auto"/>
          <w:sz w:val="24"/>
          <w:szCs w:val="24"/>
        </w:rPr>
        <w:t xml:space="preserve">The IMT is expected to place a high priority on property management.  Included in this expectation is the need for the IMT to review property issuance and check out/return procedures to ensure proper accountability.  The IMT will manage the durable and accountable/sensitive property obtained through the cache system.  Every effort will be made to return cache items promptly at the end of the incident.  Documentation of items remaining at the incident will be supplied to the incident agency at the incident closeout.  </w:t>
      </w:r>
      <w:r w:rsidRPr="00D252D1">
        <w:rPr>
          <w:rFonts w:ascii="Arial" w:hAnsi="Arial"/>
          <w:color w:val="auto"/>
          <w:sz w:val="24"/>
          <w:szCs w:val="24"/>
        </w:rPr>
        <w:lastRenderedPageBreak/>
        <w:t>Incident-funded accountable/sensitive property purchases must be approved in advance by the IBA or AA.</w:t>
      </w:r>
    </w:p>
    <w:p w:rsidR="005F5016" w:rsidRPr="00D252D1" w:rsidRDefault="005F5016" w:rsidP="005F5016">
      <w:pPr>
        <w:pStyle w:val="Normal0"/>
        <w:widowControl/>
        <w:shd w:val="clear" w:color="FFFFFF" w:fill="auto"/>
        <w:tabs>
          <w:tab w:val="left" w:pos="1584"/>
          <w:tab w:val="left" w:pos="4680"/>
          <w:tab w:val="left" w:pos="4896"/>
          <w:tab w:val="left" w:pos="7776"/>
          <w:tab w:val="left" w:pos="8496"/>
          <w:tab w:val="left" w:pos="9216"/>
          <w:tab w:val="left" w:pos="9936"/>
          <w:tab w:val="right" w:pos="10080"/>
          <w:tab w:val="left" w:pos="10656"/>
        </w:tabs>
        <w:spacing w:line="240" w:lineRule="exact"/>
        <w:rPr>
          <w:rFonts w:ascii="Arial" w:hAnsi="Arial"/>
          <w:color w:val="auto"/>
          <w:sz w:val="24"/>
          <w:szCs w:val="24"/>
        </w:rPr>
      </w:pPr>
    </w:p>
    <w:p w:rsidR="008F4F68" w:rsidRPr="00D252D1" w:rsidRDefault="00D41EE3" w:rsidP="005F5016">
      <w:pPr>
        <w:pStyle w:val="Normal0"/>
        <w:widowControl/>
        <w:shd w:val="clear" w:color="FFFFFF" w:fill="auto"/>
        <w:tabs>
          <w:tab w:val="left" w:pos="1584"/>
          <w:tab w:val="left" w:pos="4680"/>
          <w:tab w:val="left" w:pos="4896"/>
          <w:tab w:val="left" w:pos="7776"/>
          <w:tab w:val="left" w:pos="8496"/>
          <w:tab w:val="left" w:pos="9216"/>
          <w:tab w:val="left" w:pos="9936"/>
          <w:tab w:val="right" w:pos="10080"/>
          <w:tab w:val="left" w:pos="10656"/>
        </w:tabs>
        <w:spacing w:line="240" w:lineRule="exact"/>
        <w:rPr>
          <w:rFonts w:ascii="Arial" w:hAnsi="Arial"/>
          <w:color w:val="auto"/>
          <w:sz w:val="24"/>
          <w:szCs w:val="24"/>
        </w:rPr>
      </w:pPr>
      <w:r w:rsidRPr="00D252D1">
        <w:rPr>
          <w:rFonts w:ascii="Arial" w:hAnsi="Arial"/>
          <w:color w:val="auto"/>
          <w:sz w:val="24"/>
          <w:szCs w:val="24"/>
        </w:rPr>
        <w:t>The BUYT will ensure that accountable property they have procured is appropriately identified as such per host agency requirements and direction.  Those purchases of accountable property will be logged and tracked with documentation provided to the host unit procurement staff.</w:t>
      </w:r>
    </w:p>
    <w:p w:rsidR="005F5016" w:rsidRPr="00D252D1" w:rsidRDefault="005F5016" w:rsidP="005F5016">
      <w:pPr>
        <w:pStyle w:val="Normal0"/>
        <w:widowControl/>
        <w:shd w:val="clear" w:color="FFFFFF" w:fill="auto"/>
        <w:tabs>
          <w:tab w:val="left" w:pos="1584"/>
          <w:tab w:val="left" w:pos="4680"/>
          <w:tab w:val="left" w:pos="4896"/>
          <w:tab w:val="left" w:pos="7776"/>
          <w:tab w:val="left" w:pos="8496"/>
          <w:tab w:val="left" w:pos="9216"/>
          <w:tab w:val="left" w:pos="9936"/>
          <w:tab w:val="right" w:pos="10080"/>
          <w:tab w:val="left" w:pos="10656"/>
        </w:tabs>
        <w:spacing w:line="240" w:lineRule="exact"/>
        <w:rPr>
          <w:rFonts w:ascii="Arial" w:hAnsi="Arial"/>
          <w:color w:val="auto"/>
          <w:sz w:val="24"/>
          <w:szCs w:val="24"/>
        </w:rPr>
      </w:pPr>
    </w:p>
    <w:p w:rsidR="00D45370" w:rsidRPr="00D252D1" w:rsidRDefault="00F80447" w:rsidP="005F5016">
      <w:pPr>
        <w:pStyle w:val="Normal0"/>
        <w:widowControl/>
        <w:shd w:val="clear" w:color="FFFFFF" w:fill="auto"/>
        <w:tabs>
          <w:tab w:val="left" w:pos="1584"/>
          <w:tab w:val="left" w:pos="4680"/>
          <w:tab w:val="left" w:pos="4896"/>
          <w:tab w:val="left" w:pos="7776"/>
          <w:tab w:val="left" w:pos="8496"/>
          <w:tab w:val="left" w:pos="9216"/>
          <w:tab w:val="left" w:pos="9936"/>
          <w:tab w:val="right" w:pos="10080"/>
          <w:tab w:val="left" w:pos="10656"/>
        </w:tabs>
        <w:spacing w:line="240" w:lineRule="exact"/>
        <w:rPr>
          <w:rFonts w:ascii="Arial" w:hAnsi="Arial"/>
          <w:color w:val="auto"/>
          <w:sz w:val="24"/>
          <w:szCs w:val="24"/>
        </w:rPr>
      </w:pPr>
      <w:r w:rsidRPr="00D252D1">
        <w:rPr>
          <w:rFonts w:ascii="Arial" w:hAnsi="Arial"/>
          <w:color w:val="auto"/>
          <w:sz w:val="24"/>
          <w:szCs w:val="24"/>
        </w:rPr>
        <w:t>When ordering All-Terrain (ATV) and Utility Terrain (UTV) Vehicles on large fires with</w:t>
      </w:r>
      <w:r w:rsidR="008E7FA3" w:rsidRPr="00D252D1">
        <w:rPr>
          <w:rFonts w:ascii="Arial" w:hAnsi="Arial"/>
          <w:color w:val="auto"/>
          <w:sz w:val="24"/>
          <w:szCs w:val="24"/>
        </w:rPr>
        <w:t>in the Great Basin</w:t>
      </w:r>
      <w:r w:rsidRPr="00D252D1">
        <w:rPr>
          <w:rFonts w:ascii="Arial" w:hAnsi="Arial"/>
          <w:color w:val="auto"/>
          <w:sz w:val="24"/>
          <w:szCs w:val="24"/>
        </w:rPr>
        <w:t>, reference Exhibit Q – ATV/UTV Guidance for Use on Large Fires.  This exhibit offers direction for the approval/ordering process as well as required documentation for pa</w:t>
      </w:r>
      <w:r w:rsidR="005F5016" w:rsidRPr="00D252D1">
        <w:rPr>
          <w:rFonts w:ascii="Arial" w:hAnsi="Arial"/>
          <w:color w:val="auto"/>
          <w:sz w:val="24"/>
          <w:szCs w:val="24"/>
        </w:rPr>
        <w:t>yment and any claimed damages.</w:t>
      </w:r>
    </w:p>
    <w:p w:rsidR="005F5016" w:rsidRPr="00D252D1" w:rsidRDefault="005F5016" w:rsidP="005F5016">
      <w:pPr>
        <w:pStyle w:val="Normal0"/>
        <w:widowControl/>
        <w:shd w:val="clear" w:color="FFFFFF" w:fill="auto"/>
        <w:tabs>
          <w:tab w:val="left" w:pos="1584"/>
          <w:tab w:val="left" w:pos="4680"/>
          <w:tab w:val="left" w:pos="4896"/>
          <w:tab w:val="left" w:pos="7776"/>
          <w:tab w:val="left" w:pos="8496"/>
          <w:tab w:val="left" w:pos="9216"/>
          <w:tab w:val="left" w:pos="9936"/>
          <w:tab w:val="right" w:pos="10080"/>
          <w:tab w:val="left" w:pos="10656"/>
        </w:tabs>
        <w:spacing w:line="240" w:lineRule="exact"/>
        <w:rPr>
          <w:rFonts w:ascii="Arial" w:hAnsi="Arial"/>
          <w:color w:val="auto"/>
          <w:sz w:val="24"/>
          <w:szCs w:val="24"/>
        </w:rPr>
      </w:pPr>
    </w:p>
    <w:p w:rsidR="00101100" w:rsidRPr="00D252D1" w:rsidRDefault="00101100" w:rsidP="005F5016">
      <w:pPr>
        <w:pStyle w:val="Normal0"/>
        <w:widowControl/>
        <w:shd w:val="clear" w:color="FFFFFF" w:fill="auto"/>
        <w:tabs>
          <w:tab w:val="left" w:pos="1584"/>
          <w:tab w:val="left" w:pos="4680"/>
          <w:tab w:val="left" w:pos="4896"/>
          <w:tab w:val="left" w:pos="7776"/>
          <w:tab w:val="left" w:pos="8496"/>
          <w:tab w:val="left" w:pos="9216"/>
          <w:tab w:val="left" w:pos="9936"/>
          <w:tab w:val="right" w:pos="10080"/>
          <w:tab w:val="left" w:pos="10656"/>
        </w:tabs>
        <w:spacing w:line="240" w:lineRule="exact"/>
        <w:rPr>
          <w:rFonts w:ascii="Arial" w:hAnsi="Arial"/>
          <w:color w:val="auto"/>
          <w:sz w:val="24"/>
          <w:szCs w:val="24"/>
        </w:rPr>
      </w:pPr>
      <w:r w:rsidRPr="00D252D1">
        <w:rPr>
          <w:rFonts w:ascii="Arial" w:hAnsi="Arial"/>
          <w:color w:val="auto"/>
          <w:sz w:val="24"/>
          <w:szCs w:val="24"/>
        </w:rPr>
        <w:t xml:space="preserve">The Great Basin Cache has recommended that ALL incidents (complex Type3 and </w:t>
      </w:r>
      <w:r w:rsidR="00E83C0C">
        <w:rPr>
          <w:rFonts w:ascii="Arial" w:hAnsi="Arial"/>
          <w:color w:val="auto"/>
          <w:sz w:val="24"/>
          <w:szCs w:val="24"/>
        </w:rPr>
        <w:t>larger</w:t>
      </w:r>
      <w:r w:rsidRPr="00D252D1">
        <w:rPr>
          <w:rFonts w:ascii="Arial" w:hAnsi="Arial"/>
          <w:color w:val="auto"/>
          <w:sz w:val="24"/>
          <w:szCs w:val="24"/>
        </w:rPr>
        <w:t xml:space="preserve">) use a </w:t>
      </w:r>
      <w:r w:rsidR="00860279">
        <w:rPr>
          <w:rFonts w:ascii="Arial" w:hAnsi="Arial"/>
          <w:color w:val="auto"/>
          <w:sz w:val="24"/>
          <w:szCs w:val="24"/>
        </w:rPr>
        <w:t>Cache Demobilization Specialist (</w:t>
      </w:r>
      <w:r w:rsidRPr="00D252D1">
        <w:rPr>
          <w:rFonts w:ascii="Arial" w:hAnsi="Arial"/>
          <w:color w:val="auto"/>
          <w:sz w:val="24"/>
          <w:szCs w:val="24"/>
        </w:rPr>
        <w:t>CDSP</w:t>
      </w:r>
      <w:r w:rsidR="00860279">
        <w:rPr>
          <w:rFonts w:ascii="Arial" w:hAnsi="Arial"/>
          <w:color w:val="auto"/>
          <w:sz w:val="24"/>
          <w:szCs w:val="24"/>
        </w:rPr>
        <w:t>)</w:t>
      </w:r>
      <w:r w:rsidRPr="00D252D1">
        <w:rPr>
          <w:rFonts w:ascii="Arial" w:hAnsi="Arial"/>
          <w:color w:val="auto"/>
          <w:sz w:val="24"/>
          <w:szCs w:val="24"/>
        </w:rPr>
        <w:t>.  This will assist in ensuring accountability and appropriate return of cache and non-cache items.  For additional information refer to</w:t>
      </w:r>
      <w:r w:rsidR="009C6675">
        <w:rPr>
          <w:rFonts w:ascii="Arial" w:hAnsi="Arial"/>
          <w:color w:val="auto"/>
          <w:sz w:val="24"/>
          <w:szCs w:val="24"/>
        </w:rPr>
        <w:t>:</w:t>
      </w:r>
      <w:r w:rsidRPr="00D252D1">
        <w:rPr>
          <w:rFonts w:ascii="Arial" w:hAnsi="Arial"/>
          <w:color w:val="auto"/>
          <w:sz w:val="24"/>
          <w:szCs w:val="24"/>
        </w:rPr>
        <w:t xml:space="preserve"> </w:t>
      </w:r>
      <w:hyperlink r:id="rId28" w:history="1">
        <w:r w:rsidRPr="00D252D1">
          <w:rPr>
            <w:rStyle w:val="Hyperlink"/>
            <w:rFonts w:ascii="Arial" w:hAnsi="Arial"/>
            <w:sz w:val="24"/>
            <w:szCs w:val="24"/>
          </w:rPr>
          <w:t>http://blm.gov/nifc/st/en/prog/fire/gbk/cache_demobilization.html</w:t>
        </w:r>
      </w:hyperlink>
    </w:p>
    <w:p w:rsidR="00101100" w:rsidRPr="00D252D1" w:rsidRDefault="00101100" w:rsidP="005F5016">
      <w:pPr>
        <w:pStyle w:val="Normal0"/>
        <w:widowControl/>
        <w:shd w:val="clear" w:color="FFFFFF" w:fill="auto"/>
        <w:tabs>
          <w:tab w:val="left" w:pos="1584"/>
          <w:tab w:val="left" w:pos="4680"/>
          <w:tab w:val="left" w:pos="4896"/>
          <w:tab w:val="left" w:pos="7776"/>
          <w:tab w:val="left" w:pos="8496"/>
          <w:tab w:val="left" w:pos="9216"/>
          <w:tab w:val="left" w:pos="9936"/>
          <w:tab w:val="right" w:pos="10080"/>
          <w:tab w:val="left" w:pos="10656"/>
        </w:tabs>
        <w:spacing w:line="240" w:lineRule="exact"/>
        <w:rPr>
          <w:rFonts w:ascii="Arial" w:hAnsi="Arial"/>
          <w:color w:val="auto"/>
          <w:sz w:val="24"/>
          <w:szCs w:val="24"/>
        </w:rPr>
      </w:pPr>
    </w:p>
    <w:p w:rsidR="00AE7273" w:rsidRPr="00D252D1" w:rsidRDefault="00AE7273" w:rsidP="00C34ABA">
      <w:pPr>
        <w:pStyle w:val="Heading1"/>
        <w:rPr>
          <w:rFonts w:ascii="Arial" w:hAnsi="Arial"/>
          <w:sz w:val="24"/>
          <w:szCs w:val="24"/>
        </w:rPr>
      </w:pPr>
      <w:bookmarkStart w:id="19" w:name="_Toc414518890"/>
      <w:r w:rsidRPr="00D252D1">
        <w:rPr>
          <w:rFonts w:ascii="Arial" w:hAnsi="Arial"/>
          <w:sz w:val="24"/>
          <w:szCs w:val="24"/>
        </w:rPr>
        <w:t>Cooperative Relations</w:t>
      </w:r>
      <w:bookmarkEnd w:id="19"/>
    </w:p>
    <w:p w:rsidR="005F5016" w:rsidRPr="00D252D1" w:rsidRDefault="005F5016" w:rsidP="005F501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98144B" w:rsidRPr="00D252D1" w:rsidRDefault="0098144B" w:rsidP="005F501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 xml:space="preserve">Reference:  GB Chapter </w:t>
      </w:r>
      <w:r w:rsidR="00CA56AE" w:rsidRPr="00D252D1">
        <w:rPr>
          <w:rFonts w:ascii="Arial" w:hAnsi="Arial"/>
          <w:sz w:val="24"/>
          <w:szCs w:val="24"/>
        </w:rPr>
        <w:t xml:space="preserve">50 </w:t>
      </w:r>
      <w:r w:rsidRPr="00D252D1">
        <w:rPr>
          <w:rFonts w:ascii="Arial" w:hAnsi="Arial"/>
          <w:sz w:val="24"/>
          <w:szCs w:val="24"/>
        </w:rPr>
        <w:t>Supplement</w:t>
      </w:r>
    </w:p>
    <w:p w:rsidR="005F5016" w:rsidRPr="00D252D1" w:rsidRDefault="005F5016" w:rsidP="005F501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AE7273" w:rsidRPr="00D252D1" w:rsidRDefault="00AE7273" w:rsidP="005F501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 xml:space="preserve">GB </w:t>
      </w:r>
      <w:r w:rsidR="00AF1C16" w:rsidRPr="00D252D1">
        <w:rPr>
          <w:rFonts w:ascii="Arial" w:hAnsi="Arial"/>
          <w:sz w:val="24"/>
          <w:szCs w:val="24"/>
        </w:rPr>
        <w:t>Chapter 50</w:t>
      </w:r>
      <w:r w:rsidR="00CA56AE" w:rsidRPr="00D252D1">
        <w:rPr>
          <w:rFonts w:ascii="Arial" w:hAnsi="Arial"/>
          <w:sz w:val="24"/>
          <w:szCs w:val="24"/>
        </w:rPr>
        <w:t xml:space="preserve"> </w:t>
      </w:r>
      <w:r w:rsidRPr="00D252D1">
        <w:rPr>
          <w:rFonts w:ascii="Arial" w:hAnsi="Arial"/>
          <w:sz w:val="24"/>
          <w:szCs w:val="24"/>
        </w:rPr>
        <w:t>Suppleme</w:t>
      </w:r>
      <w:r w:rsidR="00FB3D65" w:rsidRPr="00D252D1">
        <w:rPr>
          <w:rFonts w:ascii="Arial" w:hAnsi="Arial"/>
          <w:sz w:val="24"/>
          <w:szCs w:val="24"/>
        </w:rPr>
        <w:t xml:space="preserve">nt </w:t>
      </w:r>
      <w:r w:rsidRPr="00D252D1">
        <w:rPr>
          <w:rFonts w:ascii="Arial" w:hAnsi="Arial"/>
          <w:sz w:val="24"/>
          <w:szCs w:val="24"/>
        </w:rPr>
        <w:t xml:space="preserve">provides detailed information on incident business procedures when resources from </w:t>
      </w:r>
      <w:r w:rsidR="004E2B8E" w:rsidRPr="00D252D1">
        <w:rPr>
          <w:rFonts w:ascii="Arial" w:hAnsi="Arial"/>
          <w:sz w:val="24"/>
          <w:szCs w:val="24"/>
        </w:rPr>
        <w:t>the s</w:t>
      </w:r>
      <w:r w:rsidR="003E6AE1" w:rsidRPr="00D252D1">
        <w:rPr>
          <w:rFonts w:ascii="Arial" w:hAnsi="Arial"/>
          <w:sz w:val="24"/>
          <w:szCs w:val="24"/>
        </w:rPr>
        <w:t>tates</w:t>
      </w:r>
      <w:r w:rsidR="00F80447" w:rsidRPr="00D252D1">
        <w:rPr>
          <w:rFonts w:ascii="Arial" w:hAnsi="Arial"/>
          <w:sz w:val="24"/>
          <w:szCs w:val="24"/>
        </w:rPr>
        <w:t xml:space="preserve"> of Idaho, Nevada,</w:t>
      </w:r>
      <w:r w:rsidR="00E8436C" w:rsidRPr="00D252D1">
        <w:rPr>
          <w:rFonts w:ascii="Arial" w:hAnsi="Arial"/>
          <w:sz w:val="24"/>
          <w:szCs w:val="24"/>
        </w:rPr>
        <w:t xml:space="preserve"> </w:t>
      </w:r>
      <w:r w:rsidRPr="00D252D1">
        <w:rPr>
          <w:rFonts w:ascii="Arial" w:hAnsi="Arial"/>
          <w:sz w:val="24"/>
          <w:szCs w:val="24"/>
        </w:rPr>
        <w:t xml:space="preserve">Utah </w:t>
      </w:r>
      <w:r w:rsidR="00F80447" w:rsidRPr="00D252D1">
        <w:rPr>
          <w:rFonts w:ascii="Arial" w:hAnsi="Arial"/>
          <w:sz w:val="24"/>
          <w:szCs w:val="24"/>
        </w:rPr>
        <w:t xml:space="preserve">and </w:t>
      </w:r>
      <w:r w:rsidR="00D86B8A" w:rsidRPr="00D252D1">
        <w:rPr>
          <w:rFonts w:ascii="Arial" w:hAnsi="Arial"/>
          <w:sz w:val="24"/>
          <w:szCs w:val="24"/>
        </w:rPr>
        <w:t xml:space="preserve">Wyoming </w:t>
      </w:r>
      <w:r w:rsidR="007E665F" w:rsidRPr="00D252D1">
        <w:rPr>
          <w:rFonts w:ascii="Arial" w:hAnsi="Arial"/>
          <w:sz w:val="24"/>
          <w:szCs w:val="24"/>
        </w:rPr>
        <w:t>are utilized on Federal fire</w:t>
      </w:r>
      <w:r w:rsidR="00E97A03" w:rsidRPr="00D252D1">
        <w:rPr>
          <w:rFonts w:ascii="Arial" w:hAnsi="Arial"/>
          <w:sz w:val="24"/>
          <w:szCs w:val="24"/>
        </w:rPr>
        <w:t>s</w:t>
      </w:r>
      <w:r w:rsidR="007E665F" w:rsidRPr="00D252D1">
        <w:rPr>
          <w:rFonts w:ascii="Arial" w:hAnsi="Arial"/>
          <w:sz w:val="24"/>
          <w:szCs w:val="24"/>
        </w:rPr>
        <w:t xml:space="preserve"> or when </w:t>
      </w:r>
      <w:r w:rsidR="00141F73" w:rsidRPr="00D252D1">
        <w:rPr>
          <w:rFonts w:ascii="Arial" w:hAnsi="Arial"/>
          <w:sz w:val="24"/>
          <w:szCs w:val="24"/>
        </w:rPr>
        <w:t xml:space="preserve">an </w:t>
      </w:r>
      <w:r w:rsidR="004E2B8E" w:rsidRPr="00D252D1">
        <w:rPr>
          <w:rFonts w:ascii="Arial" w:hAnsi="Arial"/>
          <w:sz w:val="24"/>
          <w:szCs w:val="24"/>
        </w:rPr>
        <w:t>I</w:t>
      </w:r>
      <w:r w:rsidR="000317A5" w:rsidRPr="00D252D1">
        <w:rPr>
          <w:rFonts w:ascii="Arial" w:hAnsi="Arial"/>
          <w:sz w:val="24"/>
          <w:szCs w:val="24"/>
        </w:rPr>
        <w:t xml:space="preserve">MT is </w:t>
      </w:r>
      <w:r w:rsidR="009C6675">
        <w:rPr>
          <w:rFonts w:ascii="Arial" w:hAnsi="Arial"/>
          <w:sz w:val="24"/>
          <w:szCs w:val="24"/>
        </w:rPr>
        <w:t>assigned to</w:t>
      </w:r>
      <w:r w:rsidR="000317A5" w:rsidRPr="00D252D1">
        <w:rPr>
          <w:rFonts w:ascii="Arial" w:hAnsi="Arial"/>
          <w:sz w:val="24"/>
          <w:szCs w:val="24"/>
        </w:rPr>
        <w:t xml:space="preserve"> a s</w:t>
      </w:r>
      <w:r w:rsidR="007E665F" w:rsidRPr="00D252D1">
        <w:rPr>
          <w:rFonts w:ascii="Arial" w:hAnsi="Arial"/>
          <w:sz w:val="24"/>
          <w:szCs w:val="24"/>
        </w:rPr>
        <w:t>tate fire.</w:t>
      </w:r>
    </w:p>
    <w:p w:rsidR="005F5016" w:rsidRPr="00D252D1" w:rsidRDefault="005F5016" w:rsidP="005F501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CA56AE" w:rsidRPr="00D252D1" w:rsidRDefault="00F02A33" w:rsidP="005F501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For specific</w:t>
      </w:r>
      <w:r w:rsidR="00D45370" w:rsidRPr="00D252D1">
        <w:rPr>
          <w:rFonts w:ascii="Arial" w:hAnsi="Arial"/>
          <w:sz w:val="24"/>
          <w:szCs w:val="24"/>
        </w:rPr>
        <w:t xml:space="preserve"> information</w:t>
      </w:r>
      <w:r w:rsidRPr="00D252D1">
        <w:rPr>
          <w:rFonts w:ascii="Arial" w:hAnsi="Arial"/>
          <w:sz w:val="24"/>
          <w:szCs w:val="24"/>
        </w:rPr>
        <w:t xml:space="preserve"> on National Guard</w:t>
      </w:r>
      <w:r w:rsidR="00D45370" w:rsidRPr="00D252D1">
        <w:rPr>
          <w:rFonts w:ascii="Arial" w:hAnsi="Arial"/>
          <w:sz w:val="24"/>
          <w:szCs w:val="24"/>
        </w:rPr>
        <w:t xml:space="preserve"> utilization,</w:t>
      </w:r>
      <w:r w:rsidRPr="00D252D1">
        <w:rPr>
          <w:rFonts w:ascii="Arial" w:hAnsi="Arial"/>
          <w:sz w:val="24"/>
          <w:szCs w:val="24"/>
        </w:rPr>
        <w:t xml:space="preserve"> please refer to Great Basin Chapter 50 Supplement and/or the National Guard agreement for</w:t>
      </w:r>
      <w:r w:rsidR="005F5016" w:rsidRPr="00D252D1">
        <w:rPr>
          <w:rFonts w:ascii="Arial" w:hAnsi="Arial"/>
          <w:sz w:val="24"/>
          <w:szCs w:val="24"/>
        </w:rPr>
        <w:t xml:space="preserve"> additional information.</w:t>
      </w:r>
    </w:p>
    <w:p w:rsidR="00D45370" w:rsidRPr="00D252D1" w:rsidRDefault="00D45370" w:rsidP="005F501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p>
    <w:p w:rsidR="006357CA" w:rsidRPr="00D252D1" w:rsidRDefault="006357CA" w:rsidP="00C34ABA">
      <w:pPr>
        <w:pStyle w:val="Heading1"/>
        <w:rPr>
          <w:rFonts w:ascii="Arial" w:hAnsi="Arial"/>
          <w:sz w:val="24"/>
          <w:szCs w:val="24"/>
        </w:rPr>
      </w:pPr>
      <w:bookmarkStart w:id="20" w:name="_Toc414518891"/>
      <w:r w:rsidRPr="00D252D1">
        <w:rPr>
          <w:rFonts w:ascii="Arial" w:hAnsi="Arial"/>
          <w:sz w:val="24"/>
          <w:szCs w:val="24"/>
        </w:rPr>
        <w:t>Claims</w:t>
      </w:r>
      <w:bookmarkEnd w:id="20"/>
    </w:p>
    <w:p w:rsidR="0066566F" w:rsidRDefault="0066566F" w:rsidP="0066566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 w:val="right" w:pos="11520"/>
        </w:tabs>
        <w:spacing w:line="240" w:lineRule="exact"/>
        <w:rPr>
          <w:rFonts w:ascii="Arial" w:hAnsi="Arial"/>
          <w:b/>
          <w:sz w:val="24"/>
          <w:szCs w:val="24"/>
        </w:rPr>
      </w:pPr>
    </w:p>
    <w:p w:rsidR="00CA56AE" w:rsidRPr="00D252D1" w:rsidRDefault="00CA56AE" w:rsidP="0066566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 w:val="right" w:pos="11520"/>
        </w:tabs>
        <w:spacing w:line="240" w:lineRule="exact"/>
        <w:rPr>
          <w:rFonts w:ascii="Arial" w:hAnsi="Arial"/>
          <w:sz w:val="24"/>
          <w:szCs w:val="24"/>
        </w:rPr>
      </w:pPr>
      <w:r w:rsidRPr="00D252D1">
        <w:rPr>
          <w:rFonts w:ascii="Arial" w:hAnsi="Arial"/>
          <w:b/>
          <w:sz w:val="24"/>
          <w:szCs w:val="24"/>
        </w:rPr>
        <w:t>Tort and Employee Claims</w:t>
      </w:r>
      <w:r w:rsidRPr="00D252D1">
        <w:rPr>
          <w:rFonts w:ascii="Arial" w:hAnsi="Arial"/>
          <w:sz w:val="24"/>
          <w:szCs w:val="24"/>
        </w:rPr>
        <w:t>:</w:t>
      </w:r>
      <w:r w:rsidRPr="00D252D1">
        <w:rPr>
          <w:rFonts w:ascii="Arial" w:hAnsi="Arial"/>
          <w:bCs/>
          <w:sz w:val="24"/>
          <w:szCs w:val="24"/>
        </w:rPr>
        <w:t xml:space="preserve">  Upon arrival to the incident, the Comp/Claims Unit Leader or Finance Section Chief will make contact with the incident agency claims liaison (identified in Appendix A) to determine the expectations and discuss the requirements for</w:t>
      </w:r>
      <w:r w:rsidR="00592328" w:rsidRPr="00D252D1">
        <w:rPr>
          <w:rFonts w:ascii="Arial" w:hAnsi="Arial"/>
          <w:bCs/>
          <w:sz w:val="24"/>
          <w:szCs w:val="24"/>
        </w:rPr>
        <w:t xml:space="preserve"> claims.  </w:t>
      </w:r>
      <w:r w:rsidRPr="00D252D1">
        <w:rPr>
          <w:rFonts w:ascii="Arial" w:hAnsi="Arial"/>
          <w:sz w:val="24"/>
          <w:szCs w:val="24"/>
        </w:rPr>
        <w:t>Before leaving the incident, the Comp/Claims Unit Leader or FSC will audit the documentation and prepare a log of all claims, defining what is included and what is left to collect on each claim.  The case files should be enclosed in an Incident Claims Case File Envelope (OF-314).  The documents will be included in the finance package.</w:t>
      </w:r>
    </w:p>
    <w:p w:rsidR="0066566F" w:rsidRDefault="0066566F" w:rsidP="0066566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 w:val="right" w:pos="11520"/>
        </w:tabs>
        <w:spacing w:line="240" w:lineRule="exact"/>
        <w:rPr>
          <w:rFonts w:ascii="Arial" w:hAnsi="Arial"/>
          <w:color w:val="auto"/>
          <w:sz w:val="24"/>
          <w:szCs w:val="24"/>
        </w:rPr>
      </w:pPr>
    </w:p>
    <w:p w:rsidR="00592328" w:rsidRDefault="006357CA" w:rsidP="0066566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 w:val="right" w:pos="11520"/>
        </w:tabs>
        <w:spacing w:line="240" w:lineRule="exact"/>
        <w:rPr>
          <w:rFonts w:ascii="Arial" w:hAnsi="Arial"/>
          <w:color w:val="auto"/>
          <w:sz w:val="24"/>
          <w:szCs w:val="24"/>
        </w:rPr>
      </w:pPr>
      <w:r w:rsidRPr="00D252D1">
        <w:rPr>
          <w:rFonts w:ascii="Arial" w:hAnsi="Arial"/>
          <w:color w:val="auto"/>
          <w:sz w:val="24"/>
          <w:szCs w:val="24"/>
        </w:rPr>
        <w:t xml:space="preserve">At the end of the incident, all actual and potential claims will be fully documented, </w:t>
      </w:r>
      <w:r w:rsidR="00CA56AE" w:rsidRPr="00D252D1">
        <w:rPr>
          <w:rFonts w:ascii="Arial" w:hAnsi="Arial"/>
          <w:color w:val="auto"/>
          <w:sz w:val="24"/>
          <w:szCs w:val="24"/>
        </w:rPr>
        <w:t>and included in the incident finance package.</w:t>
      </w:r>
      <w:r w:rsidRPr="00D252D1">
        <w:rPr>
          <w:rFonts w:ascii="Arial" w:hAnsi="Arial"/>
          <w:color w:val="auto"/>
          <w:sz w:val="24"/>
          <w:szCs w:val="24"/>
        </w:rPr>
        <w:t xml:space="preserve">  </w:t>
      </w:r>
      <w:r w:rsidR="00F02A33" w:rsidRPr="00D252D1">
        <w:rPr>
          <w:rFonts w:ascii="Arial" w:hAnsi="Arial"/>
          <w:color w:val="auto"/>
          <w:sz w:val="24"/>
          <w:szCs w:val="24"/>
        </w:rPr>
        <w:t>Packages will be identified as requiring follow-up, documented in the finance close-out briefing paper and turned over the agency incident business contact.</w:t>
      </w:r>
    </w:p>
    <w:p w:rsidR="0066566F" w:rsidRPr="00D252D1" w:rsidRDefault="0066566F" w:rsidP="0066566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 w:val="right" w:pos="11520"/>
        </w:tabs>
        <w:spacing w:line="240" w:lineRule="exact"/>
        <w:rPr>
          <w:rFonts w:ascii="Arial" w:hAnsi="Arial"/>
          <w:color w:val="auto"/>
          <w:sz w:val="24"/>
          <w:szCs w:val="24"/>
        </w:rPr>
      </w:pPr>
    </w:p>
    <w:p w:rsidR="0098144B" w:rsidRPr="007F0644" w:rsidRDefault="0098144B" w:rsidP="0098144B">
      <w:pPr>
        <w:pStyle w:val="Heading1"/>
        <w:rPr>
          <w:rFonts w:ascii="Arial" w:hAnsi="Arial"/>
          <w:sz w:val="24"/>
          <w:szCs w:val="24"/>
        </w:rPr>
      </w:pPr>
      <w:bookmarkStart w:id="21" w:name="_Toc414518892"/>
      <w:r w:rsidRPr="007F0644">
        <w:rPr>
          <w:rFonts w:ascii="Arial" w:hAnsi="Arial"/>
          <w:sz w:val="24"/>
          <w:szCs w:val="24"/>
        </w:rPr>
        <w:t>Cost</w:t>
      </w:r>
      <w:bookmarkEnd w:id="21"/>
    </w:p>
    <w:p w:rsidR="0066566F" w:rsidRDefault="0066566F" w:rsidP="00A47210">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sz w:val="24"/>
          <w:szCs w:val="24"/>
        </w:rPr>
      </w:pPr>
    </w:p>
    <w:p w:rsidR="0098144B" w:rsidRPr="00D252D1" w:rsidRDefault="0098144B" w:rsidP="00A47210">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sz w:val="24"/>
          <w:szCs w:val="24"/>
        </w:rPr>
      </w:pPr>
      <w:r w:rsidRPr="00D252D1">
        <w:rPr>
          <w:rFonts w:ascii="Arial" w:hAnsi="Arial"/>
          <w:sz w:val="24"/>
          <w:szCs w:val="24"/>
        </w:rPr>
        <w:t xml:space="preserve">Reference:  GB Chapter </w:t>
      </w:r>
      <w:r w:rsidR="00CA56AE" w:rsidRPr="00D252D1">
        <w:rPr>
          <w:rFonts w:ascii="Arial" w:hAnsi="Arial"/>
          <w:sz w:val="24"/>
          <w:szCs w:val="24"/>
        </w:rPr>
        <w:t xml:space="preserve">80 </w:t>
      </w:r>
      <w:r w:rsidRPr="00D252D1">
        <w:rPr>
          <w:rFonts w:ascii="Arial" w:hAnsi="Arial"/>
          <w:sz w:val="24"/>
          <w:szCs w:val="24"/>
        </w:rPr>
        <w:t>Supplement</w:t>
      </w:r>
    </w:p>
    <w:p w:rsidR="00CA56AE" w:rsidRPr="00D252D1" w:rsidRDefault="00CA56AE" w:rsidP="00A47210">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sz w:val="24"/>
          <w:szCs w:val="24"/>
        </w:rPr>
      </w:pPr>
      <w:r w:rsidRPr="00D252D1">
        <w:rPr>
          <w:rFonts w:ascii="Arial" w:hAnsi="Arial"/>
          <w:sz w:val="24"/>
          <w:szCs w:val="24"/>
        </w:rPr>
        <w:tab/>
      </w:r>
      <w:r w:rsidR="00A47210" w:rsidRPr="00D252D1">
        <w:rPr>
          <w:rFonts w:ascii="Arial" w:hAnsi="Arial"/>
          <w:sz w:val="24"/>
          <w:szCs w:val="24"/>
        </w:rPr>
        <w:tab/>
      </w:r>
      <w:r w:rsidRPr="00D252D1">
        <w:rPr>
          <w:rFonts w:ascii="Arial" w:hAnsi="Arial"/>
          <w:sz w:val="24"/>
          <w:szCs w:val="24"/>
        </w:rPr>
        <w:t xml:space="preserve">Great Basin Cost </w:t>
      </w:r>
      <w:r w:rsidR="00F02A33" w:rsidRPr="00D252D1">
        <w:rPr>
          <w:rFonts w:ascii="Arial" w:hAnsi="Arial"/>
          <w:sz w:val="24"/>
          <w:szCs w:val="24"/>
        </w:rPr>
        <w:t>Guidelines</w:t>
      </w:r>
    </w:p>
    <w:p w:rsidR="00A47210" w:rsidRPr="00D252D1" w:rsidRDefault="00A47210" w:rsidP="00A47210">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sz w:val="24"/>
          <w:szCs w:val="24"/>
        </w:rPr>
      </w:pPr>
    </w:p>
    <w:p w:rsidR="006357CA" w:rsidRPr="00D252D1" w:rsidRDefault="006357CA" w:rsidP="0098144B">
      <w:pPr>
        <w:pStyle w:val="Heading2"/>
        <w:rPr>
          <w:rFonts w:ascii="Arial" w:hAnsi="Arial"/>
        </w:rPr>
      </w:pPr>
      <w:bookmarkStart w:id="22" w:name="_Toc414518893"/>
      <w:r w:rsidRPr="00D252D1">
        <w:rPr>
          <w:rFonts w:ascii="Arial" w:hAnsi="Arial"/>
        </w:rPr>
        <w:t>Cost Accounting and Cost Share Agreements</w:t>
      </w:r>
      <w:bookmarkEnd w:id="22"/>
    </w:p>
    <w:p w:rsidR="0066566F" w:rsidRDefault="0066566F" w:rsidP="0066566F">
      <w:pPr>
        <w:pStyle w:val="NormalWeb"/>
        <w:spacing w:before="0" w:beforeAutospacing="0" w:line="240" w:lineRule="exact"/>
        <w:rPr>
          <w:b/>
          <w:sz w:val="24"/>
          <w:szCs w:val="24"/>
        </w:rPr>
      </w:pPr>
    </w:p>
    <w:p w:rsidR="00FB3D65" w:rsidRPr="00D252D1" w:rsidRDefault="0043732A" w:rsidP="0066566F">
      <w:pPr>
        <w:pStyle w:val="NormalWeb"/>
        <w:spacing w:before="0" w:beforeAutospacing="0" w:after="0" w:afterAutospacing="0" w:line="240" w:lineRule="exact"/>
        <w:rPr>
          <w:sz w:val="24"/>
          <w:szCs w:val="24"/>
        </w:rPr>
      </w:pPr>
      <w:r w:rsidRPr="00D252D1">
        <w:rPr>
          <w:b/>
          <w:sz w:val="24"/>
          <w:szCs w:val="24"/>
        </w:rPr>
        <w:lastRenderedPageBreak/>
        <w:t xml:space="preserve">Cost Savings Measures: </w:t>
      </w:r>
      <w:r w:rsidR="00FB3D65" w:rsidRPr="00D252D1">
        <w:rPr>
          <w:sz w:val="24"/>
          <w:szCs w:val="24"/>
        </w:rPr>
        <w:t xml:space="preserve">Cost efficiency continues to be a primary objective for </w:t>
      </w:r>
      <w:r w:rsidR="00F23634" w:rsidRPr="00D252D1">
        <w:rPr>
          <w:sz w:val="24"/>
          <w:szCs w:val="24"/>
        </w:rPr>
        <w:t>IMTs</w:t>
      </w:r>
      <w:r w:rsidR="00FB3D65" w:rsidRPr="00D252D1">
        <w:rPr>
          <w:sz w:val="24"/>
          <w:szCs w:val="24"/>
        </w:rPr>
        <w:t xml:space="preserve">.  </w:t>
      </w:r>
      <w:r w:rsidR="004606E5" w:rsidRPr="00D252D1">
        <w:rPr>
          <w:sz w:val="24"/>
          <w:szCs w:val="24"/>
        </w:rPr>
        <w:t>Cost containment e</w:t>
      </w:r>
      <w:r w:rsidR="00FB3D65" w:rsidRPr="00D252D1">
        <w:rPr>
          <w:sz w:val="24"/>
          <w:szCs w:val="24"/>
        </w:rPr>
        <w:t>fforts should focus on high cost resources</w:t>
      </w:r>
      <w:r w:rsidR="008542FF" w:rsidRPr="00D252D1">
        <w:rPr>
          <w:sz w:val="24"/>
          <w:szCs w:val="24"/>
        </w:rPr>
        <w:t xml:space="preserve"> and purchases</w:t>
      </w:r>
      <w:r w:rsidR="00FB3D65" w:rsidRPr="00D252D1">
        <w:rPr>
          <w:sz w:val="24"/>
          <w:szCs w:val="24"/>
        </w:rPr>
        <w:t xml:space="preserve">, under-utilized equipment, sensitive items, and property accountability issues.   </w:t>
      </w:r>
    </w:p>
    <w:p w:rsidR="0066566F" w:rsidRDefault="0066566F" w:rsidP="0066566F">
      <w:pPr>
        <w:pStyle w:val="NormalWeb"/>
        <w:spacing w:before="0" w:beforeAutospacing="0" w:after="0" w:afterAutospacing="0" w:line="240" w:lineRule="exact"/>
        <w:rPr>
          <w:b/>
          <w:bCs/>
          <w:sz w:val="24"/>
          <w:szCs w:val="24"/>
        </w:rPr>
      </w:pPr>
    </w:p>
    <w:p w:rsidR="00F02A33" w:rsidRPr="00D252D1" w:rsidRDefault="00F02A33" w:rsidP="0066566F">
      <w:pPr>
        <w:pStyle w:val="NormalWeb"/>
        <w:spacing w:before="0" w:beforeAutospacing="0" w:after="0" w:afterAutospacing="0" w:line="240" w:lineRule="exact"/>
        <w:rPr>
          <w:bCs/>
          <w:sz w:val="24"/>
          <w:szCs w:val="24"/>
        </w:rPr>
      </w:pPr>
      <w:r w:rsidRPr="00D252D1">
        <w:rPr>
          <w:b/>
          <w:bCs/>
          <w:sz w:val="24"/>
          <w:szCs w:val="24"/>
        </w:rPr>
        <w:t xml:space="preserve">Documentation:  </w:t>
      </w:r>
      <w:r w:rsidRPr="00D252D1">
        <w:rPr>
          <w:bCs/>
          <w:sz w:val="24"/>
          <w:szCs w:val="24"/>
        </w:rPr>
        <w:t xml:space="preserve">Significant changes in </w:t>
      </w:r>
      <w:r w:rsidR="008542FF" w:rsidRPr="00D252D1">
        <w:rPr>
          <w:bCs/>
          <w:sz w:val="24"/>
          <w:szCs w:val="24"/>
        </w:rPr>
        <w:t xml:space="preserve">cumulative cost data </w:t>
      </w:r>
      <w:r w:rsidRPr="00D252D1">
        <w:rPr>
          <w:bCs/>
          <w:sz w:val="24"/>
          <w:szCs w:val="24"/>
        </w:rPr>
        <w:t>should be documented in the daily cost report.</w:t>
      </w:r>
      <w:r w:rsidR="008542FF" w:rsidRPr="00D252D1">
        <w:rPr>
          <w:bCs/>
          <w:sz w:val="24"/>
          <w:szCs w:val="24"/>
        </w:rPr>
        <w:t xml:space="preserve"> (i.e., incident costs triples in two days)</w:t>
      </w:r>
    </w:p>
    <w:p w:rsidR="0066566F" w:rsidRDefault="0066566F" w:rsidP="0066566F">
      <w:pPr>
        <w:pStyle w:val="NormalWeb"/>
        <w:spacing w:before="0" w:beforeAutospacing="0" w:after="0" w:afterAutospacing="0" w:line="240" w:lineRule="exact"/>
        <w:rPr>
          <w:b/>
          <w:bCs/>
          <w:sz w:val="24"/>
          <w:szCs w:val="24"/>
        </w:rPr>
      </w:pPr>
    </w:p>
    <w:p w:rsidR="00FB3D65" w:rsidRDefault="0043732A" w:rsidP="0066566F">
      <w:pPr>
        <w:pStyle w:val="NormalWeb"/>
        <w:spacing w:before="0" w:beforeAutospacing="0" w:after="0" w:afterAutospacing="0" w:line="240" w:lineRule="exact"/>
        <w:rPr>
          <w:bCs/>
          <w:sz w:val="24"/>
          <w:szCs w:val="24"/>
        </w:rPr>
      </w:pPr>
      <w:r w:rsidRPr="00D252D1">
        <w:rPr>
          <w:b/>
          <w:bCs/>
          <w:sz w:val="24"/>
          <w:szCs w:val="24"/>
        </w:rPr>
        <w:t xml:space="preserve">Cost Shares: </w:t>
      </w:r>
      <w:r w:rsidR="00FB3D65" w:rsidRPr="00D252D1">
        <w:rPr>
          <w:bCs/>
          <w:sz w:val="24"/>
          <w:szCs w:val="24"/>
        </w:rPr>
        <w:t>Cost share agreements will follow guidance in the applicable cooperative agreement.</w:t>
      </w:r>
      <w:r w:rsidR="00CA56AE" w:rsidRPr="00D252D1">
        <w:rPr>
          <w:bCs/>
          <w:sz w:val="24"/>
          <w:szCs w:val="24"/>
        </w:rPr>
        <w:t xml:space="preserve">  COST will ensure all parties associated with the cost share agreement receive daily cost updates via email and/or hardcopy.</w:t>
      </w:r>
    </w:p>
    <w:p w:rsidR="0066566F" w:rsidRPr="00D252D1" w:rsidRDefault="0066566F" w:rsidP="0066566F">
      <w:pPr>
        <w:pStyle w:val="NormalWeb"/>
        <w:spacing w:before="0" w:beforeAutospacing="0" w:after="0" w:afterAutospacing="0" w:line="240" w:lineRule="exact"/>
        <w:rPr>
          <w:bCs/>
          <w:sz w:val="24"/>
          <w:szCs w:val="24"/>
        </w:rPr>
      </w:pPr>
    </w:p>
    <w:p w:rsidR="006357CA" w:rsidRDefault="0043732A" w:rsidP="0066566F">
      <w:pPr>
        <w:spacing w:line="240" w:lineRule="exact"/>
        <w:rPr>
          <w:sz w:val="24"/>
          <w:szCs w:val="24"/>
        </w:rPr>
      </w:pPr>
      <w:r w:rsidRPr="00D252D1">
        <w:rPr>
          <w:sz w:val="24"/>
          <w:szCs w:val="24"/>
        </w:rPr>
        <w:t xml:space="preserve">It is the </w:t>
      </w:r>
      <w:r w:rsidR="009B342B" w:rsidRPr="00D252D1">
        <w:rPr>
          <w:sz w:val="24"/>
          <w:szCs w:val="24"/>
        </w:rPr>
        <w:t>IMT</w:t>
      </w:r>
      <w:r w:rsidR="00E947DB">
        <w:rPr>
          <w:sz w:val="24"/>
          <w:szCs w:val="24"/>
        </w:rPr>
        <w:t>’</w:t>
      </w:r>
      <w:r w:rsidRPr="00D252D1">
        <w:rPr>
          <w:sz w:val="24"/>
          <w:szCs w:val="24"/>
        </w:rPr>
        <w:t>s</w:t>
      </w:r>
      <w:r w:rsidR="009B342B" w:rsidRPr="00D252D1">
        <w:rPr>
          <w:sz w:val="24"/>
          <w:szCs w:val="24"/>
        </w:rPr>
        <w:t xml:space="preserve"> responsibility to track and report costs as required </w:t>
      </w:r>
      <w:r w:rsidR="0013503F" w:rsidRPr="00D252D1">
        <w:rPr>
          <w:sz w:val="24"/>
          <w:szCs w:val="24"/>
        </w:rPr>
        <w:t xml:space="preserve">by the incident agencies </w:t>
      </w:r>
      <w:r w:rsidR="00CA56AE" w:rsidRPr="00D252D1">
        <w:rPr>
          <w:sz w:val="24"/>
          <w:szCs w:val="24"/>
        </w:rPr>
        <w:t>and/</w:t>
      </w:r>
      <w:r w:rsidR="0013503F" w:rsidRPr="00D252D1">
        <w:rPr>
          <w:sz w:val="24"/>
          <w:szCs w:val="24"/>
        </w:rPr>
        <w:t>or as outlined in t</w:t>
      </w:r>
      <w:r w:rsidR="00F23634" w:rsidRPr="00D252D1">
        <w:rPr>
          <w:sz w:val="24"/>
          <w:szCs w:val="24"/>
        </w:rPr>
        <w:t>he Cost Share A</w:t>
      </w:r>
      <w:r w:rsidR="009B342B" w:rsidRPr="00D252D1">
        <w:rPr>
          <w:sz w:val="24"/>
          <w:szCs w:val="24"/>
        </w:rPr>
        <w:t xml:space="preserve">greement.  </w:t>
      </w:r>
      <w:r w:rsidRPr="00D252D1">
        <w:rPr>
          <w:sz w:val="24"/>
          <w:szCs w:val="24"/>
        </w:rPr>
        <w:t xml:space="preserve">The </w:t>
      </w:r>
      <w:r w:rsidR="00AE7273" w:rsidRPr="00D252D1">
        <w:rPr>
          <w:sz w:val="24"/>
          <w:szCs w:val="24"/>
        </w:rPr>
        <w:t>Financ</w:t>
      </w:r>
      <w:r w:rsidR="00F23634" w:rsidRPr="00D252D1">
        <w:rPr>
          <w:sz w:val="24"/>
          <w:szCs w:val="24"/>
        </w:rPr>
        <w:t>e Section will</w:t>
      </w:r>
      <w:r w:rsidR="00C34ABA" w:rsidRPr="00D252D1">
        <w:rPr>
          <w:sz w:val="24"/>
          <w:szCs w:val="24"/>
        </w:rPr>
        <w:t xml:space="preserve"> ensure c</w:t>
      </w:r>
      <w:r w:rsidR="000315F7" w:rsidRPr="00D252D1">
        <w:rPr>
          <w:sz w:val="24"/>
          <w:szCs w:val="24"/>
        </w:rPr>
        <w:t>ost</w:t>
      </w:r>
      <w:r w:rsidR="00AE7273" w:rsidRPr="00D252D1">
        <w:rPr>
          <w:sz w:val="24"/>
          <w:szCs w:val="24"/>
        </w:rPr>
        <w:t>s are tracked in I</w:t>
      </w:r>
      <w:r w:rsidR="006D44AC" w:rsidRPr="00D252D1">
        <w:rPr>
          <w:sz w:val="24"/>
          <w:szCs w:val="24"/>
        </w:rPr>
        <w:t>-</w:t>
      </w:r>
      <w:r w:rsidR="00AE7273" w:rsidRPr="00D252D1">
        <w:rPr>
          <w:sz w:val="24"/>
          <w:szCs w:val="24"/>
        </w:rPr>
        <w:t>Suite in accordance with the cost</w:t>
      </w:r>
      <w:r w:rsidR="000315F7" w:rsidRPr="00D252D1">
        <w:rPr>
          <w:sz w:val="24"/>
          <w:szCs w:val="24"/>
        </w:rPr>
        <w:t xml:space="preserve"> share meth</w:t>
      </w:r>
      <w:r w:rsidR="00AE7273" w:rsidRPr="00D252D1">
        <w:rPr>
          <w:sz w:val="24"/>
          <w:szCs w:val="24"/>
        </w:rPr>
        <w:t>od</w:t>
      </w:r>
      <w:r w:rsidR="0013503F" w:rsidRPr="00D252D1">
        <w:rPr>
          <w:sz w:val="24"/>
          <w:szCs w:val="24"/>
        </w:rPr>
        <w:t xml:space="preserve"> utilized.</w:t>
      </w:r>
    </w:p>
    <w:p w:rsidR="0066566F" w:rsidRPr="00D252D1" w:rsidRDefault="0066566F" w:rsidP="0066566F">
      <w:pPr>
        <w:spacing w:line="240" w:lineRule="exact"/>
        <w:rPr>
          <w:sz w:val="24"/>
          <w:szCs w:val="24"/>
        </w:rPr>
      </w:pPr>
    </w:p>
    <w:p w:rsidR="0066566F" w:rsidRDefault="00F23634" w:rsidP="00E947DB">
      <w:pPr>
        <w:spacing w:line="240" w:lineRule="exact"/>
        <w:rPr>
          <w:rStyle w:val="Hyperlink"/>
          <w:sz w:val="24"/>
          <w:szCs w:val="24"/>
        </w:rPr>
      </w:pPr>
      <w:r w:rsidRPr="00D252D1">
        <w:rPr>
          <w:b/>
          <w:bCs/>
          <w:sz w:val="24"/>
          <w:szCs w:val="24"/>
          <w:u w:val="single"/>
        </w:rPr>
        <w:t>Incident Accruals</w:t>
      </w:r>
      <w:r w:rsidRPr="00D252D1">
        <w:rPr>
          <w:bCs/>
          <w:sz w:val="24"/>
          <w:szCs w:val="24"/>
        </w:rPr>
        <w:t xml:space="preserve"> – All federal incidents with FS expenses involving Type 1 and 2 IMTs are required to send daily accrual reports to the ASC-Incident Finance Branch.  </w:t>
      </w:r>
      <w:r w:rsidR="00FA3871" w:rsidRPr="00D252D1">
        <w:rPr>
          <w:bCs/>
          <w:sz w:val="24"/>
          <w:szCs w:val="24"/>
        </w:rPr>
        <w:t xml:space="preserve">These accruals will be sent using the daily export and upload functions of </w:t>
      </w:r>
      <w:r w:rsidR="008542FF" w:rsidRPr="00D252D1">
        <w:rPr>
          <w:bCs/>
          <w:sz w:val="24"/>
          <w:szCs w:val="24"/>
        </w:rPr>
        <w:t>e-I</w:t>
      </w:r>
      <w:r w:rsidR="00FA3871" w:rsidRPr="00D252D1">
        <w:rPr>
          <w:bCs/>
          <w:sz w:val="24"/>
          <w:szCs w:val="24"/>
        </w:rPr>
        <w:t xml:space="preserve">Suite.  </w:t>
      </w:r>
      <w:r w:rsidRPr="00D252D1">
        <w:rPr>
          <w:bCs/>
          <w:sz w:val="24"/>
          <w:szCs w:val="24"/>
        </w:rPr>
        <w:t>Directions for creating the daily export can be found at</w:t>
      </w:r>
      <w:r w:rsidR="006D44AC" w:rsidRPr="00D252D1">
        <w:rPr>
          <w:bCs/>
          <w:sz w:val="24"/>
          <w:szCs w:val="24"/>
        </w:rPr>
        <w:t>:</w:t>
      </w:r>
      <w:r w:rsidRPr="00D252D1">
        <w:rPr>
          <w:bCs/>
          <w:sz w:val="24"/>
          <w:szCs w:val="24"/>
        </w:rPr>
        <w:t xml:space="preserve"> </w:t>
      </w:r>
      <w:hyperlink r:id="rId29" w:history="1">
        <w:r w:rsidR="00D40885" w:rsidRPr="00EF2F50">
          <w:rPr>
            <w:rStyle w:val="Hyperlink"/>
            <w:sz w:val="24"/>
            <w:szCs w:val="24"/>
          </w:rPr>
          <w:t>http://eisuite.nwcg.gov/Docs/UserGuides/Cost.pdf</w:t>
        </w:r>
      </w:hyperlink>
    </w:p>
    <w:p w:rsidR="00D40885" w:rsidRDefault="00D40885" w:rsidP="00E947DB">
      <w:pPr>
        <w:spacing w:line="240" w:lineRule="exact"/>
        <w:rPr>
          <w:sz w:val="24"/>
          <w:szCs w:val="24"/>
        </w:rPr>
      </w:pPr>
    </w:p>
    <w:p w:rsidR="00F02A33" w:rsidRPr="00D252D1" w:rsidRDefault="00F02A33" w:rsidP="0066566F">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spacing w:line="240" w:lineRule="exact"/>
        <w:rPr>
          <w:rFonts w:ascii="Arial" w:hAnsi="Arial"/>
          <w:sz w:val="24"/>
          <w:szCs w:val="24"/>
        </w:rPr>
      </w:pPr>
      <w:r w:rsidRPr="00D252D1">
        <w:rPr>
          <w:rFonts w:ascii="Arial" w:hAnsi="Arial"/>
          <w:sz w:val="24"/>
          <w:szCs w:val="24"/>
        </w:rPr>
        <w:t xml:space="preserve">Refer to “How to Code ISuite Accruals” and additional information on accruals posted at:  </w:t>
      </w:r>
      <w:hyperlink r:id="rId30" w:history="1">
        <w:r w:rsidRPr="00D252D1">
          <w:rPr>
            <w:rStyle w:val="Hyperlink"/>
            <w:rFonts w:ascii="Arial" w:hAnsi="Arial"/>
            <w:sz w:val="24"/>
            <w:szCs w:val="24"/>
          </w:rPr>
          <w:t>http://www.fs.fed.us/fire/ibp/incident_payments/incident_payments.html</w:t>
        </w:r>
      </w:hyperlink>
      <w:r w:rsidRPr="00D252D1">
        <w:rPr>
          <w:rFonts w:ascii="Arial" w:hAnsi="Arial"/>
          <w:sz w:val="24"/>
          <w:szCs w:val="24"/>
        </w:rPr>
        <w:t>.</w:t>
      </w:r>
    </w:p>
    <w:p w:rsidR="0066566F" w:rsidRDefault="0066566F" w:rsidP="0066566F">
      <w:pPr>
        <w:spacing w:line="240" w:lineRule="exact"/>
        <w:rPr>
          <w:bCs/>
          <w:sz w:val="24"/>
          <w:szCs w:val="24"/>
        </w:rPr>
      </w:pPr>
    </w:p>
    <w:p w:rsidR="00F23634" w:rsidRDefault="00F23634" w:rsidP="0066566F">
      <w:pPr>
        <w:spacing w:line="240" w:lineRule="exact"/>
        <w:rPr>
          <w:sz w:val="24"/>
          <w:szCs w:val="24"/>
        </w:rPr>
      </w:pPr>
      <w:r w:rsidRPr="00D252D1">
        <w:rPr>
          <w:bCs/>
          <w:sz w:val="24"/>
          <w:szCs w:val="24"/>
        </w:rPr>
        <w:t xml:space="preserve">For those incidents not </w:t>
      </w:r>
      <w:r w:rsidR="008542FF" w:rsidRPr="00D252D1">
        <w:rPr>
          <w:bCs/>
          <w:sz w:val="24"/>
          <w:szCs w:val="24"/>
        </w:rPr>
        <w:t>utilizing e-I</w:t>
      </w:r>
      <w:r w:rsidRPr="00D252D1">
        <w:rPr>
          <w:bCs/>
          <w:sz w:val="24"/>
          <w:szCs w:val="24"/>
        </w:rPr>
        <w:t xml:space="preserve">Suite, submit manual accrual information to ASC-Incident Finance Branch.  Email to </w:t>
      </w:r>
      <w:hyperlink r:id="rId31" w:history="1">
        <w:r w:rsidRPr="00D252D1">
          <w:rPr>
            <w:rStyle w:val="Hyperlink"/>
            <w:bCs/>
            <w:sz w:val="24"/>
            <w:szCs w:val="24"/>
          </w:rPr>
          <w:t>asc_ipc@fs.fed.us</w:t>
        </w:r>
      </w:hyperlink>
      <w:r w:rsidRPr="00D252D1">
        <w:rPr>
          <w:bCs/>
          <w:sz w:val="24"/>
          <w:szCs w:val="24"/>
        </w:rPr>
        <w:t xml:space="preserve"> or fax to 1-866-816-9532.</w:t>
      </w:r>
    </w:p>
    <w:p w:rsidR="0066566F" w:rsidRPr="00D252D1" w:rsidRDefault="0066566F" w:rsidP="0066566F">
      <w:pPr>
        <w:spacing w:line="240" w:lineRule="exact"/>
        <w:rPr>
          <w:sz w:val="24"/>
          <w:szCs w:val="24"/>
        </w:rPr>
      </w:pPr>
    </w:p>
    <w:p w:rsidR="00F23634" w:rsidRPr="007F0644" w:rsidRDefault="00811D3E" w:rsidP="001B2002">
      <w:pPr>
        <w:pStyle w:val="Heading1"/>
        <w:rPr>
          <w:rFonts w:ascii="Arial" w:hAnsi="Arial"/>
          <w:sz w:val="24"/>
          <w:szCs w:val="24"/>
        </w:rPr>
      </w:pPr>
      <w:bookmarkStart w:id="23" w:name="_Toc414518894"/>
      <w:r w:rsidRPr="007F0644">
        <w:rPr>
          <w:rFonts w:ascii="Arial" w:hAnsi="Arial"/>
          <w:sz w:val="24"/>
          <w:szCs w:val="24"/>
        </w:rPr>
        <w:t>Demob</w:t>
      </w:r>
      <w:bookmarkEnd w:id="23"/>
    </w:p>
    <w:p w:rsidR="0066566F" w:rsidRDefault="0066566F" w:rsidP="0066566F">
      <w:pPr>
        <w:spacing w:line="240" w:lineRule="exact"/>
        <w:rPr>
          <w:sz w:val="24"/>
          <w:szCs w:val="24"/>
        </w:rPr>
      </w:pPr>
    </w:p>
    <w:p w:rsidR="00811D3E" w:rsidRDefault="00811D3E" w:rsidP="0066566F">
      <w:pPr>
        <w:spacing w:line="240" w:lineRule="exact"/>
        <w:rPr>
          <w:sz w:val="24"/>
          <w:szCs w:val="24"/>
        </w:rPr>
      </w:pPr>
      <w:r w:rsidRPr="00D252D1">
        <w:rPr>
          <w:sz w:val="24"/>
          <w:szCs w:val="24"/>
        </w:rPr>
        <w:t xml:space="preserve">Utilization of a Cache Demobilization Specialist (CDSP) is highly recommended to ensure accountability and appropriate transport of materials back to the </w:t>
      </w:r>
      <w:r w:rsidR="00162797" w:rsidRPr="00D252D1">
        <w:rPr>
          <w:sz w:val="24"/>
          <w:szCs w:val="24"/>
        </w:rPr>
        <w:t>respective</w:t>
      </w:r>
      <w:r w:rsidR="005A2C65" w:rsidRPr="00D252D1">
        <w:rPr>
          <w:sz w:val="24"/>
          <w:szCs w:val="24"/>
        </w:rPr>
        <w:t xml:space="preserve"> </w:t>
      </w:r>
      <w:r w:rsidR="003B758E" w:rsidRPr="00D252D1">
        <w:rPr>
          <w:sz w:val="24"/>
          <w:szCs w:val="24"/>
        </w:rPr>
        <w:t>cache locations and/or host unit</w:t>
      </w:r>
      <w:r w:rsidR="0066566F">
        <w:rPr>
          <w:sz w:val="24"/>
          <w:szCs w:val="24"/>
        </w:rPr>
        <w:t>.</w:t>
      </w:r>
    </w:p>
    <w:p w:rsidR="0066566F" w:rsidRPr="00D252D1" w:rsidRDefault="0066566F" w:rsidP="0066566F">
      <w:pPr>
        <w:spacing w:line="240" w:lineRule="exact"/>
        <w:rPr>
          <w:sz w:val="24"/>
          <w:szCs w:val="24"/>
        </w:rPr>
      </w:pPr>
    </w:p>
    <w:p w:rsidR="006357CA" w:rsidRPr="007F0644" w:rsidRDefault="006357CA" w:rsidP="001B2002">
      <w:pPr>
        <w:pStyle w:val="Heading1"/>
        <w:rPr>
          <w:rFonts w:ascii="Arial" w:hAnsi="Arial"/>
          <w:sz w:val="24"/>
          <w:szCs w:val="24"/>
        </w:rPr>
      </w:pPr>
      <w:bookmarkStart w:id="24" w:name="_Toc414518895"/>
      <w:r w:rsidRPr="007F0644">
        <w:rPr>
          <w:rFonts w:ascii="Arial" w:hAnsi="Arial"/>
          <w:sz w:val="24"/>
          <w:szCs w:val="24"/>
        </w:rPr>
        <w:t>Closeout</w:t>
      </w:r>
      <w:bookmarkEnd w:id="24"/>
    </w:p>
    <w:p w:rsidR="0066566F" w:rsidRDefault="0066566F" w:rsidP="0066566F">
      <w:pPr>
        <w:pStyle w:val="NormalWeb"/>
        <w:spacing w:before="0" w:beforeAutospacing="0" w:after="0" w:afterAutospacing="0" w:line="240" w:lineRule="exact"/>
        <w:rPr>
          <w:sz w:val="24"/>
          <w:szCs w:val="24"/>
        </w:rPr>
      </w:pPr>
    </w:p>
    <w:p w:rsidR="00206EC6" w:rsidRDefault="00F23634" w:rsidP="0066566F">
      <w:pPr>
        <w:pStyle w:val="NormalWeb"/>
        <w:spacing w:before="0" w:beforeAutospacing="0" w:after="0" w:afterAutospacing="0" w:line="240" w:lineRule="exact"/>
        <w:rPr>
          <w:sz w:val="24"/>
          <w:szCs w:val="24"/>
        </w:rPr>
      </w:pPr>
      <w:r w:rsidRPr="00D252D1">
        <w:rPr>
          <w:sz w:val="24"/>
          <w:szCs w:val="24"/>
        </w:rPr>
        <w:t>The F</w:t>
      </w:r>
      <w:r w:rsidR="006357CA" w:rsidRPr="00D252D1">
        <w:rPr>
          <w:sz w:val="24"/>
          <w:szCs w:val="24"/>
        </w:rPr>
        <w:t>inal Finance Package will meet the uniform filing scheme for incident reco</w:t>
      </w:r>
      <w:r w:rsidRPr="00D252D1">
        <w:rPr>
          <w:sz w:val="24"/>
          <w:szCs w:val="24"/>
        </w:rPr>
        <w:t>rds packages</w:t>
      </w:r>
      <w:r w:rsidR="00162797" w:rsidRPr="00D252D1">
        <w:rPr>
          <w:sz w:val="24"/>
          <w:szCs w:val="24"/>
        </w:rPr>
        <w:t>.</w:t>
      </w:r>
    </w:p>
    <w:p w:rsidR="0066566F" w:rsidRPr="00D252D1" w:rsidRDefault="0066566F" w:rsidP="0066566F">
      <w:pPr>
        <w:pStyle w:val="NormalWeb"/>
        <w:spacing w:before="0" w:beforeAutospacing="0" w:after="0" w:afterAutospacing="0" w:line="240" w:lineRule="exact"/>
        <w:rPr>
          <w:sz w:val="24"/>
          <w:szCs w:val="24"/>
        </w:rPr>
      </w:pPr>
    </w:p>
    <w:p w:rsidR="00206EC6" w:rsidRDefault="00F73D6A" w:rsidP="0066566F">
      <w:pPr>
        <w:pStyle w:val="NormalWeb"/>
        <w:spacing w:before="0" w:beforeAutospacing="0" w:after="0" w:afterAutospacing="0" w:line="240" w:lineRule="exact"/>
        <w:rPr>
          <w:sz w:val="24"/>
          <w:szCs w:val="24"/>
        </w:rPr>
      </w:pPr>
      <w:r w:rsidRPr="00D252D1">
        <w:rPr>
          <w:sz w:val="24"/>
          <w:szCs w:val="24"/>
        </w:rPr>
        <w:t xml:space="preserve">FS Incidents - </w:t>
      </w:r>
      <w:r w:rsidR="00206EC6" w:rsidRPr="00D252D1">
        <w:rPr>
          <w:sz w:val="24"/>
          <w:szCs w:val="24"/>
        </w:rPr>
        <w:t>The expectation is to have all possible paym</w:t>
      </w:r>
      <w:r w:rsidR="00D40885">
        <w:rPr>
          <w:sz w:val="24"/>
          <w:szCs w:val="24"/>
        </w:rPr>
        <w:t>ent packages for FS AD</w:t>
      </w:r>
      <w:r w:rsidR="00206EC6" w:rsidRPr="00D252D1">
        <w:rPr>
          <w:sz w:val="24"/>
          <w:szCs w:val="24"/>
        </w:rPr>
        <w:t>s and contract resources closed out and sent directly from the IMT to ASC-I</w:t>
      </w:r>
      <w:r w:rsidR="00CA56AE" w:rsidRPr="00D252D1">
        <w:rPr>
          <w:sz w:val="24"/>
          <w:szCs w:val="24"/>
        </w:rPr>
        <w:t xml:space="preserve">ncident </w:t>
      </w:r>
      <w:r w:rsidR="00206EC6" w:rsidRPr="00D252D1">
        <w:rPr>
          <w:sz w:val="24"/>
          <w:szCs w:val="24"/>
        </w:rPr>
        <w:t>F</w:t>
      </w:r>
      <w:r w:rsidR="00CA56AE" w:rsidRPr="00D252D1">
        <w:rPr>
          <w:sz w:val="24"/>
          <w:szCs w:val="24"/>
        </w:rPr>
        <w:t>inance</w:t>
      </w:r>
      <w:r w:rsidR="00206EC6" w:rsidRPr="00D252D1">
        <w:rPr>
          <w:sz w:val="24"/>
          <w:szCs w:val="24"/>
        </w:rPr>
        <w:t xml:space="preserve"> for payment.  Any packages not closed out </w:t>
      </w:r>
      <w:r w:rsidRPr="00D252D1">
        <w:rPr>
          <w:sz w:val="24"/>
          <w:szCs w:val="24"/>
        </w:rPr>
        <w:t>and/</w:t>
      </w:r>
      <w:r w:rsidR="00206EC6" w:rsidRPr="00D252D1">
        <w:rPr>
          <w:sz w:val="24"/>
          <w:szCs w:val="24"/>
        </w:rPr>
        <w:t>or other outstanding issues will be discussed at the IMT closeout.</w:t>
      </w:r>
    </w:p>
    <w:p w:rsidR="0066566F" w:rsidRPr="00D252D1" w:rsidRDefault="0066566F" w:rsidP="0066566F">
      <w:pPr>
        <w:pStyle w:val="NormalWeb"/>
        <w:spacing w:before="0" w:beforeAutospacing="0" w:after="0" w:afterAutospacing="0" w:line="240" w:lineRule="exact"/>
        <w:rPr>
          <w:sz w:val="24"/>
          <w:szCs w:val="24"/>
        </w:rPr>
      </w:pPr>
    </w:p>
    <w:p w:rsidR="005A2C65" w:rsidRDefault="006357CA" w:rsidP="0066566F">
      <w:pPr>
        <w:pStyle w:val="NormalWeb"/>
        <w:spacing w:before="0" w:beforeAutospacing="0" w:after="0" w:afterAutospacing="0" w:line="240" w:lineRule="exact"/>
        <w:rPr>
          <w:sz w:val="24"/>
          <w:szCs w:val="24"/>
        </w:rPr>
      </w:pPr>
      <w:r w:rsidRPr="00D252D1">
        <w:rPr>
          <w:sz w:val="24"/>
          <w:szCs w:val="24"/>
        </w:rPr>
        <w:t>A</w:t>
      </w:r>
      <w:r w:rsidR="00F23634" w:rsidRPr="00D252D1">
        <w:rPr>
          <w:sz w:val="24"/>
          <w:szCs w:val="24"/>
        </w:rPr>
        <w:t>t the end of the incident, the Final Incident P</w:t>
      </w:r>
      <w:r w:rsidRPr="00D252D1">
        <w:rPr>
          <w:sz w:val="24"/>
          <w:szCs w:val="24"/>
        </w:rPr>
        <w:t xml:space="preserve">ackage will be </w:t>
      </w:r>
      <w:r w:rsidR="004A0831" w:rsidRPr="00D252D1">
        <w:rPr>
          <w:sz w:val="24"/>
          <w:szCs w:val="24"/>
        </w:rPr>
        <w:t xml:space="preserve">turned in </w:t>
      </w:r>
      <w:r w:rsidR="00F73D6A" w:rsidRPr="00D252D1">
        <w:rPr>
          <w:sz w:val="24"/>
          <w:szCs w:val="24"/>
        </w:rPr>
        <w:t>before or after</w:t>
      </w:r>
      <w:r w:rsidR="004A0831" w:rsidRPr="00D252D1">
        <w:rPr>
          <w:sz w:val="24"/>
          <w:szCs w:val="24"/>
        </w:rPr>
        <w:t xml:space="preserve"> the closeout to the AA</w:t>
      </w:r>
      <w:r w:rsidR="00F73D6A" w:rsidRPr="00D252D1">
        <w:rPr>
          <w:sz w:val="24"/>
          <w:szCs w:val="24"/>
        </w:rPr>
        <w:t>,</w:t>
      </w:r>
      <w:r w:rsidR="004A0831" w:rsidRPr="00D252D1">
        <w:rPr>
          <w:sz w:val="24"/>
          <w:szCs w:val="24"/>
        </w:rPr>
        <w:t xml:space="preserve"> IBA</w:t>
      </w:r>
      <w:r w:rsidR="00F73D6A" w:rsidRPr="00D252D1">
        <w:rPr>
          <w:sz w:val="24"/>
          <w:szCs w:val="24"/>
        </w:rPr>
        <w:t>, or incident agency representative</w:t>
      </w:r>
      <w:r w:rsidR="00C34ABA" w:rsidRPr="00D252D1">
        <w:rPr>
          <w:sz w:val="24"/>
          <w:szCs w:val="24"/>
        </w:rPr>
        <w:t xml:space="preserve">. </w:t>
      </w:r>
      <w:r w:rsidR="005036D1" w:rsidRPr="00D252D1">
        <w:rPr>
          <w:sz w:val="24"/>
          <w:szCs w:val="24"/>
        </w:rPr>
        <w:t xml:space="preserve"> </w:t>
      </w:r>
      <w:r w:rsidR="0091011E" w:rsidRPr="00D252D1">
        <w:rPr>
          <w:sz w:val="24"/>
          <w:szCs w:val="24"/>
        </w:rPr>
        <w:t xml:space="preserve">A </w:t>
      </w:r>
      <w:r w:rsidR="00162797" w:rsidRPr="00D252D1">
        <w:rPr>
          <w:sz w:val="24"/>
          <w:szCs w:val="24"/>
        </w:rPr>
        <w:t>written</w:t>
      </w:r>
      <w:r w:rsidR="0066566F">
        <w:rPr>
          <w:sz w:val="24"/>
          <w:szCs w:val="24"/>
        </w:rPr>
        <w:t xml:space="preserve"> narrative </w:t>
      </w:r>
      <w:r w:rsidR="0091011E" w:rsidRPr="00D252D1">
        <w:rPr>
          <w:sz w:val="24"/>
          <w:szCs w:val="24"/>
        </w:rPr>
        <w:t xml:space="preserve">will be provided to the incident agency identifying </w:t>
      </w:r>
      <w:r w:rsidR="00D40885">
        <w:rPr>
          <w:sz w:val="24"/>
          <w:szCs w:val="24"/>
        </w:rPr>
        <w:t xml:space="preserve">items such as the </w:t>
      </w:r>
      <w:r w:rsidR="0091011E" w:rsidRPr="00D252D1">
        <w:rPr>
          <w:sz w:val="24"/>
          <w:szCs w:val="24"/>
        </w:rPr>
        <w:t xml:space="preserve">number of claims, </w:t>
      </w:r>
      <w:r w:rsidR="00D40885">
        <w:rPr>
          <w:sz w:val="24"/>
          <w:szCs w:val="24"/>
        </w:rPr>
        <w:t xml:space="preserve">number, type and status of </w:t>
      </w:r>
      <w:r w:rsidR="0091011E" w:rsidRPr="00D252D1">
        <w:rPr>
          <w:sz w:val="24"/>
          <w:szCs w:val="24"/>
        </w:rPr>
        <w:t xml:space="preserve">land use agreements, </w:t>
      </w:r>
      <w:r w:rsidR="00D40885">
        <w:rPr>
          <w:sz w:val="24"/>
          <w:szCs w:val="24"/>
        </w:rPr>
        <w:t xml:space="preserve">number and type of </w:t>
      </w:r>
      <w:r w:rsidR="0091011E" w:rsidRPr="00D252D1">
        <w:rPr>
          <w:sz w:val="24"/>
          <w:szCs w:val="24"/>
        </w:rPr>
        <w:t>injuries/illness</w:t>
      </w:r>
      <w:r w:rsidR="00D40885">
        <w:rPr>
          <w:sz w:val="24"/>
          <w:szCs w:val="24"/>
        </w:rPr>
        <w:t>es</w:t>
      </w:r>
      <w:r w:rsidR="0091011E" w:rsidRPr="00D252D1">
        <w:rPr>
          <w:sz w:val="24"/>
          <w:szCs w:val="24"/>
        </w:rPr>
        <w:t xml:space="preserve"> and any </w:t>
      </w:r>
      <w:r w:rsidR="00162797" w:rsidRPr="00D252D1">
        <w:rPr>
          <w:sz w:val="24"/>
          <w:szCs w:val="24"/>
        </w:rPr>
        <w:t xml:space="preserve">necessary </w:t>
      </w:r>
      <w:r w:rsidR="0066566F">
        <w:rPr>
          <w:sz w:val="24"/>
          <w:szCs w:val="24"/>
        </w:rPr>
        <w:t>follow-up</w:t>
      </w:r>
      <w:r w:rsidR="00D40885">
        <w:rPr>
          <w:sz w:val="24"/>
          <w:szCs w:val="24"/>
        </w:rPr>
        <w:t xml:space="preserve"> to financial matters</w:t>
      </w:r>
      <w:r w:rsidR="0066566F">
        <w:rPr>
          <w:sz w:val="24"/>
          <w:szCs w:val="24"/>
        </w:rPr>
        <w:t>.</w:t>
      </w:r>
    </w:p>
    <w:p w:rsidR="0066566F" w:rsidRPr="00D252D1" w:rsidRDefault="0066566F" w:rsidP="0066566F">
      <w:pPr>
        <w:pStyle w:val="NormalWeb"/>
        <w:spacing w:before="0" w:beforeAutospacing="0" w:after="0" w:afterAutospacing="0" w:line="240" w:lineRule="exact"/>
        <w:rPr>
          <w:sz w:val="24"/>
          <w:szCs w:val="24"/>
        </w:rPr>
      </w:pPr>
    </w:p>
    <w:p w:rsidR="00CA56AE" w:rsidRPr="00D252D1" w:rsidRDefault="006357CA" w:rsidP="0066566F">
      <w:pPr>
        <w:pStyle w:val="NormalWeb"/>
        <w:spacing w:before="0" w:beforeAutospacing="0" w:line="240" w:lineRule="exact"/>
        <w:rPr>
          <w:sz w:val="24"/>
          <w:szCs w:val="24"/>
        </w:rPr>
      </w:pPr>
      <w:r w:rsidRPr="00D252D1">
        <w:rPr>
          <w:sz w:val="24"/>
          <w:szCs w:val="24"/>
        </w:rPr>
        <w:t>The IBA will participate in the exit interview of each assigned IMT</w:t>
      </w:r>
      <w:r w:rsidR="00057024" w:rsidRPr="00D252D1">
        <w:rPr>
          <w:sz w:val="24"/>
          <w:szCs w:val="24"/>
        </w:rPr>
        <w:t xml:space="preserve"> and Buying Team</w:t>
      </w:r>
      <w:r w:rsidRPr="00D252D1">
        <w:rPr>
          <w:sz w:val="24"/>
          <w:szCs w:val="24"/>
        </w:rPr>
        <w:t xml:space="preserve">. </w:t>
      </w:r>
      <w:r w:rsidR="00057024" w:rsidRPr="00D252D1">
        <w:rPr>
          <w:sz w:val="24"/>
          <w:szCs w:val="24"/>
        </w:rPr>
        <w:t>T</w:t>
      </w:r>
      <w:r w:rsidRPr="00D252D1">
        <w:rPr>
          <w:sz w:val="24"/>
          <w:szCs w:val="24"/>
        </w:rPr>
        <w:t xml:space="preserve">he IBA will provide a verbal assessment of (1) commendable performance, (2) things that went </w:t>
      </w:r>
      <w:r w:rsidR="00D40885" w:rsidRPr="00D252D1">
        <w:rPr>
          <w:sz w:val="24"/>
          <w:szCs w:val="24"/>
        </w:rPr>
        <w:t>well</w:t>
      </w:r>
      <w:r w:rsidRPr="00D252D1">
        <w:rPr>
          <w:sz w:val="24"/>
          <w:szCs w:val="24"/>
        </w:rPr>
        <w:t xml:space="preserve"> and (3) things </w:t>
      </w:r>
      <w:r w:rsidR="00F23634" w:rsidRPr="00D252D1">
        <w:rPr>
          <w:sz w:val="24"/>
          <w:szCs w:val="24"/>
        </w:rPr>
        <w:t>that need</w:t>
      </w:r>
      <w:r w:rsidRPr="00D252D1">
        <w:rPr>
          <w:sz w:val="24"/>
          <w:szCs w:val="24"/>
        </w:rPr>
        <w:t xml:space="preserve"> improvement. </w:t>
      </w:r>
      <w:r w:rsidR="00AE7273" w:rsidRPr="00D252D1">
        <w:rPr>
          <w:sz w:val="24"/>
          <w:szCs w:val="24"/>
        </w:rPr>
        <w:t xml:space="preserve"> </w:t>
      </w:r>
      <w:r w:rsidR="008224A5" w:rsidRPr="00D252D1">
        <w:rPr>
          <w:sz w:val="24"/>
          <w:szCs w:val="24"/>
        </w:rPr>
        <w:t xml:space="preserve">The IBA will provide a written </w:t>
      </w:r>
      <w:r w:rsidR="005A2C65" w:rsidRPr="00D252D1">
        <w:rPr>
          <w:sz w:val="24"/>
          <w:szCs w:val="24"/>
        </w:rPr>
        <w:t xml:space="preserve">narrative to the AA and to the state or </w:t>
      </w:r>
      <w:r w:rsidR="00592328" w:rsidRPr="00D252D1">
        <w:rPr>
          <w:sz w:val="24"/>
          <w:szCs w:val="24"/>
        </w:rPr>
        <w:t>federal</w:t>
      </w:r>
      <w:r w:rsidR="005A2C65" w:rsidRPr="00D252D1">
        <w:rPr>
          <w:sz w:val="24"/>
          <w:szCs w:val="24"/>
        </w:rPr>
        <w:t xml:space="preserve"> Incident Business Specialist</w:t>
      </w:r>
    </w:p>
    <w:p w:rsidR="008224A5" w:rsidRPr="00C34ABA" w:rsidRDefault="00AE7273" w:rsidP="00F4453D">
      <w:pPr>
        <w:pStyle w:val="NormalWeb"/>
        <w:spacing w:before="240" w:beforeAutospacing="0" w:line="240" w:lineRule="exact"/>
        <w:rPr>
          <w:rFonts w:ascii="Candara" w:hAnsi="Candara"/>
          <w:bCs/>
          <w:sz w:val="24"/>
          <w:szCs w:val="24"/>
        </w:rPr>
      </w:pPr>
      <w:r w:rsidRPr="00D252D1">
        <w:rPr>
          <w:sz w:val="24"/>
          <w:szCs w:val="24"/>
        </w:rPr>
        <w:lastRenderedPageBreak/>
        <w:t xml:space="preserve">The host agency </w:t>
      </w:r>
      <w:r w:rsidR="00CA56AE" w:rsidRPr="00D252D1">
        <w:rPr>
          <w:sz w:val="24"/>
          <w:szCs w:val="24"/>
        </w:rPr>
        <w:t xml:space="preserve">should </w:t>
      </w:r>
      <w:r w:rsidRPr="00D252D1">
        <w:rPr>
          <w:sz w:val="24"/>
          <w:szCs w:val="24"/>
        </w:rPr>
        <w:t xml:space="preserve">provide a </w:t>
      </w:r>
      <w:r w:rsidR="00057024" w:rsidRPr="00D252D1">
        <w:rPr>
          <w:sz w:val="24"/>
          <w:szCs w:val="24"/>
        </w:rPr>
        <w:t>financial performance rating</w:t>
      </w:r>
      <w:r w:rsidRPr="00D252D1">
        <w:rPr>
          <w:sz w:val="24"/>
          <w:szCs w:val="24"/>
        </w:rPr>
        <w:t xml:space="preserve"> 60-120 days following the incident</w:t>
      </w:r>
      <w:r w:rsidR="0013503F" w:rsidRPr="00D252D1">
        <w:rPr>
          <w:sz w:val="24"/>
          <w:szCs w:val="24"/>
        </w:rPr>
        <w:t xml:space="preserve"> to the </w:t>
      </w:r>
      <w:r w:rsidR="00F23634" w:rsidRPr="00D252D1">
        <w:rPr>
          <w:sz w:val="24"/>
          <w:szCs w:val="24"/>
        </w:rPr>
        <w:t>IC</w:t>
      </w:r>
      <w:r w:rsidRPr="00D252D1">
        <w:rPr>
          <w:sz w:val="24"/>
          <w:szCs w:val="24"/>
        </w:rPr>
        <w:t xml:space="preserve">. </w:t>
      </w:r>
      <w:r w:rsidR="008224A5" w:rsidRPr="00D252D1">
        <w:rPr>
          <w:sz w:val="24"/>
          <w:szCs w:val="24"/>
        </w:rPr>
        <w:t xml:space="preserve"> The Finance evaluation form can be found at:  </w:t>
      </w:r>
      <w:hyperlink r:id="rId32" w:history="1">
        <w:r w:rsidR="00592328" w:rsidRPr="00D252D1">
          <w:rPr>
            <w:rStyle w:val="Hyperlink"/>
            <w:sz w:val="24"/>
            <w:szCs w:val="24"/>
          </w:rPr>
          <w:t>http://gacc.nifc.gov/gbcc/business.php</w:t>
        </w:r>
      </w:hyperlink>
      <w:r w:rsidR="00592328" w:rsidRPr="00D252D1">
        <w:rPr>
          <w:sz w:val="24"/>
          <w:szCs w:val="24"/>
        </w:rPr>
        <w:t>.</w:t>
      </w:r>
    </w:p>
    <w:p w:rsidR="00A47210" w:rsidRDefault="00A47210" w:rsidP="00811D3E">
      <w:pPr>
        <w:pStyle w:val="GBHeader1"/>
        <w:sectPr w:rsidR="00A47210" w:rsidSect="009C6675">
          <w:pgSz w:w="12240" w:h="15840"/>
          <w:pgMar w:top="1440" w:right="1440" w:bottom="1260" w:left="1440" w:header="720" w:footer="720" w:gutter="0"/>
          <w:lnNumType w:countBy="1"/>
          <w:cols w:space="720"/>
          <w:docGrid w:linePitch="360"/>
        </w:sectPr>
      </w:pPr>
    </w:p>
    <w:p w:rsidR="00811D3E" w:rsidRPr="007F0644" w:rsidRDefault="00811D3E" w:rsidP="00811D3E">
      <w:pPr>
        <w:pStyle w:val="GBHeader1"/>
        <w:rPr>
          <w:rFonts w:ascii="Arial" w:hAnsi="Arial" w:cs="Arial"/>
        </w:rPr>
      </w:pPr>
      <w:r w:rsidRPr="007F0644">
        <w:rPr>
          <w:rFonts w:ascii="Arial" w:hAnsi="Arial" w:cs="Arial"/>
        </w:rPr>
        <w:lastRenderedPageBreak/>
        <w:t>Append</w:t>
      </w:r>
      <w:r w:rsidR="006A7A8B" w:rsidRPr="007F0644">
        <w:rPr>
          <w:rFonts w:ascii="Arial" w:hAnsi="Arial" w:cs="Arial"/>
        </w:rPr>
        <w:t>ic</w:t>
      </w:r>
      <w:r w:rsidRPr="007F0644">
        <w:rPr>
          <w:rFonts w:ascii="Arial" w:hAnsi="Arial" w:cs="Arial"/>
        </w:rPr>
        <w:t>es</w:t>
      </w:r>
    </w:p>
    <w:p w:rsidR="00811D3E" w:rsidRPr="00A544B0" w:rsidRDefault="00811D3E" w:rsidP="00811D3E">
      <w:pPr>
        <w:pStyle w:val="Default"/>
        <w:rPr>
          <w:rFonts w:asciiTheme="minorHAnsi" w:hAnsiTheme="minorHAnsi"/>
          <w:color w:val="auto"/>
        </w:rPr>
      </w:pPr>
    </w:p>
    <w:p w:rsidR="00811D3E" w:rsidRPr="00A544B0" w:rsidRDefault="00811D3E" w:rsidP="00811D3E">
      <w:pPr>
        <w:pStyle w:val="ListParagraph"/>
        <w:numPr>
          <w:ilvl w:val="0"/>
          <w:numId w:val="12"/>
        </w:numPr>
        <w:tabs>
          <w:tab w:val="right" w:leader="dot" w:pos="9270"/>
        </w:tabs>
        <w:spacing w:after="200" w:line="276" w:lineRule="auto"/>
        <w:rPr>
          <w:sz w:val="24"/>
          <w:szCs w:val="24"/>
        </w:rPr>
      </w:pPr>
      <w:r w:rsidRPr="00A544B0">
        <w:rPr>
          <w:sz w:val="24"/>
          <w:szCs w:val="24"/>
        </w:rPr>
        <w:t>Agency Contacts</w:t>
      </w:r>
      <w:r w:rsidRPr="00A544B0">
        <w:rPr>
          <w:sz w:val="24"/>
          <w:szCs w:val="24"/>
        </w:rPr>
        <w:tab/>
      </w:r>
    </w:p>
    <w:p w:rsidR="00811D3E" w:rsidRPr="00A544B0" w:rsidRDefault="00811D3E" w:rsidP="00811D3E">
      <w:pPr>
        <w:pStyle w:val="ListParagraph"/>
        <w:numPr>
          <w:ilvl w:val="0"/>
          <w:numId w:val="12"/>
        </w:numPr>
        <w:tabs>
          <w:tab w:val="right" w:leader="dot" w:pos="9270"/>
        </w:tabs>
        <w:spacing w:after="200" w:line="276" w:lineRule="auto"/>
        <w:rPr>
          <w:sz w:val="24"/>
          <w:szCs w:val="24"/>
        </w:rPr>
      </w:pPr>
      <w:r w:rsidRPr="00A544B0">
        <w:rPr>
          <w:sz w:val="24"/>
          <w:szCs w:val="24"/>
        </w:rPr>
        <w:t>Great Basin Incident Business Committee</w:t>
      </w:r>
      <w:r w:rsidRPr="00A544B0">
        <w:rPr>
          <w:sz w:val="24"/>
          <w:szCs w:val="24"/>
        </w:rPr>
        <w:tab/>
      </w:r>
    </w:p>
    <w:p w:rsidR="00811D3E" w:rsidRPr="00A544B0" w:rsidRDefault="00811D3E" w:rsidP="00811D3E">
      <w:pPr>
        <w:pStyle w:val="ListParagraph"/>
        <w:numPr>
          <w:ilvl w:val="0"/>
          <w:numId w:val="12"/>
        </w:numPr>
        <w:tabs>
          <w:tab w:val="right" w:leader="dot" w:pos="9270"/>
        </w:tabs>
        <w:spacing w:after="200" w:line="276" w:lineRule="auto"/>
        <w:rPr>
          <w:sz w:val="24"/>
          <w:szCs w:val="24"/>
        </w:rPr>
      </w:pPr>
      <w:r w:rsidRPr="00A544B0">
        <w:rPr>
          <w:sz w:val="24"/>
          <w:szCs w:val="24"/>
        </w:rPr>
        <w:t>Great Basin Contracting Officers for Solicited Equipment</w:t>
      </w:r>
      <w:r w:rsidRPr="00A544B0">
        <w:rPr>
          <w:sz w:val="24"/>
          <w:szCs w:val="24"/>
        </w:rPr>
        <w:tab/>
      </w:r>
    </w:p>
    <w:p w:rsidR="00811D3E" w:rsidRPr="00A544B0" w:rsidRDefault="00811D3E" w:rsidP="00811D3E">
      <w:pPr>
        <w:pStyle w:val="ListParagraph"/>
        <w:numPr>
          <w:ilvl w:val="0"/>
          <w:numId w:val="12"/>
        </w:numPr>
        <w:tabs>
          <w:tab w:val="right" w:leader="dot" w:pos="9270"/>
        </w:tabs>
        <w:spacing w:after="200" w:line="276" w:lineRule="auto"/>
        <w:rPr>
          <w:sz w:val="24"/>
          <w:szCs w:val="24"/>
        </w:rPr>
      </w:pPr>
      <w:r w:rsidRPr="00A544B0">
        <w:rPr>
          <w:sz w:val="24"/>
          <w:szCs w:val="24"/>
        </w:rPr>
        <w:t>Great Basin Transportation Program</w:t>
      </w:r>
      <w:r w:rsidRPr="00A544B0">
        <w:rPr>
          <w:sz w:val="24"/>
          <w:szCs w:val="24"/>
        </w:rPr>
        <w:tab/>
      </w:r>
    </w:p>
    <w:p w:rsidR="007D0005" w:rsidRPr="008C7FD3" w:rsidRDefault="00C106AA" w:rsidP="007D0005">
      <w:pPr>
        <w:pStyle w:val="ListParagraph"/>
        <w:numPr>
          <w:ilvl w:val="0"/>
          <w:numId w:val="12"/>
        </w:numPr>
        <w:tabs>
          <w:tab w:val="right" w:leader="dot" w:pos="9270"/>
        </w:tabs>
        <w:spacing w:after="200" w:line="276" w:lineRule="auto"/>
        <w:rPr>
          <w:sz w:val="24"/>
          <w:szCs w:val="24"/>
        </w:rPr>
      </w:pPr>
      <w:r>
        <w:rPr>
          <w:sz w:val="24"/>
          <w:szCs w:val="24"/>
        </w:rPr>
        <w:t>Forest Service AD Pay Plan</w:t>
      </w:r>
      <w:r w:rsidR="007D0005" w:rsidRPr="008C7FD3">
        <w:rPr>
          <w:sz w:val="24"/>
          <w:szCs w:val="24"/>
        </w:rPr>
        <w:tab/>
      </w:r>
    </w:p>
    <w:p w:rsidR="007D0005" w:rsidRPr="008C7FD3" w:rsidRDefault="00C106AA" w:rsidP="007D0005">
      <w:pPr>
        <w:pStyle w:val="ListParagraph"/>
        <w:numPr>
          <w:ilvl w:val="0"/>
          <w:numId w:val="12"/>
        </w:numPr>
        <w:tabs>
          <w:tab w:val="right" w:leader="dot" w:pos="9270"/>
        </w:tabs>
        <w:spacing w:after="200" w:line="276" w:lineRule="auto"/>
        <w:rPr>
          <w:sz w:val="24"/>
          <w:szCs w:val="24"/>
        </w:rPr>
      </w:pPr>
      <w:r>
        <w:rPr>
          <w:sz w:val="24"/>
          <w:szCs w:val="24"/>
        </w:rPr>
        <w:t xml:space="preserve">Department of </w:t>
      </w:r>
      <w:r w:rsidR="008C7FD3">
        <w:rPr>
          <w:sz w:val="24"/>
          <w:szCs w:val="24"/>
        </w:rPr>
        <w:t xml:space="preserve">the </w:t>
      </w:r>
      <w:r>
        <w:rPr>
          <w:sz w:val="24"/>
          <w:szCs w:val="24"/>
        </w:rPr>
        <w:t>Interior</w:t>
      </w:r>
      <w:r w:rsidR="008224A5" w:rsidRPr="008C7FD3">
        <w:rPr>
          <w:sz w:val="24"/>
          <w:szCs w:val="24"/>
        </w:rPr>
        <w:t xml:space="preserve"> </w:t>
      </w:r>
      <w:r w:rsidR="007D0005" w:rsidRPr="008C7FD3">
        <w:rPr>
          <w:sz w:val="24"/>
          <w:szCs w:val="24"/>
        </w:rPr>
        <w:t>AD</w:t>
      </w:r>
      <w:r>
        <w:rPr>
          <w:sz w:val="24"/>
          <w:szCs w:val="24"/>
        </w:rPr>
        <w:t xml:space="preserve"> Pay Plan</w:t>
      </w:r>
      <w:r w:rsidR="007D0005" w:rsidRPr="008C7FD3">
        <w:rPr>
          <w:sz w:val="24"/>
          <w:szCs w:val="24"/>
        </w:rPr>
        <w:t xml:space="preserve"> </w:t>
      </w:r>
      <w:r w:rsidR="007D0005" w:rsidRPr="008C7FD3">
        <w:rPr>
          <w:sz w:val="24"/>
          <w:szCs w:val="24"/>
        </w:rPr>
        <w:tab/>
      </w:r>
    </w:p>
    <w:p w:rsidR="007D0005" w:rsidRPr="00815430" w:rsidRDefault="007D0005" w:rsidP="00811D3E">
      <w:pPr>
        <w:pStyle w:val="ListParagraph"/>
        <w:numPr>
          <w:ilvl w:val="0"/>
          <w:numId w:val="12"/>
        </w:numPr>
        <w:tabs>
          <w:tab w:val="right" w:leader="dot" w:pos="9270"/>
        </w:tabs>
        <w:spacing w:after="200" w:line="276" w:lineRule="auto"/>
        <w:rPr>
          <w:sz w:val="24"/>
          <w:szCs w:val="24"/>
        </w:rPr>
      </w:pPr>
      <w:r w:rsidRPr="00815430">
        <w:rPr>
          <w:sz w:val="24"/>
          <w:szCs w:val="24"/>
        </w:rPr>
        <w:t xml:space="preserve">Great Basin </w:t>
      </w:r>
      <w:r w:rsidR="00AA703F" w:rsidRPr="00815430">
        <w:rPr>
          <w:sz w:val="24"/>
          <w:szCs w:val="24"/>
        </w:rPr>
        <w:t xml:space="preserve">Injury / Illness </w:t>
      </w:r>
      <w:r w:rsidRPr="00815430">
        <w:rPr>
          <w:sz w:val="24"/>
          <w:szCs w:val="24"/>
        </w:rPr>
        <w:t>Operating Guide</w:t>
      </w:r>
      <w:r w:rsidR="009A6FEE" w:rsidRPr="00815430">
        <w:rPr>
          <w:sz w:val="24"/>
          <w:szCs w:val="24"/>
        </w:rPr>
        <w:tab/>
      </w:r>
    </w:p>
    <w:p w:rsidR="00811D3E" w:rsidRPr="00815430" w:rsidRDefault="00811D3E" w:rsidP="00811D3E">
      <w:pPr>
        <w:pStyle w:val="ListParagraph"/>
        <w:numPr>
          <w:ilvl w:val="0"/>
          <w:numId w:val="12"/>
        </w:numPr>
        <w:tabs>
          <w:tab w:val="right" w:leader="dot" w:pos="9270"/>
        </w:tabs>
        <w:spacing w:after="200" w:line="276" w:lineRule="auto"/>
        <w:rPr>
          <w:sz w:val="24"/>
          <w:szCs w:val="24"/>
        </w:rPr>
      </w:pPr>
      <w:r w:rsidRPr="00815430">
        <w:rPr>
          <w:sz w:val="24"/>
          <w:szCs w:val="24"/>
        </w:rPr>
        <w:t>Forest Service Employees OWCP</w:t>
      </w:r>
      <w:r w:rsidRPr="00815430">
        <w:rPr>
          <w:sz w:val="24"/>
          <w:szCs w:val="24"/>
        </w:rPr>
        <w:tab/>
      </w:r>
    </w:p>
    <w:p w:rsidR="007D0005" w:rsidRPr="00815430" w:rsidRDefault="007D0005" w:rsidP="007D0005">
      <w:pPr>
        <w:pStyle w:val="ListParagraph"/>
        <w:numPr>
          <w:ilvl w:val="0"/>
          <w:numId w:val="12"/>
        </w:numPr>
        <w:tabs>
          <w:tab w:val="right" w:leader="dot" w:pos="9270"/>
        </w:tabs>
        <w:spacing w:after="200" w:line="276" w:lineRule="auto"/>
        <w:rPr>
          <w:sz w:val="24"/>
          <w:szCs w:val="24"/>
        </w:rPr>
      </w:pPr>
      <w:r w:rsidRPr="00815430">
        <w:rPr>
          <w:sz w:val="24"/>
          <w:szCs w:val="24"/>
        </w:rPr>
        <w:t xml:space="preserve">Great Basin Incident Payment Guide </w:t>
      </w:r>
      <w:r w:rsidRPr="00815430">
        <w:rPr>
          <w:sz w:val="24"/>
          <w:szCs w:val="24"/>
        </w:rPr>
        <w:tab/>
      </w:r>
    </w:p>
    <w:p w:rsidR="005802F0" w:rsidRPr="00815430" w:rsidRDefault="005802F0" w:rsidP="00811D3E">
      <w:pPr>
        <w:pStyle w:val="ListParagraph"/>
        <w:numPr>
          <w:ilvl w:val="0"/>
          <w:numId w:val="12"/>
        </w:numPr>
        <w:tabs>
          <w:tab w:val="right" w:leader="dot" w:pos="9270"/>
        </w:tabs>
        <w:spacing w:after="200" w:line="276" w:lineRule="auto"/>
        <w:rPr>
          <w:sz w:val="24"/>
          <w:szCs w:val="24"/>
        </w:rPr>
      </w:pPr>
      <w:r w:rsidRPr="00815430">
        <w:rPr>
          <w:sz w:val="24"/>
          <w:szCs w:val="24"/>
        </w:rPr>
        <w:t xml:space="preserve">Forest Service Incident Payment </w:t>
      </w:r>
      <w:r w:rsidR="005C1875" w:rsidRPr="00815430">
        <w:rPr>
          <w:sz w:val="24"/>
          <w:szCs w:val="24"/>
        </w:rPr>
        <w:t>Procedures</w:t>
      </w:r>
      <w:r w:rsidR="005C1875" w:rsidRPr="00815430">
        <w:rPr>
          <w:sz w:val="24"/>
          <w:szCs w:val="24"/>
        </w:rPr>
        <w:tab/>
      </w:r>
    </w:p>
    <w:p w:rsidR="00811D3E" w:rsidRPr="00A544B0" w:rsidRDefault="009A056F" w:rsidP="00811D3E">
      <w:pPr>
        <w:pStyle w:val="ListParagraph"/>
        <w:numPr>
          <w:ilvl w:val="0"/>
          <w:numId w:val="12"/>
        </w:numPr>
        <w:tabs>
          <w:tab w:val="right" w:leader="dot" w:pos="9270"/>
        </w:tabs>
        <w:spacing w:after="200" w:line="276" w:lineRule="auto"/>
        <w:rPr>
          <w:sz w:val="24"/>
          <w:szCs w:val="24"/>
        </w:rPr>
      </w:pPr>
      <w:r>
        <w:rPr>
          <w:sz w:val="24"/>
          <w:szCs w:val="24"/>
        </w:rPr>
        <w:t>Paying for</w:t>
      </w:r>
      <w:r w:rsidR="00811D3E" w:rsidRPr="00A544B0">
        <w:rPr>
          <w:sz w:val="24"/>
          <w:szCs w:val="24"/>
        </w:rPr>
        <w:t xml:space="preserve"> Fuel Issues on an Incident </w:t>
      </w:r>
      <w:r w:rsidR="00811D3E" w:rsidRPr="00A544B0">
        <w:rPr>
          <w:sz w:val="24"/>
          <w:szCs w:val="24"/>
        </w:rPr>
        <w:tab/>
      </w:r>
    </w:p>
    <w:p w:rsidR="00811D3E" w:rsidRDefault="00811D3E" w:rsidP="00811D3E">
      <w:pPr>
        <w:pStyle w:val="ListParagraph"/>
        <w:numPr>
          <w:ilvl w:val="0"/>
          <w:numId w:val="12"/>
        </w:numPr>
        <w:tabs>
          <w:tab w:val="right" w:leader="dot" w:pos="9270"/>
        </w:tabs>
        <w:spacing w:after="200" w:line="276" w:lineRule="auto"/>
        <w:rPr>
          <w:sz w:val="24"/>
          <w:szCs w:val="24"/>
        </w:rPr>
      </w:pPr>
      <w:r w:rsidRPr="00A544B0">
        <w:rPr>
          <w:sz w:val="24"/>
          <w:szCs w:val="24"/>
        </w:rPr>
        <w:t>Great Basin Cost Guide</w:t>
      </w:r>
      <w:r w:rsidRPr="00A544B0">
        <w:rPr>
          <w:sz w:val="24"/>
          <w:szCs w:val="24"/>
        </w:rPr>
        <w:tab/>
      </w:r>
    </w:p>
    <w:p w:rsidR="00811D3E" w:rsidRPr="00A544B0" w:rsidRDefault="0091011E" w:rsidP="00811D3E">
      <w:pPr>
        <w:pStyle w:val="ListParagraph"/>
        <w:numPr>
          <w:ilvl w:val="0"/>
          <w:numId w:val="12"/>
        </w:numPr>
        <w:tabs>
          <w:tab w:val="right" w:leader="dot" w:pos="9270"/>
        </w:tabs>
        <w:spacing w:after="200" w:line="276" w:lineRule="auto"/>
        <w:rPr>
          <w:sz w:val="24"/>
          <w:szCs w:val="24"/>
        </w:rPr>
      </w:pPr>
      <w:r>
        <w:rPr>
          <w:sz w:val="24"/>
          <w:szCs w:val="24"/>
        </w:rPr>
        <w:t xml:space="preserve">NWCG </w:t>
      </w:r>
      <w:r w:rsidR="00811D3E" w:rsidRPr="00A544B0">
        <w:rPr>
          <w:sz w:val="24"/>
          <w:szCs w:val="24"/>
        </w:rPr>
        <w:t>Complexes, Merges and Splits</w:t>
      </w:r>
      <w:r>
        <w:rPr>
          <w:sz w:val="24"/>
          <w:szCs w:val="24"/>
        </w:rPr>
        <w:t xml:space="preserve"> Memo</w:t>
      </w:r>
      <w:r w:rsidR="00811D3E" w:rsidRPr="00A544B0">
        <w:rPr>
          <w:sz w:val="24"/>
          <w:szCs w:val="24"/>
        </w:rPr>
        <w:tab/>
      </w:r>
    </w:p>
    <w:p w:rsidR="00811D3E" w:rsidRPr="00A544B0" w:rsidRDefault="00811D3E" w:rsidP="00811D3E">
      <w:pPr>
        <w:pStyle w:val="ListParagraph"/>
        <w:numPr>
          <w:ilvl w:val="0"/>
          <w:numId w:val="12"/>
        </w:numPr>
        <w:tabs>
          <w:tab w:val="right" w:leader="dot" w:pos="9270"/>
        </w:tabs>
        <w:spacing w:after="200" w:line="276" w:lineRule="auto"/>
        <w:rPr>
          <w:sz w:val="24"/>
          <w:szCs w:val="24"/>
        </w:rPr>
      </w:pPr>
      <w:r w:rsidRPr="00A544B0">
        <w:rPr>
          <w:sz w:val="24"/>
          <w:szCs w:val="24"/>
        </w:rPr>
        <w:t>Great Basin Lend Lease P</w:t>
      </w:r>
      <w:r w:rsidR="00AA703F">
        <w:rPr>
          <w:sz w:val="24"/>
          <w:szCs w:val="24"/>
        </w:rPr>
        <w:t>olicy</w:t>
      </w:r>
      <w:r w:rsidRPr="00A544B0">
        <w:rPr>
          <w:sz w:val="24"/>
          <w:szCs w:val="24"/>
        </w:rPr>
        <w:tab/>
      </w:r>
    </w:p>
    <w:p w:rsidR="00811D3E" w:rsidRDefault="00811D3E" w:rsidP="00811D3E">
      <w:pPr>
        <w:pStyle w:val="ListParagraph"/>
        <w:numPr>
          <w:ilvl w:val="0"/>
          <w:numId w:val="12"/>
        </w:numPr>
        <w:tabs>
          <w:tab w:val="right" w:leader="dot" w:pos="9270"/>
        </w:tabs>
        <w:spacing w:after="200" w:line="276" w:lineRule="auto"/>
        <w:rPr>
          <w:sz w:val="24"/>
          <w:szCs w:val="24"/>
        </w:rPr>
      </w:pPr>
      <w:r w:rsidRPr="00FC62E7">
        <w:rPr>
          <w:sz w:val="24"/>
          <w:szCs w:val="24"/>
        </w:rPr>
        <w:t>Great Basin Supplements (10, 20, 30, 40, 50, 80)</w:t>
      </w:r>
      <w:r>
        <w:rPr>
          <w:sz w:val="24"/>
          <w:szCs w:val="24"/>
        </w:rPr>
        <w:tab/>
      </w:r>
    </w:p>
    <w:p w:rsidR="00A47210" w:rsidRDefault="00A47210" w:rsidP="001325C4">
      <w:pPr>
        <w:pStyle w:val="ListParagraph"/>
        <w:numPr>
          <w:ilvl w:val="0"/>
          <w:numId w:val="12"/>
        </w:numPr>
        <w:tabs>
          <w:tab w:val="right" w:leader="dot" w:pos="9270"/>
        </w:tabs>
        <w:rPr>
          <w:sz w:val="24"/>
          <w:szCs w:val="24"/>
        </w:rPr>
      </w:pPr>
      <w:r>
        <w:rPr>
          <w:sz w:val="24"/>
          <w:szCs w:val="24"/>
        </w:rPr>
        <w:t>Great Basin</w:t>
      </w:r>
      <w:r w:rsidR="00C05EF4">
        <w:rPr>
          <w:sz w:val="24"/>
          <w:szCs w:val="24"/>
        </w:rPr>
        <w:t xml:space="preserve">/Rocky Mtn. Interagency </w:t>
      </w:r>
      <w:r>
        <w:rPr>
          <w:sz w:val="24"/>
          <w:szCs w:val="24"/>
        </w:rPr>
        <w:t xml:space="preserve">Buying Team </w:t>
      </w:r>
      <w:r w:rsidR="00C05EF4">
        <w:rPr>
          <w:sz w:val="24"/>
          <w:szCs w:val="24"/>
        </w:rPr>
        <w:t>Guide</w:t>
      </w:r>
      <w:r>
        <w:rPr>
          <w:sz w:val="24"/>
          <w:szCs w:val="24"/>
        </w:rPr>
        <w:tab/>
      </w:r>
    </w:p>
    <w:p w:rsidR="00F13AB6" w:rsidRPr="00C60146" w:rsidRDefault="0066566F" w:rsidP="00681090">
      <w:pPr>
        <w:pStyle w:val="ListParagraph"/>
        <w:numPr>
          <w:ilvl w:val="0"/>
          <w:numId w:val="12"/>
        </w:numPr>
        <w:tabs>
          <w:tab w:val="right" w:leader="dot" w:pos="9270"/>
        </w:tabs>
        <w:rPr>
          <w:sz w:val="24"/>
          <w:szCs w:val="24"/>
        </w:rPr>
      </w:pPr>
      <w:r w:rsidRPr="00C60146">
        <w:rPr>
          <w:sz w:val="24"/>
          <w:szCs w:val="24"/>
        </w:rPr>
        <w:t>ATV/UTV Guidance for Use on Large Fires</w:t>
      </w:r>
    </w:p>
    <w:p w:rsidR="007D0005" w:rsidRPr="00C87CA8" w:rsidRDefault="007D0005" w:rsidP="00C87CA8"/>
    <w:p w:rsidR="007D0005" w:rsidRPr="00C87CA8" w:rsidRDefault="007D0005" w:rsidP="00C87CA8">
      <w:pPr>
        <w:sectPr w:rsidR="007D0005" w:rsidRPr="00C87CA8" w:rsidSect="00764827">
          <w:headerReference w:type="even" r:id="rId33"/>
          <w:headerReference w:type="default" r:id="rId34"/>
          <w:footerReference w:type="default" r:id="rId35"/>
          <w:headerReference w:type="first" r:id="rId36"/>
          <w:pgSz w:w="12240" w:h="15840"/>
          <w:pgMar w:top="1000" w:right="1200" w:bottom="1060" w:left="1200" w:header="720" w:footer="875" w:gutter="0"/>
          <w:cols w:space="720"/>
        </w:sectPr>
      </w:pPr>
    </w:p>
    <w:p w:rsidR="00CA70B1" w:rsidRPr="0066566F" w:rsidRDefault="00CA70B1" w:rsidP="001159A1">
      <w:pPr>
        <w:pStyle w:val="Heading1"/>
        <w:rPr>
          <w:rFonts w:ascii="Arial" w:hAnsi="Arial"/>
          <w:u w:val="single"/>
        </w:rPr>
      </w:pPr>
      <w:bookmarkStart w:id="25" w:name="_Toc414518896"/>
      <w:r w:rsidRPr="0066566F">
        <w:rPr>
          <w:rFonts w:ascii="Arial" w:hAnsi="Arial"/>
          <w:u w:val="single"/>
        </w:rPr>
        <w:lastRenderedPageBreak/>
        <w:t>Appendix A – Agency Contacts</w:t>
      </w:r>
      <w:bookmarkEnd w:id="25"/>
    </w:p>
    <w:p w:rsidR="009A6FEE" w:rsidRPr="0066566F" w:rsidRDefault="009A6FEE" w:rsidP="00CA70B1">
      <w:pPr>
        <w:pStyle w:val="Normal0"/>
        <w:widowControl/>
        <w:shd w:val="clear" w:color="FFFFFF" w:fill="auto"/>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p>
    <w:p w:rsidR="005A2C87" w:rsidRPr="0066566F" w:rsidRDefault="005A2C87" w:rsidP="00CA70B1">
      <w:pPr>
        <w:pStyle w:val="Normal0"/>
        <w:widowControl/>
        <w:shd w:val="clear" w:color="FFFFFF" w:fill="auto"/>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520"/>
        <w:gridCol w:w="1710"/>
        <w:gridCol w:w="1710"/>
      </w:tblGrid>
      <w:tr w:rsidR="005A2C87" w:rsidRPr="0066566F" w:rsidTr="00275AE6">
        <w:tc>
          <w:tcPr>
            <w:tcW w:w="3438" w:type="dxa"/>
          </w:tcPr>
          <w:p w:rsidR="005A2C87" w:rsidRPr="0066566F" w:rsidRDefault="005A2C87" w:rsidP="00CA70B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b/>
                <w:bCs/>
                <w:color w:val="auto"/>
                <w:sz w:val="24"/>
                <w:szCs w:val="24"/>
              </w:rPr>
            </w:pPr>
            <w:r w:rsidRPr="0066566F">
              <w:rPr>
                <w:rFonts w:ascii="Arial" w:hAnsi="Arial"/>
                <w:b/>
                <w:bCs/>
                <w:color w:val="auto"/>
                <w:sz w:val="24"/>
                <w:szCs w:val="24"/>
              </w:rPr>
              <w:t>Title</w:t>
            </w:r>
          </w:p>
        </w:tc>
        <w:tc>
          <w:tcPr>
            <w:tcW w:w="2520" w:type="dxa"/>
          </w:tcPr>
          <w:p w:rsidR="005A2C87" w:rsidRPr="0066566F" w:rsidRDefault="005A2C87" w:rsidP="00CA70B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b/>
                <w:bCs/>
                <w:color w:val="auto"/>
                <w:sz w:val="24"/>
                <w:szCs w:val="24"/>
              </w:rPr>
            </w:pPr>
            <w:r w:rsidRPr="0066566F">
              <w:rPr>
                <w:rFonts w:ascii="Arial" w:hAnsi="Arial"/>
                <w:b/>
                <w:bCs/>
                <w:color w:val="auto"/>
                <w:sz w:val="24"/>
                <w:szCs w:val="24"/>
              </w:rPr>
              <w:t>Name</w:t>
            </w:r>
          </w:p>
        </w:tc>
        <w:tc>
          <w:tcPr>
            <w:tcW w:w="1710" w:type="dxa"/>
          </w:tcPr>
          <w:p w:rsidR="005A2C87" w:rsidRPr="0066566F" w:rsidRDefault="005A2C87" w:rsidP="00CA70B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b/>
                <w:bCs/>
                <w:color w:val="auto"/>
                <w:sz w:val="24"/>
                <w:szCs w:val="24"/>
              </w:rPr>
            </w:pPr>
            <w:r w:rsidRPr="0066566F">
              <w:rPr>
                <w:rFonts w:ascii="Arial" w:hAnsi="Arial"/>
                <w:b/>
                <w:bCs/>
                <w:color w:val="auto"/>
                <w:sz w:val="24"/>
                <w:szCs w:val="24"/>
              </w:rPr>
              <w:t>Office Phone</w:t>
            </w:r>
          </w:p>
        </w:tc>
        <w:tc>
          <w:tcPr>
            <w:tcW w:w="1710" w:type="dxa"/>
          </w:tcPr>
          <w:p w:rsidR="005A2C87" w:rsidRPr="0066566F" w:rsidRDefault="005A2C87" w:rsidP="00CA70B1">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b/>
                <w:bCs/>
                <w:color w:val="auto"/>
                <w:sz w:val="24"/>
                <w:szCs w:val="24"/>
              </w:rPr>
            </w:pPr>
            <w:r w:rsidRPr="0066566F">
              <w:rPr>
                <w:rFonts w:ascii="Arial" w:hAnsi="Arial"/>
                <w:b/>
                <w:bCs/>
                <w:color w:val="auto"/>
                <w:sz w:val="24"/>
                <w:szCs w:val="24"/>
              </w:rPr>
              <w:t>Cellular Phone</w:t>
            </w:r>
          </w:p>
        </w:tc>
      </w:tr>
      <w:tr w:rsidR="005A2C87" w:rsidRPr="0066566F" w:rsidTr="00275AE6">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Agency Administrator</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r>
      <w:tr w:rsidR="005A2C87" w:rsidRPr="0066566F" w:rsidTr="00275AE6">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Local Incident Business POC</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r>
      <w:tr w:rsidR="005A2C87" w:rsidRPr="0066566F" w:rsidTr="00275AE6">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Agency Administrative Representative</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r>
      <w:tr w:rsidR="005A2C87" w:rsidRPr="0066566F" w:rsidTr="00275AE6">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b/>
                <w:bCs/>
                <w:color w:val="auto"/>
                <w:sz w:val="24"/>
                <w:szCs w:val="24"/>
              </w:rPr>
            </w:pPr>
            <w:r w:rsidRPr="0066566F">
              <w:rPr>
                <w:rFonts w:ascii="Arial" w:hAnsi="Arial"/>
                <w:color w:val="auto"/>
                <w:sz w:val="24"/>
                <w:szCs w:val="24"/>
              </w:rPr>
              <w:t xml:space="preserve">USFS Regional Incident Business Specialist </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bCs/>
                <w:color w:val="auto"/>
                <w:sz w:val="24"/>
                <w:szCs w:val="24"/>
              </w:rPr>
            </w:pPr>
            <w:r w:rsidRPr="0066566F">
              <w:rPr>
                <w:rFonts w:ascii="Arial" w:hAnsi="Arial"/>
                <w:bCs/>
                <w:color w:val="auto"/>
                <w:sz w:val="24"/>
                <w:szCs w:val="24"/>
              </w:rPr>
              <w:t>Lee Ann Evans</w:t>
            </w:r>
          </w:p>
        </w:tc>
        <w:tc>
          <w:tcPr>
            <w:tcW w:w="1710" w:type="dxa"/>
            <w:vAlign w:val="center"/>
          </w:tcPr>
          <w:p w:rsidR="005A2C87" w:rsidRPr="0066566F" w:rsidRDefault="003B758E"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bCs/>
                <w:color w:val="auto"/>
              </w:rPr>
            </w:pPr>
            <w:r w:rsidRPr="0066566F">
              <w:rPr>
                <w:rFonts w:ascii="Arial" w:hAnsi="Arial"/>
                <w:bCs/>
                <w:color w:val="auto"/>
              </w:rPr>
              <w:t>208-253-0152</w:t>
            </w: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bCs/>
                <w:color w:val="auto"/>
              </w:rPr>
            </w:pPr>
            <w:r w:rsidRPr="0066566F">
              <w:rPr>
                <w:rFonts w:ascii="Arial" w:hAnsi="Arial"/>
                <w:bCs/>
                <w:color w:val="auto"/>
              </w:rPr>
              <w:t>801-388-2236</w:t>
            </w:r>
          </w:p>
        </w:tc>
      </w:tr>
      <w:tr w:rsidR="005A2C87" w:rsidRPr="0066566F" w:rsidTr="00275AE6">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BLM State Incident Business Specialist</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State Incident Business Specialist</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NPS Incident Business Specialist</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r w:rsidRPr="0066566F">
              <w:rPr>
                <w:rFonts w:ascii="Arial" w:hAnsi="Arial"/>
                <w:color w:val="auto"/>
                <w:sz w:val="24"/>
                <w:szCs w:val="24"/>
              </w:rPr>
              <w:t>Maria MacKie</w:t>
            </w: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r w:rsidRPr="0066566F">
              <w:rPr>
                <w:rFonts w:ascii="Arial" w:hAnsi="Arial"/>
                <w:color w:val="auto"/>
              </w:rPr>
              <w:t>303-969-2</w:t>
            </w:r>
            <w:r w:rsidR="00275AE6" w:rsidRPr="0066566F">
              <w:rPr>
                <w:rFonts w:ascii="Arial" w:hAnsi="Arial"/>
                <w:color w:val="auto"/>
              </w:rPr>
              <w:t>971</w:t>
            </w:r>
          </w:p>
        </w:tc>
        <w:tc>
          <w:tcPr>
            <w:tcW w:w="1710" w:type="dxa"/>
            <w:vAlign w:val="center"/>
          </w:tcPr>
          <w:p w:rsidR="005A2C87" w:rsidRPr="0066566F" w:rsidRDefault="00641235"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r>
              <w:rPr>
                <w:rFonts w:ascii="Arial" w:hAnsi="Arial"/>
                <w:color w:val="auto"/>
              </w:rPr>
              <w:t>720-884-6125</w:t>
            </w:r>
          </w:p>
        </w:tc>
      </w:tr>
      <w:tr w:rsidR="005A2C87" w:rsidRPr="0066566F" w:rsidTr="00275AE6">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BIA Incident Business Specialist</w:t>
            </w:r>
          </w:p>
        </w:tc>
        <w:tc>
          <w:tcPr>
            <w:tcW w:w="2520" w:type="dxa"/>
            <w:vAlign w:val="center"/>
          </w:tcPr>
          <w:p w:rsidR="005A2C87" w:rsidRPr="0066566F" w:rsidRDefault="00860279"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r>
              <w:rPr>
                <w:rFonts w:ascii="Arial" w:hAnsi="Arial"/>
                <w:color w:val="auto"/>
                <w:sz w:val="24"/>
                <w:szCs w:val="24"/>
              </w:rPr>
              <w:t>Darren Nutter</w:t>
            </w:r>
          </w:p>
        </w:tc>
        <w:tc>
          <w:tcPr>
            <w:tcW w:w="1710" w:type="dxa"/>
            <w:vAlign w:val="center"/>
          </w:tcPr>
          <w:p w:rsidR="005A2C87" w:rsidRPr="0066566F" w:rsidRDefault="00E83C0C"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r>
              <w:rPr>
                <w:rFonts w:ascii="Arial" w:hAnsi="Arial"/>
                <w:color w:val="auto"/>
              </w:rPr>
              <w:t>602-241-4567</w:t>
            </w: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FWS Incident Business Specialist</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r w:rsidRPr="0066566F">
              <w:rPr>
                <w:rFonts w:ascii="Arial" w:hAnsi="Arial"/>
                <w:color w:val="auto"/>
                <w:sz w:val="24"/>
                <w:szCs w:val="24"/>
              </w:rPr>
              <w:t>Vacant</w:t>
            </w: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rPr>
          <w:trHeight w:val="268"/>
        </w:trPr>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 xml:space="preserve">Human Resources </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rPr>
          <w:trHeight w:val="374"/>
        </w:trPr>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 xml:space="preserve">AD Hiring Contact </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rPr>
          <w:trHeight w:val="374"/>
        </w:trPr>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sz w:val="24"/>
                <w:szCs w:val="24"/>
              </w:rPr>
            </w:pPr>
            <w:r w:rsidRPr="0066566F">
              <w:rPr>
                <w:rFonts w:ascii="Arial" w:hAnsi="Arial"/>
                <w:color w:val="auto"/>
                <w:sz w:val="24"/>
                <w:szCs w:val="24"/>
              </w:rPr>
              <w:t xml:space="preserve">Financial Management </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rPr>
          <w:trHeight w:val="536"/>
        </w:trPr>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Acquisition/Contracting</w:t>
            </w:r>
          </w:p>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Contract Claims</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rPr>
          <w:trHeight w:val="536"/>
        </w:trPr>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Information Resources (Computers)</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rPr>
          <w:trHeight w:val="551"/>
        </w:trPr>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 xml:space="preserve">Telecommunications (Voice/Data Lines, Radios) </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rPr>
          <w:trHeight w:val="268"/>
        </w:trPr>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 xml:space="preserve">Agreements </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rPr>
          <w:trHeight w:val="331"/>
        </w:trPr>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 xml:space="preserve">Compensation/OWCP </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rPr>
          <w:trHeight w:val="358"/>
        </w:trPr>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Claims (Non-contract)</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rPr>
          <w:trHeight w:val="268"/>
        </w:trPr>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Law Enforcement</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rPr>
          <w:trHeight w:val="350"/>
        </w:trPr>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Fleet</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rPr>
          <w:trHeight w:val="268"/>
        </w:trPr>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 xml:space="preserve">Safety </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rPr>
          <w:trHeight w:val="268"/>
        </w:trPr>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Property Management</w:t>
            </w:r>
          </w:p>
        </w:tc>
        <w:tc>
          <w:tcPr>
            <w:tcW w:w="252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p>
        </w:tc>
      </w:tr>
      <w:tr w:rsidR="005A2C87" w:rsidRPr="0066566F" w:rsidTr="00275AE6">
        <w:trPr>
          <w:trHeight w:val="70"/>
        </w:trPr>
        <w:tc>
          <w:tcPr>
            <w:tcW w:w="3438"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rPr>
                <w:rFonts w:ascii="Arial" w:hAnsi="Arial"/>
                <w:color w:val="auto"/>
                <w:sz w:val="24"/>
                <w:szCs w:val="24"/>
              </w:rPr>
            </w:pPr>
            <w:r w:rsidRPr="0066566F">
              <w:rPr>
                <w:rFonts w:ascii="Arial" w:hAnsi="Arial"/>
                <w:color w:val="auto"/>
                <w:sz w:val="24"/>
                <w:szCs w:val="24"/>
              </w:rPr>
              <w:t>HR-OWCP ASC</w:t>
            </w:r>
          </w:p>
        </w:tc>
        <w:tc>
          <w:tcPr>
            <w:tcW w:w="2520" w:type="dxa"/>
            <w:shd w:val="clear" w:color="auto" w:fill="D9D9D9" w:themeFill="background1" w:themeFillShade="D9"/>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sz w:val="24"/>
                <w:szCs w:val="24"/>
              </w:rPr>
            </w:pPr>
          </w:p>
        </w:tc>
        <w:tc>
          <w:tcPr>
            <w:tcW w:w="1710" w:type="dxa"/>
            <w:vAlign w:val="center"/>
          </w:tcPr>
          <w:p w:rsidR="005A2C87" w:rsidRPr="0066566F" w:rsidRDefault="00F06BAF"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r w:rsidRPr="0066566F">
              <w:rPr>
                <w:rFonts w:ascii="Arial" w:hAnsi="Arial"/>
              </w:rPr>
              <w:t>877-372-7248 press “2” for HRM</w:t>
            </w:r>
          </w:p>
        </w:tc>
        <w:tc>
          <w:tcPr>
            <w:tcW w:w="1710" w:type="dxa"/>
            <w:vAlign w:val="center"/>
          </w:tcPr>
          <w:p w:rsidR="005A2C87" w:rsidRPr="0066566F" w:rsidRDefault="005A2C87" w:rsidP="00275AE6">
            <w:pPr>
              <w:pStyle w:val="Normal0"/>
              <w:widowControl/>
              <w:tabs>
                <w:tab w:val="left" w:pos="576"/>
                <w:tab w:val="left" w:pos="1296"/>
                <w:tab w:val="left" w:pos="2016"/>
                <w:tab w:val="left" w:pos="2736"/>
                <w:tab w:val="left" w:pos="3456"/>
                <w:tab w:val="left" w:pos="4176"/>
                <w:tab w:val="left" w:pos="4680"/>
                <w:tab w:val="left" w:pos="4896"/>
                <w:tab w:val="left" w:pos="5616"/>
                <w:tab w:val="left" w:pos="6336"/>
                <w:tab w:val="left" w:pos="7056"/>
                <w:tab w:val="left" w:pos="7776"/>
                <w:tab w:val="left" w:pos="8496"/>
                <w:tab w:val="left" w:pos="9216"/>
                <w:tab w:val="left" w:pos="9936"/>
                <w:tab w:val="right" w:pos="10080"/>
                <w:tab w:val="left" w:pos="10656"/>
              </w:tabs>
              <w:jc w:val="center"/>
              <w:rPr>
                <w:rFonts w:ascii="Arial" w:hAnsi="Arial"/>
                <w:color w:val="auto"/>
              </w:rPr>
            </w:pPr>
            <w:r w:rsidRPr="0066566F">
              <w:rPr>
                <w:rFonts w:ascii="Arial" w:hAnsi="Arial"/>
              </w:rPr>
              <w:t>866</w:t>
            </w:r>
            <w:r w:rsidRPr="0066566F">
              <w:rPr>
                <w:rFonts w:ascii="Arial" w:hAnsi="Arial"/>
                <w:spacing w:val="-1"/>
              </w:rPr>
              <w:t>-</w:t>
            </w:r>
            <w:r w:rsidRPr="0066566F">
              <w:rPr>
                <w:rFonts w:ascii="Arial" w:hAnsi="Arial"/>
              </w:rPr>
              <w:t>339</w:t>
            </w:r>
            <w:r w:rsidRPr="0066566F">
              <w:rPr>
                <w:rFonts w:ascii="Arial" w:hAnsi="Arial"/>
                <w:spacing w:val="-1"/>
              </w:rPr>
              <w:t>-</w:t>
            </w:r>
            <w:r w:rsidRPr="0066566F">
              <w:rPr>
                <w:rFonts w:ascii="Arial" w:hAnsi="Arial"/>
              </w:rPr>
              <w:t>8583 (fax)</w:t>
            </w:r>
          </w:p>
        </w:tc>
      </w:tr>
    </w:tbl>
    <w:p w:rsidR="00CA70B1" w:rsidRPr="00C34ABA" w:rsidRDefault="00CA70B1" w:rsidP="00CA70B1">
      <w:pPr>
        <w:pStyle w:val="BodyText"/>
      </w:pPr>
    </w:p>
    <w:p w:rsidR="00CA70B1" w:rsidRDefault="00CA70B1">
      <w:r>
        <w:br w:type="page"/>
      </w:r>
    </w:p>
    <w:p w:rsidR="00CA70B1" w:rsidRPr="00556773" w:rsidRDefault="008C7FD3" w:rsidP="001159A1">
      <w:pPr>
        <w:pStyle w:val="Heading1"/>
        <w:rPr>
          <w:rFonts w:ascii="Arial" w:hAnsi="Arial"/>
          <w:u w:val="single"/>
        </w:rPr>
      </w:pPr>
      <w:bookmarkStart w:id="26" w:name="_Toc414518897"/>
      <w:r w:rsidRPr="00556773">
        <w:rPr>
          <w:rFonts w:ascii="Arial" w:hAnsi="Arial"/>
          <w:u w:val="single"/>
        </w:rPr>
        <w:lastRenderedPageBreak/>
        <w:t xml:space="preserve">Appendix B </w:t>
      </w:r>
      <w:r w:rsidR="00CA70B1" w:rsidRPr="00556773">
        <w:rPr>
          <w:rFonts w:ascii="Arial" w:hAnsi="Arial"/>
          <w:u w:val="single"/>
        </w:rPr>
        <w:t>–</w:t>
      </w:r>
      <w:r w:rsidR="00556773" w:rsidRPr="00556773">
        <w:rPr>
          <w:rFonts w:ascii="Arial" w:hAnsi="Arial"/>
          <w:u w:val="single"/>
        </w:rPr>
        <w:t xml:space="preserve"> 2015 </w:t>
      </w:r>
      <w:r w:rsidR="00CA70B1" w:rsidRPr="00556773">
        <w:rPr>
          <w:rFonts w:ascii="Arial" w:hAnsi="Arial"/>
          <w:u w:val="single"/>
        </w:rPr>
        <w:t>Great Basin Incident Business Committee</w:t>
      </w:r>
      <w:bookmarkEnd w:id="26"/>
    </w:p>
    <w:p w:rsidR="00F11B5B" w:rsidRPr="0066566F" w:rsidRDefault="00F11B5B">
      <w:pPr>
        <w:rPr>
          <w:u w:val="single"/>
        </w:rPr>
      </w:pPr>
    </w:p>
    <w:p w:rsidR="00275AE6" w:rsidRPr="0066566F" w:rsidRDefault="00275AE6"/>
    <w:p w:rsidR="00275AE6" w:rsidRPr="0066566F" w:rsidRDefault="00275AE6"/>
    <w:p w:rsidR="00275AE6" w:rsidRPr="0066566F" w:rsidRDefault="00275AE6"/>
    <w:p w:rsidR="00275AE6" w:rsidRPr="0066566F" w:rsidRDefault="00275AE6"/>
    <w:p w:rsidR="00275AE6" w:rsidRPr="0066566F" w:rsidRDefault="00275AE6"/>
    <w:p w:rsidR="00275AE6" w:rsidRPr="0066566F" w:rsidRDefault="00275AE6"/>
    <w:p w:rsidR="00275AE6" w:rsidRPr="0066566F" w:rsidRDefault="00275AE6"/>
    <w:p w:rsidR="007124C6" w:rsidRPr="007124C6" w:rsidRDefault="007124C6" w:rsidP="007124C6">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***Insert current Great Basin Incident Business Committee list here***</w:t>
      </w:r>
    </w:p>
    <w:p w:rsidR="00275AE6" w:rsidRDefault="00275AE6"/>
    <w:p w:rsidR="00275AE6" w:rsidRDefault="00275AE6"/>
    <w:p w:rsidR="00275AE6" w:rsidRDefault="00275AE6"/>
    <w:p w:rsidR="00275AE6" w:rsidRPr="0066566F" w:rsidRDefault="00275AE6">
      <w:r w:rsidRPr="0066566F">
        <w:t>COMMITTEE LIST CAN BE FOUND AT:</w:t>
      </w:r>
    </w:p>
    <w:p w:rsidR="00275AE6" w:rsidRPr="0066566F" w:rsidRDefault="00275AE6"/>
    <w:p w:rsidR="00275AE6" w:rsidRPr="0066566F" w:rsidRDefault="00B3051F">
      <w:hyperlink r:id="rId37" w:history="1">
        <w:r w:rsidR="00275AE6" w:rsidRPr="0066566F">
          <w:rPr>
            <w:rStyle w:val="Hyperlink"/>
          </w:rPr>
          <w:t>http://gacc.nifc.gov/gbcc/business.php</w:t>
        </w:r>
      </w:hyperlink>
    </w:p>
    <w:p w:rsidR="00275AE6" w:rsidRPr="0066566F" w:rsidRDefault="00275AE6"/>
    <w:p w:rsidR="00124126" w:rsidRDefault="00124126">
      <w:r>
        <w:br w:type="page"/>
      </w:r>
    </w:p>
    <w:p w:rsidR="00B173C1" w:rsidRDefault="00B173C1">
      <w:pPr>
        <w:rPr>
          <w:u w:val="single"/>
        </w:rPr>
        <w:sectPr w:rsidR="00B173C1" w:rsidSect="00B173C1">
          <w:pgSz w:w="12240" w:h="15840"/>
          <w:pgMar w:top="1000" w:right="1200" w:bottom="1060" w:left="1200" w:header="720" w:footer="875" w:gutter="0"/>
          <w:cols w:space="720"/>
          <w:docGrid w:linePitch="272"/>
        </w:sectPr>
      </w:pPr>
    </w:p>
    <w:p w:rsidR="00CA70B1" w:rsidRPr="00556773" w:rsidRDefault="008C7FD3" w:rsidP="001159A1">
      <w:pPr>
        <w:pStyle w:val="Heading1"/>
        <w:rPr>
          <w:rFonts w:ascii="Arial" w:hAnsi="Arial"/>
          <w:u w:val="single"/>
        </w:rPr>
      </w:pPr>
      <w:bookmarkStart w:id="27" w:name="_Toc414518898"/>
      <w:r w:rsidRPr="00556773">
        <w:rPr>
          <w:rFonts w:ascii="Arial" w:hAnsi="Arial"/>
          <w:u w:val="single"/>
        </w:rPr>
        <w:lastRenderedPageBreak/>
        <w:t xml:space="preserve">Appendix C </w:t>
      </w:r>
      <w:r w:rsidR="00CA70B1" w:rsidRPr="00556773">
        <w:rPr>
          <w:rFonts w:ascii="Arial" w:hAnsi="Arial"/>
          <w:u w:val="single"/>
        </w:rPr>
        <w:t>–</w:t>
      </w:r>
      <w:r w:rsidR="00556773" w:rsidRPr="00556773">
        <w:rPr>
          <w:rFonts w:ascii="Arial" w:hAnsi="Arial"/>
          <w:u w:val="single"/>
        </w:rPr>
        <w:t xml:space="preserve"> </w:t>
      </w:r>
      <w:r w:rsidR="00761B6C" w:rsidRPr="00556773">
        <w:rPr>
          <w:rFonts w:ascii="Arial" w:hAnsi="Arial"/>
          <w:u w:val="single"/>
        </w:rPr>
        <w:t>201</w:t>
      </w:r>
      <w:r w:rsidR="007124C6" w:rsidRPr="00556773">
        <w:rPr>
          <w:rFonts w:ascii="Arial" w:hAnsi="Arial"/>
          <w:u w:val="single"/>
        </w:rPr>
        <w:t>5</w:t>
      </w:r>
      <w:r w:rsidR="00761B6C" w:rsidRPr="00556773">
        <w:rPr>
          <w:rFonts w:ascii="Arial" w:hAnsi="Arial"/>
          <w:u w:val="single"/>
        </w:rPr>
        <w:t xml:space="preserve"> </w:t>
      </w:r>
      <w:r w:rsidR="00CA70B1" w:rsidRPr="00556773">
        <w:rPr>
          <w:rFonts w:ascii="Arial" w:hAnsi="Arial"/>
          <w:u w:val="single"/>
        </w:rPr>
        <w:t>Great Basin Contracting Officers for Solicited Equipment</w:t>
      </w:r>
      <w:bookmarkEnd w:id="27"/>
    </w:p>
    <w:p w:rsidR="00F11B5B" w:rsidRDefault="00F11B5B">
      <w:pPr>
        <w:rPr>
          <w:u w:val="single"/>
        </w:rPr>
      </w:pPr>
    </w:p>
    <w:p w:rsidR="00F11B5B" w:rsidRPr="00E363C6" w:rsidRDefault="00F11B5B" w:rsidP="00F11B5B">
      <w:pPr>
        <w:rPr>
          <w:rFonts w:ascii="Times New Roman" w:hAnsi="Times New Roman" w:cs="Times New Roman"/>
          <w:sz w:val="22"/>
          <w:szCs w:val="22"/>
        </w:rPr>
      </w:pPr>
    </w:p>
    <w:p w:rsidR="00B173C1" w:rsidRDefault="00B173C1">
      <w:pPr>
        <w:rPr>
          <w:u w:val="single"/>
        </w:rPr>
      </w:pPr>
    </w:p>
    <w:p w:rsidR="007124C6" w:rsidRDefault="007124C6">
      <w:pPr>
        <w:rPr>
          <w:u w:val="single"/>
        </w:rPr>
      </w:pPr>
    </w:p>
    <w:p w:rsidR="007124C6" w:rsidRDefault="007124C6">
      <w:pPr>
        <w:rPr>
          <w:u w:val="single"/>
        </w:rPr>
      </w:pPr>
    </w:p>
    <w:p w:rsidR="007124C6" w:rsidRDefault="007124C6">
      <w:pPr>
        <w:rPr>
          <w:u w:val="single"/>
        </w:rPr>
      </w:pPr>
    </w:p>
    <w:p w:rsidR="007124C6" w:rsidRDefault="007124C6">
      <w:pPr>
        <w:rPr>
          <w:u w:val="single"/>
        </w:rPr>
      </w:pPr>
    </w:p>
    <w:p w:rsidR="007124C6" w:rsidRDefault="007124C6">
      <w:pPr>
        <w:rPr>
          <w:u w:val="single"/>
        </w:rPr>
      </w:pPr>
    </w:p>
    <w:p w:rsidR="007124C6" w:rsidRPr="007124C6" w:rsidRDefault="007124C6" w:rsidP="007124C6">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***Insert current Great </w:t>
      </w: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Basin Contracting Officers for Solicited Equipment </w:t>
      </w: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list here***</w:t>
      </w:r>
    </w:p>
    <w:p w:rsidR="007124C6" w:rsidRDefault="007124C6" w:rsidP="007124C6"/>
    <w:p w:rsidR="007124C6" w:rsidRDefault="007124C6" w:rsidP="007124C6"/>
    <w:p w:rsidR="007124C6" w:rsidRDefault="007124C6" w:rsidP="007124C6"/>
    <w:p w:rsidR="007124C6" w:rsidRDefault="007124C6" w:rsidP="007124C6">
      <w:r>
        <w:t>CONTRACTING OFFICER LIST CAN BE FOUND AT:</w:t>
      </w:r>
    </w:p>
    <w:p w:rsidR="007124C6" w:rsidRDefault="007124C6" w:rsidP="007124C6"/>
    <w:p w:rsidR="007124C6" w:rsidRDefault="00B3051F" w:rsidP="007124C6">
      <w:hyperlink r:id="rId38" w:history="1">
        <w:r w:rsidR="007124C6" w:rsidRPr="00713B9D">
          <w:rPr>
            <w:rStyle w:val="Hyperlink"/>
          </w:rPr>
          <w:t>http://gacc.nifc.gov/gbcc/business.php</w:t>
        </w:r>
      </w:hyperlink>
    </w:p>
    <w:p w:rsidR="007124C6" w:rsidRDefault="007124C6" w:rsidP="007124C6"/>
    <w:p w:rsidR="007124C6" w:rsidRPr="007124C6" w:rsidRDefault="007124C6" w:rsidP="007124C6">
      <w:pPr>
        <w:sectPr w:rsidR="007124C6" w:rsidRPr="007124C6" w:rsidSect="00B173C1">
          <w:pgSz w:w="12240" w:h="15840"/>
          <w:pgMar w:top="1000" w:right="1200" w:bottom="1060" w:left="1200" w:header="720" w:footer="875" w:gutter="0"/>
          <w:cols w:space="720"/>
          <w:docGrid w:linePitch="272"/>
        </w:sectPr>
      </w:pPr>
      <w:r>
        <w:br w:type="page"/>
      </w:r>
    </w:p>
    <w:p w:rsidR="00CA70B1" w:rsidRPr="00556773" w:rsidRDefault="008C7FD3" w:rsidP="001159A1">
      <w:pPr>
        <w:pStyle w:val="Heading1"/>
        <w:rPr>
          <w:rFonts w:ascii="Arial" w:hAnsi="Arial"/>
          <w:u w:val="single"/>
        </w:rPr>
      </w:pPr>
      <w:bookmarkStart w:id="28" w:name="_Toc414518899"/>
      <w:r w:rsidRPr="00556773">
        <w:rPr>
          <w:rFonts w:ascii="Arial" w:hAnsi="Arial"/>
          <w:u w:val="single"/>
        </w:rPr>
        <w:lastRenderedPageBreak/>
        <w:t xml:space="preserve">Appendix D </w:t>
      </w:r>
      <w:r w:rsidR="00CA70B1" w:rsidRPr="00556773">
        <w:rPr>
          <w:rFonts w:ascii="Arial" w:hAnsi="Arial"/>
          <w:u w:val="single"/>
        </w:rPr>
        <w:t>–</w:t>
      </w:r>
      <w:r w:rsidR="00556773" w:rsidRPr="00556773">
        <w:rPr>
          <w:rFonts w:ascii="Arial" w:hAnsi="Arial"/>
          <w:u w:val="single"/>
        </w:rPr>
        <w:t xml:space="preserve"> </w:t>
      </w:r>
      <w:r w:rsidR="00C678B0" w:rsidRPr="00556773">
        <w:rPr>
          <w:rFonts w:ascii="Arial" w:hAnsi="Arial"/>
          <w:u w:val="single"/>
        </w:rPr>
        <w:t>201</w:t>
      </w:r>
      <w:r w:rsidR="007124C6" w:rsidRPr="00556773">
        <w:rPr>
          <w:rFonts w:ascii="Arial" w:hAnsi="Arial"/>
          <w:u w:val="single"/>
        </w:rPr>
        <w:t>5</w:t>
      </w:r>
      <w:r w:rsidR="00C678B0" w:rsidRPr="00556773">
        <w:rPr>
          <w:rFonts w:ascii="Arial" w:hAnsi="Arial"/>
          <w:u w:val="single"/>
        </w:rPr>
        <w:t xml:space="preserve"> </w:t>
      </w:r>
      <w:r w:rsidR="00CA70B1" w:rsidRPr="00556773">
        <w:rPr>
          <w:rFonts w:ascii="Arial" w:hAnsi="Arial"/>
          <w:u w:val="single"/>
        </w:rPr>
        <w:t xml:space="preserve">Great Basin </w:t>
      </w:r>
      <w:r w:rsidR="00C678B0" w:rsidRPr="00556773">
        <w:rPr>
          <w:rFonts w:ascii="Arial" w:hAnsi="Arial"/>
          <w:u w:val="single"/>
        </w:rPr>
        <w:t>Rental Vehicle SOPs</w:t>
      </w:r>
      <w:bookmarkEnd w:id="28"/>
    </w:p>
    <w:p w:rsidR="007124C6" w:rsidRDefault="007124C6" w:rsidP="007124C6">
      <w:pPr>
        <w:rPr>
          <w:u w:val="single"/>
        </w:rPr>
      </w:pPr>
    </w:p>
    <w:p w:rsidR="007124C6" w:rsidRPr="00E363C6" w:rsidRDefault="007124C6" w:rsidP="007124C6">
      <w:pPr>
        <w:rPr>
          <w:rFonts w:ascii="Times New Roman" w:hAnsi="Times New Roman" w:cs="Times New Roman"/>
          <w:sz w:val="22"/>
          <w:szCs w:val="22"/>
        </w:rPr>
      </w:pPr>
    </w:p>
    <w:p w:rsidR="007124C6" w:rsidRDefault="007124C6" w:rsidP="007124C6">
      <w:pPr>
        <w:rPr>
          <w:u w:val="single"/>
        </w:rPr>
      </w:pPr>
    </w:p>
    <w:p w:rsidR="007124C6" w:rsidRDefault="007124C6" w:rsidP="007124C6">
      <w:pPr>
        <w:rPr>
          <w:u w:val="single"/>
        </w:rPr>
      </w:pPr>
    </w:p>
    <w:p w:rsidR="007124C6" w:rsidRDefault="007124C6" w:rsidP="007124C6">
      <w:pPr>
        <w:rPr>
          <w:u w:val="single"/>
        </w:rPr>
      </w:pPr>
    </w:p>
    <w:p w:rsidR="007124C6" w:rsidRDefault="007124C6" w:rsidP="007124C6">
      <w:pPr>
        <w:rPr>
          <w:u w:val="single"/>
        </w:rPr>
      </w:pPr>
    </w:p>
    <w:p w:rsidR="007124C6" w:rsidRDefault="007124C6" w:rsidP="007124C6">
      <w:pPr>
        <w:rPr>
          <w:u w:val="single"/>
        </w:rPr>
      </w:pPr>
    </w:p>
    <w:p w:rsidR="007124C6" w:rsidRDefault="007124C6" w:rsidP="007124C6">
      <w:pPr>
        <w:rPr>
          <w:u w:val="single"/>
        </w:rPr>
      </w:pPr>
    </w:p>
    <w:p w:rsidR="007124C6" w:rsidRPr="007124C6" w:rsidRDefault="007124C6" w:rsidP="007124C6">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***Insert current Great </w:t>
      </w: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Basin Rental Vehicle SOP </w:t>
      </w: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here***</w:t>
      </w:r>
    </w:p>
    <w:p w:rsidR="007124C6" w:rsidRDefault="007124C6" w:rsidP="007124C6"/>
    <w:p w:rsidR="007124C6" w:rsidRDefault="007124C6" w:rsidP="007124C6"/>
    <w:p w:rsidR="007124C6" w:rsidRDefault="007124C6" w:rsidP="007124C6"/>
    <w:p w:rsidR="007124C6" w:rsidRDefault="007124C6" w:rsidP="007124C6">
      <w:r>
        <w:t>RENTAL VEHICLE SOP CAN BE FOUND AT:</w:t>
      </w:r>
    </w:p>
    <w:p w:rsidR="007124C6" w:rsidRDefault="007124C6" w:rsidP="007124C6"/>
    <w:p w:rsidR="007124C6" w:rsidRDefault="00B3051F" w:rsidP="007124C6">
      <w:hyperlink r:id="rId39" w:history="1">
        <w:r w:rsidR="007124C6" w:rsidRPr="00713B9D">
          <w:rPr>
            <w:rStyle w:val="Hyperlink"/>
          </w:rPr>
          <w:t>http://gacc.nifc.gov/gbcc/business.php</w:t>
        </w:r>
      </w:hyperlink>
    </w:p>
    <w:p w:rsidR="007124C6" w:rsidRDefault="007124C6" w:rsidP="007124C6"/>
    <w:p w:rsidR="007124C6" w:rsidRPr="007124C6" w:rsidRDefault="007124C6" w:rsidP="007124C6">
      <w:pPr>
        <w:sectPr w:rsidR="007124C6" w:rsidRPr="007124C6" w:rsidSect="00B173C1">
          <w:pgSz w:w="12240" w:h="15840"/>
          <w:pgMar w:top="1000" w:right="1200" w:bottom="1060" w:left="1200" w:header="720" w:footer="875" w:gutter="0"/>
          <w:cols w:space="720"/>
          <w:docGrid w:linePitch="272"/>
        </w:sectPr>
      </w:pPr>
      <w:r>
        <w:br w:type="page"/>
      </w:r>
    </w:p>
    <w:p w:rsidR="008C7FD3" w:rsidRPr="00556773" w:rsidRDefault="00C106AA" w:rsidP="007124C6">
      <w:pPr>
        <w:pStyle w:val="GBHeader1"/>
        <w:rPr>
          <w:rFonts w:ascii="Arial" w:hAnsi="Arial" w:cs="Arial"/>
          <w:u w:val="single"/>
        </w:rPr>
      </w:pPr>
      <w:r w:rsidRPr="00556773">
        <w:rPr>
          <w:rFonts w:ascii="Arial" w:hAnsi="Arial" w:cs="Arial"/>
          <w:u w:val="single"/>
        </w:rPr>
        <w:lastRenderedPageBreak/>
        <w:t>Appendix E</w:t>
      </w:r>
      <w:r w:rsidR="008C7FD3" w:rsidRPr="00556773">
        <w:rPr>
          <w:rFonts w:ascii="Arial" w:hAnsi="Arial" w:cs="Arial"/>
          <w:u w:val="single"/>
        </w:rPr>
        <w:t xml:space="preserve"> – Forest </w:t>
      </w:r>
      <w:r w:rsidRPr="00556773">
        <w:rPr>
          <w:rFonts w:ascii="Arial" w:hAnsi="Arial" w:cs="Arial"/>
          <w:u w:val="single"/>
        </w:rPr>
        <w:t xml:space="preserve">Service AD Pay Plan </w:t>
      </w:r>
    </w:p>
    <w:p w:rsidR="007124C6" w:rsidRDefault="007124C6" w:rsidP="007124C6">
      <w:pPr>
        <w:rPr>
          <w:u w:val="single"/>
        </w:rPr>
      </w:pPr>
    </w:p>
    <w:p w:rsidR="007124C6" w:rsidRPr="00E363C6" w:rsidRDefault="007124C6" w:rsidP="007124C6">
      <w:pPr>
        <w:rPr>
          <w:rFonts w:ascii="Times New Roman" w:hAnsi="Times New Roman" w:cs="Times New Roman"/>
          <w:sz w:val="22"/>
          <w:szCs w:val="22"/>
        </w:rPr>
      </w:pPr>
    </w:p>
    <w:p w:rsidR="007124C6" w:rsidRDefault="007124C6" w:rsidP="007124C6">
      <w:pPr>
        <w:rPr>
          <w:u w:val="single"/>
        </w:rPr>
      </w:pPr>
    </w:p>
    <w:p w:rsidR="007124C6" w:rsidRDefault="007124C6" w:rsidP="007124C6">
      <w:pPr>
        <w:rPr>
          <w:u w:val="single"/>
        </w:rPr>
      </w:pPr>
    </w:p>
    <w:p w:rsidR="007124C6" w:rsidRDefault="007124C6" w:rsidP="007124C6">
      <w:pPr>
        <w:rPr>
          <w:u w:val="single"/>
        </w:rPr>
      </w:pPr>
    </w:p>
    <w:p w:rsidR="007124C6" w:rsidRDefault="007124C6" w:rsidP="007124C6">
      <w:pPr>
        <w:rPr>
          <w:u w:val="single"/>
        </w:rPr>
      </w:pPr>
    </w:p>
    <w:p w:rsidR="007124C6" w:rsidRDefault="007124C6" w:rsidP="007124C6">
      <w:pPr>
        <w:rPr>
          <w:u w:val="single"/>
        </w:rPr>
      </w:pPr>
    </w:p>
    <w:p w:rsidR="007124C6" w:rsidRDefault="007124C6" w:rsidP="007124C6">
      <w:pPr>
        <w:rPr>
          <w:u w:val="single"/>
        </w:rPr>
      </w:pPr>
    </w:p>
    <w:p w:rsidR="007124C6" w:rsidRPr="007124C6" w:rsidRDefault="007124C6" w:rsidP="007124C6">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***Insert current </w:t>
      </w: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Forest Service AD Pay Plan </w:t>
      </w: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here***</w:t>
      </w:r>
    </w:p>
    <w:p w:rsidR="007124C6" w:rsidRDefault="007124C6" w:rsidP="007124C6"/>
    <w:p w:rsidR="007124C6" w:rsidRDefault="007124C6" w:rsidP="007124C6"/>
    <w:p w:rsidR="007124C6" w:rsidRDefault="007124C6" w:rsidP="007124C6"/>
    <w:p w:rsidR="007124C6" w:rsidRDefault="007124C6" w:rsidP="007124C6">
      <w:r>
        <w:t>FS AD PAY PLAN CAN BE FOUND AT:</w:t>
      </w:r>
    </w:p>
    <w:p w:rsidR="007124C6" w:rsidRDefault="007124C6" w:rsidP="007124C6"/>
    <w:p w:rsidR="007124C6" w:rsidRDefault="00B3051F" w:rsidP="007124C6">
      <w:hyperlink r:id="rId40" w:history="1">
        <w:r w:rsidR="007124C6" w:rsidRPr="00713B9D">
          <w:rPr>
            <w:rStyle w:val="Hyperlink"/>
          </w:rPr>
          <w:t>http://gacc.nifc.gov/gbcc/business.php</w:t>
        </w:r>
      </w:hyperlink>
    </w:p>
    <w:p w:rsidR="007124C6" w:rsidRDefault="007124C6" w:rsidP="007124C6"/>
    <w:p w:rsidR="007124C6" w:rsidRPr="007124C6" w:rsidRDefault="007124C6" w:rsidP="007124C6">
      <w:pPr>
        <w:sectPr w:rsidR="007124C6" w:rsidRPr="007124C6" w:rsidSect="00B173C1">
          <w:pgSz w:w="12240" w:h="15840"/>
          <w:pgMar w:top="1000" w:right="1200" w:bottom="1060" w:left="1200" w:header="720" w:footer="875" w:gutter="0"/>
          <w:cols w:space="720"/>
          <w:docGrid w:linePitch="272"/>
        </w:sectPr>
      </w:pPr>
      <w:r>
        <w:br w:type="page"/>
      </w:r>
    </w:p>
    <w:p w:rsidR="009A6FEE" w:rsidRPr="00556773" w:rsidRDefault="009A6FEE" w:rsidP="001159A1">
      <w:pPr>
        <w:pStyle w:val="Heading1"/>
        <w:rPr>
          <w:rFonts w:ascii="Arial" w:hAnsi="Arial"/>
          <w:u w:val="single"/>
        </w:rPr>
      </w:pPr>
      <w:bookmarkStart w:id="29" w:name="_Toc414518900"/>
      <w:r w:rsidRPr="00556773">
        <w:rPr>
          <w:rFonts w:ascii="Arial" w:hAnsi="Arial"/>
          <w:u w:val="single"/>
        </w:rPr>
        <w:lastRenderedPageBreak/>
        <w:t xml:space="preserve">Appendix </w:t>
      </w:r>
      <w:r w:rsidR="00C106AA" w:rsidRPr="00556773">
        <w:rPr>
          <w:rFonts w:ascii="Arial" w:hAnsi="Arial"/>
          <w:u w:val="single"/>
        </w:rPr>
        <w:t xml:space="preserve">F </w:t>
      </w:r>
      <w:r w:rsidR="008C7FD3" w:rsidRPr="00556773">
        <w:rPr>
          <w:rFonts w:ascii="Arial" w:hAnsi="Arial"/>
          <w:u w:val="single"/>
        </w:rPr>
        <w:t>– Department of the Interior</w:t>
      </w:r>
      <w:r w:rsidR="00027025" w:rsidRPr="00556773">
        <w:rPr>
          <w:rFonts w:ascii="Arial" w:hAnsi="Arial"/>
          <w:u w:val="single"/>
        </w:rPr>
        <w:t xml:space="preserve"> </w:t>
      </w:r>
      <w:r w:rsidRPr="00556773">
        <w:rPr>
          <w:rFonts w:ascii="Arial" w:hAnsi="Arial"/>
          <w:u w:val="single"/>
        </w:rPr>
        <w:t>AD Pay Plan</w:t>
      </w:r>
      <w:bookmarkEnd w:id="29"/>
    </w:p>
    <w:p w:rsidR="008C7FD3" w:rsidRDefault="008C7FD3" w:rsidP="008C7FD3">
      <w:pPr>
        <w:rPr>
          <w:u w:val="single"/>
        </w:rPr>
      </w:pPr>
    </w:p>
    <w:p w:rsidR="008C7FD3" w:rsidRPr="00E363C6" w:rsidRDefault="008C7FD3" w:rsidP="008C7FD3">
      <w:pPr>
        <w:rPr>
          <w:rFonts w:ascii="Times New Roman" w:hAnsi="Times New Roman" w:cs="Times New Roman"/>
          <w:sz w:val="22"/>
          <w:szCs w:val="22"/>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Pr="007124C6" w:rsidRDefault="008C7FD3" w:rsidP="008C7FD3">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***Insert current </w:t>
      </w: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Department of the Interior AD Pay Plan </w:t>
      </w: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here***</w:t>
      </w:r>
    </w:p>
    <w:p w:rsidR="008C7FD3" w:rsidRDefault="008C7FD3" w:rsidP="008C7FD3"/>
    <w:p w:rsidR="008C7FD3" w:rsidRDefault="008C7FD3" w:rsidP="008C7FD3"/>
    <w:p w:rsidR="008C7FD3" w:rsidRDefault="008C7FD3" w:rsidP="008C7FD3"/>
    <w:p w:rsidR="008C7FD3" w:rsidRDefault="008C7FD3" w:rsidP="008C7FD3">
      <w:r>
        <w:t>DOI AD PAY PLAN CAN BE FOUND AT:</w:t>
      </w:r>
    </w:p>
    <w:p w:rsidR="008C7FD3" w:rsidRDefault="008C7FD3" w:rsidP="008C7FD3"/>
    <w:p w:rsidR="008C7FD3" w:rsidRDefault="00B3051F" w:rsidP="008C7FD3">
      <w:hyperlink r:id="rId41" w:history="1">
        <w:r w:rsidR="008C7FD3" w:rsidRPr="00713B9D">
          <w:rPr>
            <w:rStyle w:val="Hyperlink"/>
          </w:rPr>
          <w:t>http://gacc.nifc.gov/gbcc/business.php</w:t>
        </w:r>
      </w:hyperlink>
    </w:p>
    <w:p w:rsidR="008C7FD3" w:rsidRDefault="008C7FD3" w:rsidP="008C7FD3"/>
    <w:p w:rsidR="008C7FD3" w:rsidRPr="007124C6" w:rsidRDefault="008C7FD3" w:rsidP="008C7FD3">
      <w:pPr>
        <w:sectPr w:rsidR="008C7FD3" w:rsidRPr="007124C6" w:rsidSect="00B173C1">
          <w:pgSz w:w="12240" w:h="15840"/>
          <w:pgMar w:top="1000" w:right="1200" w:bottom="1060" w:left="1200" w:header="720" w:footer="875" w:gutter="0"/>
          <w:cols w:space="720"/>
          <w:docGrid w:linePitch="272"/>
        </w:sectPr>
      </w:pPr>
      <w:r>
        <w:br w:type="page"/>
      </w:r>
    </w:p>
    <w:p w:rsidR="009A6FEE" w:rsidRPr="0066566F" w:rsidRDefault="009A6FEE" w:rsidP="001159A1">
      <w:pPr>
        <w:pStyle w:val="Heading1"/>
        <w:rPr>
          <w:rFonts w:ascii="Arial" w:hAnsi="Arial"/>
          <w:u w:val="single"/>
        </w:rPr>
      </w:pPr>
      <w:bookmarkStart w:id="30" w:name="_Toc414518901"/>
      <w:r w:rsidRPr="0066566F">
        <w:rPr>
          <w:rFonts w:ascii="Arial" w:hAnsi="Arial"/>
          <w:u w:val="single"/>
        </w:rPr>
        <w:lastRenderedPageBreak/>
        <w:t>Appendix G – Great Basin Injury/Illness Operating Guidelines</w:t>
      </w:r>
      <w:bookmarkEnd w:id="30"/>
    </w:p>
    <w:p w:rsidR="008C7FD3" w:rsidRDefault="008C7FD3" w:rsidP="008C7FD3">
      <w:pPr>
        <w:rPr>
          <w:u w:val="single"/>
        </w:rPr>
      </w:pPr>
    </w:p>
    <w:p w:rsidR="008C7FD3" w:rsidRPr="00E363C6" w:rsidRDefault="008C7FD3" w:rsidP="008C7FD3">
      <w:pPr>
        <w:rPr>
          <w:rFonts w:ascii="Times New Roman" w:hAnsi="Times New Roman" w:cs="Times New Roman"/>
          <w:sz w:val="22"/>
          <w:szCs w:val="22"/>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Pr="007124C6" w:rsidRDefault="008C7FD3" w:rsidP="008C7FD3">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***Insert current </w:t>
      </w: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Great Basin Injury/Illness Operating Guideines </w:t>
      </w: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here***</w:t>
      </w:r>
    </w:p>
    <w:p w:rsidR="008C7FD3" w:rsidRDefault="008C7FD3" w:rsidP="008C7FD3"/>
    <w:p w:rsidR="008C7FD3" w:rsidRDefault="008C7FD3" w:rsidP="008C7FD3"/>
    <w:p w:rsidR="008C7FD3" w:rsidRDefault="008C7FD3" w:rsidP="008C7FD3"/>
    <w:p w:rsidR="008C7FD3" w:rsidRDefault="008C7FD3" w:rsidP="008C7FD3">
      <w:r>
        <w:t>INJURY/ILLNESS OPERATING GUIDEINES CAN BE FOUND AT:</w:t>
      </w:r>
    </w:p>
    <w:p w:rsidR="008C7FD3" w:rsidRDefault="008C7FD3" w:rsidP="008C7FD3"/>
    <w:p w:rsidR="008C7FD3" w:rsidRDefault="00B3051F" w:rsidP="008C7FD3">
      <w:hyperlink r:id="rId42" w:history="1">
        <w:r w:rsidR="008C7FD3" w:rsidRPr="00713B9D">
          <w:rPr>
            <w:rStyle w:val="Hyperlink"/>
          </w:rPr>
          <w:t>http://gacc.nifc.gov/gbcc/business.php</w:t>
        </w:r>
      </w:hyperlink>
    </w:p>
    <w:p w:rsidR="008C7FD3" w:rsidRDefault="008C7FD3" w:rsidP="008C7FD3"/>
    <w:p w:rsidR="008C7FD3" w:rsidRPr="007124C6" w:rsidRDefault="008C7FD3" w:rsidP="008C7FD3">
      <w:pPr>
        <w:sectPr w:rsidR="008C7FD3" w:rsidRPr="007124C6" w:rsidSect="00B173C1">
          <w:pgSz w:w="12240" w:h="15840"/>
          <w:pgMar w:top="1000" w:right="1200" w:bottom="1060" w:left="1200" w:header="720" w:footer="875" w:gutter="0"/>
          <w:cols w:space="720"/>
          <w:docGrid w:linePitch="272"/>
        </w:sectPr>
      </w:pPr>
      <w:r>
        <w:br w:type="page"/>
      </w:r>
    </w:p>
    <w:p w:rsidR="001B2552" w:rsidRPr="00F13AB6" w:rsidRDefault="00CA70B1" w:rsidP="009A6FEE">
      <w:pPr>
        <w:pStyle w:val="Heading1"/>
        <w:rPr>
          <w:rFonts w:ascii="Arial" w:hAnsi="Arial"/>
          <w:u w:val="single"/>
        </w:rPr>
      </w:pPr>
      <w:bookmarkStart w:id="31" w:name="_Toc414518902"/>
      <w:r w:rsidRPr="0066566F">
        <w:rPr>
          <w:rFonts w:ascii="Arial" w:hAnsi="Arial"/>
          <w:u w:val="single"/>
        </w:rPr>
        <w:lastRenderedPageBreak/>
        <w:t xml:space="preserve">Appendix </w:t>
      </w:r>
      <w:r w:rsidR="009A6FEE" w:rsidRPr="0066566F">
        <w:rPr>
          <w:rFonts w:ascii="Arial" w:hAnsi="Arial"/>
          <w:u w:val="single"/>
        </w:rPr>
        <w:t>H</w:t>
      </w:r>
      <w:r w:rsidR="008C7FD3" w:rsidRPr="0066566F">
        <w:rPr>
          <w:rFonts w:ascii="Arial" w:hAnsi="Arial"/>
          <w:u w:val="single"/>
        </w:rPr>
        <w:t xml:space="preserve"> – </w:t>
      </w:r>
      <w:r w:rsidR="008C7FD3" w:rsidRPr="00F13AB6">
        <w:rPr>
          <w:rFonts w:ascii="Arial" w:hAnsi="Arial"/>
          <w:u w:val="single"/>
        </w:rPr>
        <w:t>Gre</w:t>
      </w:r>
      <w:r w:rsidR="009A6FEE" w:rsidRPr="00F13AB6">
        <w:rPr>
          <w:rFonts w:ascii="Arial" w:hAnsi="Arial"/>
          <w:u w:val="single"/>
        </w:rPr>
        <w:t xml:space="preserve">at Basin </w:t>
      </w:r>
      <w:r w:rsidR="00D52D8C" w:rsidRPr="00F13AB6">
        <w:rPr>
          <w:rFonts w:ascii="Arial" w:hAnsi="Arial"/>
          <w:u w:val="single"/>
        </w:rPr>
        <w:t>Agency</w:t>
      </w:r>
      <w:r w:rsidR="009A6FEE" w:rsidRPr="00F13AB6">
        <w:rPr>
          <w:rFonts w:ascii="Arial" w:hAnsi="Arial"/>
          <w:u w:val="single"/>
        </w:rPr>
        <w:t xml:space="preserve"> Pay</w:t>
      </w:r>
      <w:r w:rsidR="001B2552" w:rsidRPr="00F13AB6">
        <w:rPr>
          <w:rFonts w:ascii="Arial" w:hAnsi="Arial"/>
          <w:u w:val="single"/>
        </w:rPr>
        <w:t>ment</w:t>
      </w:r>
      <w:r w:rsidR="009A6FEE" w:rsidRPr="00F13AB6">
        <w:rPr>
          <w:rFonts w:ascii="Arial" w:hAnsi="Arial"/>
          <w:u w:val="single"/>
        </w:rPr>
        <w:t xml:space="preserve"> </w:t>
      </w:r>
      <w:r w:rsidR="00D52D8C" w:rsidRPr="00F13AB6">
        <w:rPr>
          <w:rFonts w:ascii="Arial" w:hAnsi="Arial"/>
          <w:u w:val="single"/>
        </w:rPr>
        <w:t>Tool Kit</w:t>
      </w:r>
      <w:bookmarkEnd w:id="31"/>
    </w:p>
    <w:p w:rsidR="008C7FD3" w:rsidRDefault="008C7FD3" w:rsidP="008C7FD3">
      <w:pPr>
        <w:rPr>
          <w:u w:val="single"/>
        </w:rPr>
      </w:pPr>
    </w:p>
    <w:p w:rsidR="008C7FD3" w:rsidRPr="00E363C6" w:rsidRDefault="008C7FD3" w:rsidP="008C7FD3">
      <w:pPr>
        <w:rPr>
          <w:rFonts w:ascii="Times New Roman" w:hAnsi="Times New Roman" w:cs="Times New Roman"/>
          <w:sz w:val="22"/>
          <w:szCs w:val="22"/>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Pr="007124C6" w:rsidRDefault="008C7FD3" w:rsidP="008C7FD3">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***Insert current Great </w:t>
      </w: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Basin </w:t>
      </w:r>
      <w:r w:rsidR="00D52D8C">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Agency</w:t>
      </w: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Payment </w:t>
      </w:r>
      <w:r w:rsidR="00D52D8C">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Tool Kit</w:t>
      </w: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here***</w:t>
      </w:r>
    </w:p>
    <w:p w:rsidR="008C7FD3" w:rsidRDefault="008C7FD3" w:rsidP="008C7FD3"/>
    <w:p w:rsidR="008C7FD3" w:rsidRDefault="008C7FD3" w:rsidP="008C7FD3"/>
    <w:p w:rsidR="008C7FD3" w:rsidRDefault="008C7FD3" w:rsidP="008C7FD3"/>
    <w:p w:rsidR="008C7FD3" w:rsidRDefault="00D52D8C" w:rsidP="008C7FD3">
      <w:r>
        <w:t xml:space="preserve">AGENCY </w:t>
      </w:r>
      <w:r w:rsidR="008C7FD3">
        <w:t xml:space="preserve">PAYMENT </w:t>
      </w:r>
      <w:r>
        <w:t>TOOL KIT</w:t>
      </w:r>
      <w:r w:rsidR="008C7FD3">
        <w:t xml:space="preserve"> CAN BE FOUND AT:</w:t>
      </w:r>
    </w:p>
    <w:p w:rsidR="008C7FD3" w:rsidRDefault="008C7FD3" w:rsidP="008C7FD3"/>
    <w:p w:rsidR="008C7FD3" w:rsidRDefault="00B3051F" w:rsidP="008C7FD3">
      <w:hyperlink r:id="rId43" w:history="1">
        <w:r w:rsidR="008C7FD3" w:rsidRPr="00713B9D">
          <w:rPr>
            <w:rStyle w:val="Hyperlink"/>
          </w:rPr>
          <w:t>http://gacc.nifc.gov/gbcc/business.php</w:t>
        </w:r>
      </w:hyperlink>
    </w:p>
    <w:p w:rsidR="008C7FD3" w:rsidRDefault="008C7FD3" w:rsidP="008C7FD3"/>
    <w:p w:rsidR="008C7FD3" w:rsidRPr="007124C6" w:rsidRDefault="008C7FD3" w:rsidP="008C7FD3">
      <w:pPr>
        <w:sectPr w:rsidR="008C7FD3" w:rsidRPr="007124C6" w:rsidSect="00B173C1">
          <w:headerReference w:type="even" r:id="rId44"/>
          <w:headerReference w:type="default" r:id="rId45"/>
          <w:footerReference w:type="default" r:id="rId46"/>
          <w:headerReference w:type="first" r:id="rId47"/>
          <w:pgSz w:w="12240" w:h="15840"/>
          <w:pgMar w:top="1000" w:right="1200" w:bottom="1060" w:left="1200" w:header="720" w:footer="875" w:gutter="0"/>
          <w:cols w:space="720"/>
          <w:docGrid w:linePitch="272"/>
        </w:sectPr>
      </w:pPr>
      <w:r>
        <w:br w:type="page"/>
      </w:r>
    </w:p>
    <w:p w:rsidR="009A6FEE" w:rsidRPr="00A72713" w:rsidRDefault="003A20ED" w:rsidP="001159A1">
      <w:pPr>
        <w:pStyle w:val="Heading1"/>
        <w:rPr>
          <w:rFonts w:ascii="Arial" w:hAnsi="Arial"/>
          <w:u w:val="single"/>
        </w:rPr>
      </w:pPr>
      <w:bookmarkStart w:id="32" w:name="_Toc414518903"/>
      <w:r>
        <w:rPr>
          <w:rFonts w:ascii="Arial" w:hAnsi="Arial"/>
          <w:u w:val="single"/>
        </w:rPr>
        <w:lastRenderedPageBreak/>
        <w:t>Appendix I</w:t>
      </w:r>
      <w:r w:rsidR="008C7FD3" w:rsidRPr="00A72713">
        <w:rPr>
          <w:rFonts w:ascii="Arial" w:hAnsi="Arial"/>
          <w:u w:val="single"/>
        </w:rPr>
        <w:t xml:space="preserve"> – FS </w:t>
      </w:r>
      <w:r w:rsidR="001B2552" w:rsidRPr="00A72713">
        <w:rPr>
          <w:rFonts w:ascii="Arial" w:hAnsi="Arial"/>
          <w:u w:val="single"/>
        </w:rPr>
        <w:t xml:space="preserve">Incident Payment </w:t>
      </w:r>
      <w:r w:rsidR="00A72713" w:rsidRPr="00A72713">
        <w:rPr>
          <w:rFonts w:ascii="Arial" w:hAnsi="Arial"/>
          <w:u w:val="single"/>
        </w:rPr>
        <w:t>Procedures</w:t>
      </w:r>
      <w:bookmarkEnd w:id="32"/>
    </w:p>
    <w:p w:rsidR="008C7FD3" w:rsidRDefault="008C7FD3" w:rsidP="008C7FD3">
      <w:pPr>
        <w:rPr>
          <w:u w:val="single"/>
        </w:rPr>
      </w:pPr>
    </w:p>
    <w:p w:rsidR="008C7FD3" w:rsidRPr="00E363C6" w:rsidRDefault="008C7FD3" w:rsidP="008C7FD3">
      <w:pPr>
        <w:rPr>
          <w:rFonts w:ascii="Times New Roman" w:hAnsi="Times New Roman" w:cs="Times New Roman"/>
          <w:sz w:val="22"/>
          <w:szCs w:val="22"/>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Default="008C7FD3" w:rsidP="008C7FD3">
      <w:pPr>
        <w:rPr>
          <w:u w:val="single"/>
        </w:rPr>
      </w:pPr>
    </w:p>
    <w:p w:rsidR="008C7FD3" w:rsidRPr="007124C6" w:rsidRDefault="008C7FD3" w:rsidP="008C7FD3">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***Insert current </w:t>
      </w: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FS Incident Payment Guide </w:t>
      </w: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here***</w:t>
      </w:r>
    </w:p>
    <w:p w:rsidR="008C7FD3" w:rsidRDefault="008C7FD3" w:rsidP="008C7FD3"/>
    <w:p w:rsidR="008C7FD3" w:rsidRDefault="008C7FD3" w:rsidP="008C7FD3"/>
    <w:p w:rsidR="008C7FD3" w:rsidRDefault="008C7FD3" w:rsidP="008C7FD3"/>
    <w:p w:rsidR="008C7FD3" w:rsidRDefault="008C7FD3" w:rsidP="008C7FD3">
      <w:r>
        <w:t>FS INCIDENT PAYMENT GUIDE CAN BE FOUND AT:</w:t>
      </w:r>
    </w:p>
    <w:p w:rsidR="008C7FD3" w:rsidRDefault="008C7FD3" w:rsidP="008C7FD3"/>
    <w:p w:rsidR="008C7FD3" w:rsidRDefault="00B3051F" w:rsidP="008C7FD3">
      <w:hyperlink r:id="rId48" w:history="1">
        <w:r w:rsidR="008C7FD3" w:rsidRPr="00713B9D">
          <w:rPr>
            <w:rStyle w:val="Hyperlink"/>
          </w:rPr>
          <w:t>http://gacc.nifc.gov/gbcc/business.php</w:t>
        </w:r>
      </w:hyperlink>
    </w:p>
    <w:p w:rsidR="008C7FD3" w:rsidRDefault="008C7FD3" w:rsidP="008C7FD3"/>
    <w:p w:rsidR="008C7FD3" w:rsidRPr="007124C6" w:rsidRDefault="008C7FD3" w:rsidP="008C7FD3">
      <w:pPr>
        <w:sectPr w:rsidR="008C7FD3" w:rsidRPr="007124C6" w:rsidSect="00B173C1">
          <w:pgSz w:w="12240" w:h="15840"/>
          <w:pgMar w:top="1000" w:right="1200" w:bottom="1060" w:left="1200" w:header="720" w:footer="875" w:gutter="0"/>
          <w:cols w:space="720"/>
          <w:docGrid w:linePitch="272"/>
        </w:sectPr>
      </w:pPr>
      <w:r>
        <w:br w:type="page"/>
      </w:r>
    </w:p>
    <w:p w:rsidR="00CA70B1" w:rsidRPr="00F13AB6" w:rsidRDefault="00CA70B1" w:rsidP="001159A1">
      <w:pPr>
        <w:pStyle w:val="Heading1"/>
        <w:rPr>
          <w:rFonts w:ascii="Arial" w:hAnsi="Arial"/>
          <w:u w:val="single"/>
        </w:rPr>
      </w:pPr>
      <w:bookmarkStart w:id="33" w:name="_Toc414518904"/>
      <w:r w:rsidRPr="00F13AB6">
        <w:rPr>
          <w:rFonts w:ascii="Arial" w:hAnsi="Arial"/>
          <w:u w:val="single"/>
        </w:rPr>
        <w:lastRenderedPageBreak/>
        <w:t xml:space="preserve">Appendix </w:t>
      </w:r>
      <w:r w:rsidR="003A20ED">
        <w:rPr>
          <w:rFonts w:ascii="Arial" w:hAnsi="Arial"/>
          <w:u w:val="single"/>
        </w:rPr>
        <w:t>J</w:t>
      </w:r>
      <w:r w:rsidR="00D52D8C" w:rsidRPr="00F13AB6">
        <w:rPr>
          <w:rFonts w:ascii="Arial" w:hAnsi="Arial"/>
          <w:u w:val="single"/>
        </w:rPr>
        <w:t xml:space="preserve"> – Pay</w:t>
      </w:r>
      <w:r w:rsidR="009A056F" w:rsidRPr="00F13AB6">
        <w:rPr>
          <w:rFonts w:ascii="Arial" w:hAnsi="Arial"/>
          <w:u w:val="single"/>
        </w:rPr>
        <w:t xml:space="preserve">ing for </w:t>
      </w:r>
      <w:r w:rsidRPr="00F13AB6">
        <w:rPr>
          <w:rFonts w:ascii="Arial" w:hAnsi="Arial"/>
          <w:u w:val="single"/>
        </w:rPr>
        <w:t>Fuel on an Incident</w:t>
      </w:r>
      <w:bookmarkEnd w:id="33"/>
    </w:p>
    <w:p w:rsidR="001159A1" w:rsidRDefault="001159A1" w:rsidP="001159A1">
      <w:pPr>
        <w:autoSpaceDE w:val="0"/>
        <w:autoSpaceDN w:val="0"/>
        <w:adjustRightInd w:val="0"/>
        <w:spacing w:line="240" w:lineRule="atLeast"/>
        <w:ind w:right="-180"/>
        <w:rPr>
          <w:rFonts w:ascii="Candara" w:hAnsi="Candara"/>
          <w:color w:val="000000"/>
          <w:sz w:val="24"/>
          <w:szCs w:val="24"/>
        </w:rPr>
      </w:pPr>
    </w:p>
    <w:p w:rsidR="001159A1" w:rsidRPr="00F13AB6" w:rsidRDefault="001159A1" w:rsidP="001159A1">
      <w:pPr>
        <w:autoSpaceDE w:val="0"/>
        <w:autoSpaceDN w:val="0"/>
        <w:adjustRightInd w:val="0"/>
        <w:spacing w:line="240" w:lineRule="atLeast"/>
        <w:ind w:right="-180"/>
        <w:rPr>
          <w:color w:val="000000"/>
          <w:sz w:val="24"/>
          <w:szCs w:val="24"/>
        </w:rPr>
      </w:pPr>
      <w:r w:rsidRPr="00F13AB6">
        <w:rPr>
          <w:color w:val="000000"/>
          <w:sz w:val="24"/>
          <w:szCs w:val="24"/>
        </w:rPr>
        <w:t xml:space="preserve">Emergency Equipment Rental Agreements (EERA)/IBPA’s issued to fuel tenders require the vendor to accept credit cards for payment of fuel at the work site.  This new process has been established to eliminate the labor intensive work associated with the tracking and posting of Emergency Equipment Fuel and Oil Issues (OF-304). </w:t>
      </w:r>
    </w:p>
    <w:p w:rsidR="001159A1" w:rsidRPr="00F13AB6" w:rsidRDefault="001159A1" w:rsidP="001159A1">
      <w:pPr>
        <w:autoSpaceDE w:val="0"/>
        <w:autoSpaceDN w:val="0"/>
        <w:adjustRightInd w:val="0"/>
        <w:spacing w:line="240" w:lineRule="atLeast"/>
        <w:rPr>
          <w:b/>
          <w:color w:val="000000"/>
          <w:sz w:val="24"/>
          <w:szCs w:val="24"/>
        </w:rPr>
      </w:pPr>
    </w:p>
    <w:p w:rsidR="001159A1" w:rsidRPr="00F13AB6" w:rsidRDefault="001159A1" w:rsidP="001159A1">
      <w:pPr>
        <w:numPr>
          <w:ilvl w:val="0"/>
          <w:numId w:val="4"/>
        </w:numPr>
        <w:autoSpaceDE w:val="0"/>
        <w:autoSpaceDN w:val="0"/>
        <w:adjustRightInd w:val="0"/>
        <w:spacing w:line="240" w:lineRule="atLeast"/>
        <w:rPr>
          <w:color w:val="000000"/>
          <w:sz w:val="24"/>
          <w:szCs w:val="24"/>
        </w:rPr>
      </w:pPr>
      <w:r w:rsidRPr="00F13AB6">
        <w:rPr>
          <w:b/>
          <w:color w:val="000000"/>
          <w:sz w:val="24"/>
          <w:szCs w:val="24"/>
        </w:rPr>
        <w:t>How are fuel tender vendors able to accept a credit card at a remote location?</w:t>
      </w:r>
    </w:p>
    <w:p w:rsidR="001159A1" w:rsidRPr="00F13AB6" w:rsidRDefault="001159A1" w:rsidP="001159A1">
      <w:pPr>
        <w:numPr>
          <w:ilvl w:val="1"/>
          <w:numId w:val="4"/>
        </w:numPr>
        <w:tabs>
          <w:tab w:val="num" w:pos="1080"/>
        </w:tabs>
        <w:autoSpaceDE w:val="0"/>
        <w:autoSpaceDN w:val="0"/>
        <w:adjustRightInd w:val="0"/>
        <w:spacing w:line="240" w:lineRule="atLeast"/>
        <w:ind w:left="1080" w:hanging="180"/>
        <w:rPr>
          <w:color w:val="000000"/>
          <w:sz w:val="24"/>
          <w:szCs w:val="24"/>
        </w:rPr>
      </w:pPr>
      <w:r w:rsidRPr="00F13AB6">
        <w:rPr>
          <w:color w:val="000000"/>
          <w:sz w:val="24"/>
          <w:szCs w:val="24"/>
        </w:rPr>
        <w:t xml:space="preserve">It is up to the vendor to determine what system they will utilize at the incident to accept credit cards.  We do not dictate the process they use, just that they accept major credit cards. </w:t>
      </w:r>
    </w:p>
    <w:p w:rsidR="001159A1" w:rsidRPr="00F13AB6" w:rsidRDefault="001159A1" w:rsidP="001159A1">
      <w:pPr>
        <w:autoSpaceDE w:val="0"/>
        <w:autoSpaceDN w:val="0"/>
        <w:adjustRightInd w:val="0"/>
        <w:spacing w:line="240" w:lineRule="atLeast"/>
        <w:ind w:left="1080"/>
        <w:rPr>
          <w:color w:val="000000"/>
          <w:sz w:val="24"/>
          <w:szCs w:val="24"/>
        </w:rPr>
      </w:pPr>
    </w:p>
    <w:p w:rsidR="001159A1" w:rsidRPr="00F13AB6" w:rsidRDefault="001159A1" w:rsidP="001159A1">
      <w:pPr>
        <w:numPr>
          <w:ilvl w:val="0"/>
          <w:numId w:val="4"/>
        </w:numPr>
        <w:autoSpaceDE w:val="0"/>
        <w:autoSpaceDN w:val="0"/>
        <w:adjustRightInd w:val="0"/>
        <w:spacing w:line="240" w:lineRule="atLeast"/>
        <w:rPr>
          <w:b/>
          <w:color w:val="000000"/>
          <w:sz w:val="24"/>
          <w:szCs w:val="24"/>
        </w:rPr>
      </w:pPr>
      <w:r w:rsidRPr="00F13AB6">
        <w:rPr>
          <w:b/>
          <w:color w:val="000000"/>
          <w:sz w:val="24"/>
          <w:szCs w:val="24"/>
        </w:rPr>
        <w:t>Is the IMT required to furnish a phone line and power to the fuel tender for the purpose of processing credit card transactions?</w:t>
      </w:r>
    </w:p>
    <w:p w:rsidR="001159A1" w:rsidRPr="00F13AB6" w:rsidRDefault="001159A1" w:rsidP="001159A1">
      <w:pPr>
        <w:numPr>
          <w:ilvl w:val="1"/>
          <w:numId w:val="4"/>
        </w:numPr>
        <w:tabs>
          <w:tab w:val="num" w:pos="1080"/>
        </w:tabs>
        <w:autoSpaceDE w:val="0"/>
        <w:autoSpaceDN w:val="0"/>
        <w:adjustRightInd w:val="0"/>
        <w:spacing w:line="240" w:lineRule="atLeast"/>
        <w:ind w:left="1080" w:hanging="180"/>
        <w:rPr>
          <w:color w:val="000000"/>
          <w:sz w:val="24"/>
          <w:szCs w:val="24"/>
        </w:rPr>
      </w:pPr>
      <w:r w:rsidRPr="00F13AB6">
        <w:rPr>
          <w:color w:val="000000"/>
          <w:sz w:val="24"/>
          <w:szCs w:val="24"/>
        </w:rPr>
        <w:t xml:space="preserve">No, there is no provision in the EERA that requires the government to furnish power or phone lines.   </w:t>
      </w:r>
    </w:p>
    <w:p w:rsidR="001159A1" w:rsidRPr="00F13AB6" w:rsidRDefault="001159A1" w:rsidP="001159A1">
      <w:pPr>
        <w:autoSpaceDE w:val="0"/>
        <w:autoSpaceDN w:val="0"/>
        <w:adjustRightInd w:val="0"/>
        <w:spacing w:line="240" w:lineRule="atLeast"/>
        <w:ind w:left="1080"/>
        <w:rPr>
          <w:color w:val="000000"/>
          <w:sz w:val="24"/>
          <w:szCs w:val="24"/>
        </w:rPr>
      </w:pPr>
    </w:p>
    <w:p w:rsidR="001159A1" w:rsidRPr="00F13AB6" w:rsidRDefault="001159A1" w:rsidP="001159A1">
      <w:pPr>
        <w:numPr>
          <w:ilvl w:val="0"/>
          <w:numId w:val="4"/>
        </w:numPr>
        <w:autoSpaceDE w:val="0"/>
        <w:autoSpaceDN w:val="0"/>
        <w:adjustRightInd w:val="0"/>
        <w:spacing w:line="240" w:lineRule="atLeast"/>
        <w:rPr>
          <w:b/>
          <w:color w:val="000000"/>
          <w:sz w:val="24"/>
          <w:szCs w:val="24"/>
        </w:rPr>
      </w:pPr>
      <w:r w:rsidRPr="00F13AB6">
        <w:rPr>
          <w:b/>
          <w:color w:val="000000"/>
          <w:sz w:val="24"/>
          <w:szCs w:val="24"/>
        </w:rPr>
        <w:t xml:space="preserve">What if the customer's credit card isn't accepted for some reason and they have already filled up with fuel?  How do they pay for it then? </w:t>
      </w:r>
    </w:p>
    <w:p w:rsidR="001159A1" w:rsidRPr="00F13AB6" w:rsidRDefault="001159A1" w:rsidP="001159A1">
      <w:pPr>
        <w:numPr>
          <w:ilvl w:val="1"/>
          <w:numId w:val="4"/>
        </w:numPr>
        <w:tabs>
          <w:tab w:val="num" w:pos="1080"/>
        </w:tabs>
        <w:autoSpaceDE w:val="0"/>
        <w:autoSpaceDN w:val="0"/>
        <w:adjustRightInd w:val="0"/>
        <w:spacing w:line="240" w:lineRule="atLeast"/>
        <w:ind w:left="1080" w:hanging="180"/>
        <w:rPr>
          <w:b/>
          <w:color w:val="000000"/>
          <w:sz w:val="24"/>
          <w:szCs w:val="24"/>
        </w:rPr>
      </w:pPr>
      <w:r w:rsidRPr="00F13AB6">
        <w:rPr>
          <w:color w:val="000000"/>
          <w:sz w:val="24"/>
          <w:szCs w:val="24"/>
        </w:rPr>
        <w:t xml:space="preserve">As with any commercial business, it is up to the vendor to determine how they handle their accounts payable. </w:t>
      </w:r>
    </w:p>
    <w:p w:rsidR="001159A1" w:rsidRPr="00F13AB6" w:rsidRDefault="001159A1" w:rsidP="001159A1">
      <w:pPr>
        <w:autoSpaceDE w:val="0"/>
        <w:autoSpaceDN w:val="0"/>
        <w:adjustRightInd w:val="0"/>
        <w:spacing w:line="240" w:lineRule="atLeast"/>
        <w:rPr>
          <w:color w:val="000000"/>
          <w:sz w:val="24"/>
          <w:szCs w:val="24"/>
        </w:rPr>
      </w:pPr>
    </w:p>
    <w:p w:rsidR="001159A1" w:rsidRPr="00F13AB6" w:rsidRDefault="001159A1" w:rsidP="001159A1">
      <w:pPr>
        <w:numPr>
          <w:ilvl w:val="0"/>
          <w:numId w:val="4"/>
        </w:numPr>
        <w:autoSpaceDE w:val="0"/>
        <w:autoSpaceDN w:val="0"/>
        <w:adjustRightInd w:val="0"/>
        <w:spacing w:line="240" w:lineRule="atLeast"/>
        <w:rPr>
          <w:b/>
          <w:color w:val="000000"/>
          <w:sz w:val="24"/>
          <w:szCs w:val="24"/>
        </w:rPr>
      </w:pPr>
      <w:r w:rsidRPr="00F13AB6">
        <w:rPr>
          <w:b/>
          <w:color w:val="000000"/>
          <w:sz w:val="24"/>
          <w:szCs w:val="24"/>
        </w:rPr>
        <w:t xml:space="preserve">What if the vendor utilizes a manual machine at the incident?  Who will be held responsible if the credit card doesn’t clear once they get back to town to run it electronically?  </w:t>
      </w:r>
    </w:p>
    <w:p w:rsidR="001159A1" w:rsidRPr="00F13AB6" w:rsidRDefault="001159A1" w:rsidP="001159A1">
      <w:pPr>
        <w:numPr>
          <w:ilvl w:val="1"/>
          <w:numId w:val="4"/>
        </w:numPr>
        <w:tabs>
          <w:tab w:val="num" w:pos="1080"/>
        </w:tabs>
        <w:autoSpaceDE w:val="0"/>
        <w:autoSpaceDN w:val="0"/>
        <w:adjustRightInd w:val="0"/>
        <w:spacing w:line="240" w:lineRule="atLeast"/>
        <w:ind w:left="1080" w:hanging="180"/>
        <w:rPr>
          <w:b/>
          <w:color w:val="000000"/>
          <w:sz w:val="24"/>
          <w:szCs w:val="24"/>
        </w:rPr>
      </w:pPr>
      <w:r w:rsidRPr="00F13AB6">
        <w:rPr>
          <w:color w:val="000000"/>
          <w:sz w:val="24"/>
          <w:szCs w:val="24"/>
        </w:rPr>
        <w:t xml:space="preserve">As with any commercial business, it is up to the vendor to determine how they handle their accounts payable. </w:t>
      </w:r>
    </w:p>
    <w:p w:rsidR="001159A1" w:rsidRPr="00F13AB6" w:rsidRDefault="001159A1" w:rsidP="001159A1">
      <w:pPr>
        <w:autoSpaceDE w:val="0"/>
        <w:autoSpaceDN w:val="0"/>
        <w:adjustRightInd w:val="0"/>
        <w:spacing w:line="240" w:lineRule="atLeast"/>
        <w:rPr>
          <w:color w:val="000000"/>
          <w:sz w:val="24"/>
          <w:szCs w:val="24"/>
        </w:rPr>
      </w:pPr>
    </w:p>
    <w:p w:rsidR="001159A1" w:rsidRPr="00F13AB6" w:rsidRDefault="001159A1" w:rsidP="001159A1">
      <w:pPr>
        <w:numPr>
          <w:ilvl w:val="0"/>
          <w:numId w:val="4"/>
        </w:numPr>
        <w:autoSpaceDE w:val="0"/>
        <w:autoSpaceDN w:val="0"/>
        <w:adjustRightInd w:val="0"/>
        <w:spacing w:line="240" w:lineRule="atLeast"/>
        <w:rPr>
          <w:b/>
          <w:color w:val="000000"/>
          <w:sz w:val="24"/>
          <w:szCs w:val="24"/>
        </w:rPr>
      </w:pPr>
      <w:r w:rsidRPr="00F13AB6">
        <w:rPr>
          <w:b/>
          <w:color w:val="000000"/>
          <w:sz w:val="24"/>
          <w:szCs w:val="24"/>
        </w:rPr>
        <w:t>How will the IMTs procure fuel for miscellaneous items, such as generators for facilities or ground support?</w:t>
      </w:r>
    </w:p>
    <w:p w:rsidR="001159A1" w:rsidRPr="00F13AB6" w:rsidRDefault="001159A1" w:rsidP="001159A1">
      <w:pPr>
        <w:numPr>
          <w:ilvl w:val="1"/>
          <w:numId w:val="4"/>
        </w:numPr>
        <w:tabs>
          <w:tab w:val="num" w:pos="1080"/>
        </w:tabs>
        <w:autoSpaceDE w:val="0"/>
        <w:autoSpaceDN w:val="0"/>
        <w:adjustRightInd w:val="0"/>
        <w:spacing w:line="240" w:lineRule="atLeast"/>
        <w:ind w:left="1080" w:hanging="180"/>
        <w:rPr>
          <w:color w:val="000000"/>
          <w:sz w:val="24"/>
          <w:szCs w:val="24"/>
        </w:rPr>
      </w:pPr>
      <w:r w:rsidRPr="00F13AB6">
        <w:rPr>
          <w:color w:val="000000"/>
          <w:sz w:val="24"/>
          <w:szCs w:val="24"/>
        </w:rPr>
        <w:t>There are two options:</w:t>
      </w:r>
    </w:p>
    <w:p w:rsidR="001159A1" w:rsidRPr="00F13AB6" w:rsidRDefault="001159A1" w:rsidP="001159A1">
      <w:pPr>
        <w:numPr>
          <w:ilvl w:val="2"/>
          <w:numId w:val="5"/>
        </w:numPr>
        <w:tabs>
          <w:tab w:val="num" w:pos="1800"/>
        </w:tabs>
        <w:autoSpaceDE w:val="0"/>
        <w:autoSpaceDN w:val="0"/>
        <w:adjustRightInd w:val="0"/>
        <w:spacing w:line="240" w:lineRule="atLeast"/>
        <w:ind w:left="1800"/>
        <w:rPr>
          <w:color w:val="000000"/>
          <w:sz w:val="24"/>
          <w:szCs w:val="24"/>
        </w:rPr>
      </w:pPr>
      <w:r w:rsidRPr="00F13AB6">
        <w:rPr>
          <w:color w:val="000000"/>
          <w:sz w:val="24"/>
          <w:szCs w:val="24"/>
        </w:rPr>
        <w:t>If a member on the team has a government issued procurement card, they can make the purchase.</w:t>
      </w:r>
    </w:p>
    <w:p w:rsidR="001159A1" w:rsidRPr="00F13AB6" w:rsidRDefault="001159A1" w:rsidP="001159A1">
      <w:pPr>
        <w:numPr>
          <w:ilvl w:val="2"/>
          <w:numId w:val="5"/>
        </w:numPr>
        <w:tabs>
          <w:tab w:val="num" w:pos="1800"/>
        </w:tabs>
        <w:autoSpaceDE w:val="0"/>
        <w:autoSpaceDN w:val="0"/>
        <w:adjustRightInd w:val="0"/>
        <w:spacing w:line="240" w:lineRule="atLeast"/>
        <w:ind w:left="1800"/>
        <w:rPr>
          <w:color w:val="000000"/>
          <w:sz w:val="24"/>
          <w:szCs w:val="24"/>
        </w:rPr>
      </w:pPr>
      <w:r w:rsidRPr="00F13AB6">
        <w:rPr>
          <w:color w:val="000000"/>
          <w:sz w:val="24"/>
          <w:szCs w:val="24"/>
        </w:rPr>
        <w:t xml:space="preserve">Logistics and Finance must agree on the process utilized.  The Buying Team or Procurement Unit leader can negotiate an agreement with the vendor to provide fuel for miscellaneous government owned/leased equipment and pay for the purchases on a daily/weekly basis.  </w:t>
      </w:r>
    </w:p>
    <w:p w:rsidR="001159A1" w:rsidRPr="00F13AB6" w:rsidRDefault="001159A1" w:rsidP="001159A1">
      <w:pPr>
        <w:autoSpaceDE w:val="0"/>
        <w:autoSpaceDN w:val="0"/>
        <w:adjustRightInd w:val="0"/>
        <w:spacing w:line="240" w:lineRule="atLeast"/>
        <w:rPr>
          <w:color w:val="000000"/>
          <w:sz w:val="24"/>
          <w:szCs w:val="24"/>
        </w:rPr>
        <w:sectPr w:rsidR="001159A1" w:rsidRPr="00F13AB6" w:rsidSect="00545632">
          <w:pgSz w:w="12240" w:h="15840"/>
          <w:pgMar w:top="1170" w:right="1440" w:bottom="900" w:left="1800" w:header="720" w:footer="720" w:gutter="0"/>
          <w:cols w:space="720"/>
          <w:titlePg/>
          <w:docGrid w:linePitch="360"/>
        </w:sectPr>
      </w:pPr>
    </w:p>
    <w:p w:rsidR="001159A1" w:rsidRPr="00F13AB6" w:rsidRDefault="001159A1" w:rsidP="001159A1">
      <w:pPr>
        <w:autoSpaceDE w:val="0"/>
        <w:autoSpaceDN w:val="0"/>
        <w:adjustRightInd w:val="0"/>
        <w:spacing w:line="240" w:lineRule="atLeast"/>
        <w:rPr>
          <w:color w:val="000000"/>
          <w:sz w:val="24"/>
          <w:szCs w:val="24"/>
        </w:rPr>
      </w:pPr>
    </w:p>
    <w:p w:rsidR="001159A1" w:rsidRPr="00F13AB6" w:rsidRDefault="001159A1" w:rsidP="001159A1">
      <w:pPr>
        <w:autoSpaceDE w:val="0"/>
        <w:autoSpaceDN w:val="0"/>
        <w:adjustRightInd w:val="0"/>
        <w:spacing w:line="240" w:lineRule="atLeast"/>
        <w:ind w:left="1440"/>
        <w:rPr>
          <w:color w:val="000000"/>
          <w:sz w:val="24"/>
          <w:szCs w:val="24"/>
        </w:rPr>
      </w:pPr>
    </w:p>
    <w:p w:rsidR="001159A1" w:rsidRPr="00F13AB6" w:rsidRDefault="001159A1" w:rsidP="001159A1">
      <w:pPr>
        <w:numPr>
          <w:ilvl w:val="0"/>
          <w:numId w:val="4"/>
        </w:numPr>
        <w:autoSpaceDE w:val="0"/>
        <w:autoSpaceDN w:val="0"/>
        <w:adjustRightInd w:val="0"/>
        <w:spacing w:line="240" w:lineRule="atLeast"/>
        <w:rPr>
          <w:color w:val="000000"/>
          <w:sz w:val="24"/>
          <w:szCs w:val="24"/>
        </w:rPr>
      </w:pPr>
      <w:r w:rsidRPr="00F13AB6">
        <w:rPr>
          <w:b/>
          <w:color w:val="000000"/>
          <w:sz w:val="24"/>
          <w:szCs w:val="24"/>
        </w:rPr>
        <w:t>How is a Casual Hire to procure fuel for their vehicle?</w:t>
      </w:r>
      <w:r w:rsidRPr="00F13AB6">
        <w:rPr>
          <w:color w:val="000000"/>
          <w:sz w:val="24"/>
          <w:szCs w:val="24"/>
        </w:rPr>
        <w:t xml:space="preserve"> </w:t>
      </w:r>
    </w:p>
    <w:p w:rsidR="001159A1" w:rsidRPr="00F13AB6" w:rsidRDefault="001159A1" w:rsidP="001159A1">
      <w:pPr>
        <w:numPr>
          <w:ilvl w:val="1"/>
          <w:numId w:val="4"/>
        </w:numPr>
        <w:tabs>
          <w:tab w:val="num" w:pos="1080"/>
        </w:tabs>
        <w:autoSpaceDE w:val="0"/>
        <w:autoSpaceDN w:val="0"/>
        <w:adjustRightInd w:val="0"/>
        <w:spacing w:line="240" w:lineRule="atLeast"/>
        <w:ind w:left="1080" w:hanging="180"/>
        <w:rPr>
          <w:color w:val="000000"/>
          <w:sz w:val="24"/>
          <w:szCs w:val="24"/>
        </w:rPr>
      </w:pPr>
      <w:r w:rsidRPr="00F13AB6">
        <w:rPr>
          <w:color w:val="000000"/>
          <w:sz w:val="24"/>
          <w:szCs w:val="24"/>
        </w:rPr>
        <w:t xml:space="preserve">If a casual hire is utilizing their POV, they will be reimbursed a mileage rate on their travel voucher, thus requiring them to procure their own fuel, like other government employees. </w:t>
      </w:r>
    </w:p>
    <w:p w:rsidR="001159A1" w:rsidRPr="00F13AB6" w:rsidRDefault="001159A1" w:rsidP="001159A1">
      <w:pPr>
        <w:numPr>
          <w:ilvl w:val="1"/>
          <w:numId w:val="4"/>
        </w:numPr>
        <w:tabs>
          <w:tab w:val="num" w:pos="1080"/>
        </w:tabs>
        <w:autoSpaceDE w:val="0"/>
        <w:autoSpaceDN w:val="0"/>
        <w:adjustRightInd w:val="0"/>
        <w:spacing w:line="240" w:lineRule="atLeast"/>
        <w:ind w:left="1080" w:hanging="180"/>
        <w:rPr>
          <w:color w:val="000000"/>
          <w:sz w:val="24"/>
          <w:szCs w:val="24"/>
        </w:rPr>
      </w:pPr>
      <w:r w:rsidRPr="00F13AB6">
        <w:rPr>
          <w:color w:val="000000"/>
          <w:sz w:val="24"/>
          <w:szCs w:val="24"/>
        </w:rPr>
        <w:t xml:space="preserve">If the casual is utilizing a government leased/rented vehicle that does not have a fuel card, they should check with Ground Support regarding the process set up for that incident. </w:t>
      </w:r>
    </w:p>
    <w:p w:rsidR="001159A1" w:rsidRPr="00F13AB6" w:rsidRDefault="001159A1" w:rsidP="001159A1">
      <w:pPr>
        <w:autoSpaceDE w:val="0"/>
        <w:autoSpaceDN w:val="0"/>
        <w:adjustRightInd w:val="0"/>
        <w:spacing w:line="240" w:lineRule="atLeast"/>
        <w:ind w:left="1080"/>
        <w:rPr>
          <w:color w:val="000000"/>
          <w:sz w:val="24"/>
          <w:szCs w:val="24"/>
        </w:rPr>
      </w:pPr>
    </w:p>
    <w:p w:rsidR="001159A1" w:rsidRPr="00F13AB6" w:rsidRDefault="001159A1" w:rsidP="001159A1">
      <w:pPr>
        <w:numPr>
          <w:ilvl w:val="0"/>
          <w:numId w:val="4"/>
        </w:numPr>
        <w:autoSpaceDE w:val="0"/>
        <w:autoSpaceDN w:val="0"/>
        <w:adjustRightInd w:val="0"/>
        <w:spacing w:line="240" w:lineRule="atLeast"/>
        <w:rPr>
          <w:b/>
          <w:color w:val="000000"/>
          <w:sz w:val="24"/>
          <w:szCs w:val="24"/>
        </w:rPr>
      </w:pPr>
      <w:r w:rsidRPr="00F13AB6">
        <w:rPr>
          <w:b/>
          <w:color w:val="000000"/>
          <w:sz w:val="24"/>
          <w:szCs w:val="24"/>
        </w:rPr>
        <w:t xml:space="preserve">How are State Cooperators going to purchase fuel?  </w:t>
      </w:r>
    </w:p>
    <w:p w:rsidR="001159A1" w:rsidRPr="00F13AB6" w:rsidRDefault="001159A1" w:rsidP="001159A1">
      <w:pPr>
        <w:numPr>
          <w:ilvl w:val="1"/>
          <w:numId w:val="4"/>
        </w:numPr>
        <w:tabs>
          <w:tab w:val="num" w:pos="1080"/>
        </w:tabs>
        <w:autoSpaceDE w:val="0"/>
        <w:autoSpaceDN w:val="0"/>
        <w:adjustRightInd w:val="0"/>
        <w:spacing w:line="240" w:lineRule="atLeast"/>
        <w:ind w:left="1080" w:hanging="180"/>
        <w:rPr>
          <w:color w:val="000000"/>
          <w:sz w:val="24"/>
          <w:szCs w:val="24"/>
        </w:rPr>
      </w:pPr>
      <w:r w:rsidRPr="00F13AB6">
        <w:rPr>
          <w:color w:val="000000"/>
          <w:sz w:val="24"/>
          <w:szCs w:val="24"/>
        </w:rPr>
        <w:t xml:space="preserve">State partners within the Great Basin geographic area have agreed to pay for fuel with their agency issued credit cards. If cooperator’s fuel card is not accepted by the fuel contractor, utilize the process for government procured fuel. </w:t>
      </w:r>
    </w:p>
    <w:p w:rsidR="001159A1" w:rsidRPr="00F13AB6" w:rsidRDefault="001159A1" w:rsidP="001159A1">
      <w:pPr>
        <w:autoSpaceDE w:val="0"/>
        <w:autoSpaceDN w:val="0"/>
        <w:adjustRightInd w:val="0"/>
        <w:spacing w:line="240" w:lineRule="atLeast"/>
        <w:ind w:left="1080"/>
        <w:rPr>
          <w:color w:val="000000"/>
          <w:sz w:val="24"/>
          <w:szCs w:val="24"/>
        </w:rPr>
      </w:pPr>
    </w:p>
    <w:p w:rsidR="001159A1" w:rsidRPr="00F13AB6" w:rsidRDefault="001159A1" w:rsidP="001159A1">
      <w:pPr>
        <w:numPr>
          <w:ilvl w:val="0"/>
          <w:numId w:val="4"/>
        </w:numPr>
        <w:autoSpaceDE w:val="0"/>
        <w:autoSpaceDN w:val="0"/>
        <w:adjustRightInd w:val="0"/>
        <w:spacing w:line="240" w:lineRule="atLeast"/>
        <w:rPr>
          <w:b/>
          <w:color w:val="000000"/>
          <w:sz w:val="24"/>
          <w:szCs w:val="24"/>
        </w:rPr>
      </w:pPr>
      <w:r w:rsidRPr="00F13AB6">
        <w:rPr>
          <w:b/>
          <w:color w:val="000000"/>
          <w:sz w:val="24"/>
          <w:szCs w:val="24"/>
        </w:rPr>
        <w:t>If the incident camp is located near a commercial gas station is the IMT required to order a fuel tender under an EERA?</w:t>
      </w:r>
    </w:p>
    <w:p w:rsidR="001159A1" w:rsidRPr="00F13AB6" w:rsidRDefault="001159A1" w:rsidP="001159A1">
      <w:pPr>
        <w:numPr>
          <w:ilvl w:val="1"/>
          <w:numId w:val="4"/>
        </w:numPr>
        <w:tabs>
          <w:tab w:val="num" w:pos="1080"/>
        </w:tabs>
        <w:autoSpaceDE w:val="0"/>
        <w:autoSpaceDN w:val="0"/>
        <w:adjustRightInd w:val="0"/>
        <w:spacing w:line="240" w:lineRule="atLeast"/>
        <w:ind w:left="1080" w:hanging="180"/>
        <w:rPr>
          <w:b/>
          <w:color w:val="000000"/>
          <w:sz w:val="24"/>
          <w:szCs w:val="24"/>
        </w:rPr>
      </w:pPr>
      <w:r w:rsidRPr="00F13AB6">
        <w:rPr>
          <w:color w:val="000000"/>
          <w:sz w:val="24"/>
          <w:szCs w:val="24"/>
        </w:rPr>
        <w:t>No, if the ICP is located near a town where there is a commercial gas station, this would be a good cost saving measure to not order an on-site fuel tender.</w:t>
      </w:r>
    </w:p>
    <w:p w:rsidR="001159A1" w:rsidRPr="00F13AB6" w:rsidRDefault="001159A1" w:rsidP="001159A1">
      <w:pPr>
        <w:autoSpaceDE w:val="0"/>
        <w:autoSpaceDN w:val="0"/>
        <w:adjustRightInd w:val="0"/>
        <w:spacing w:line="240" w:lineRule="atLeast"/>
        <w:rPr>
          <w:color w:val="000000"/>
          <w:sz w:val="24"/>
          <w:szCs w:val="24"/>
        </w:rPr>
      </w:pPr>
    </w:p>
    <w:p w:rsidR="001159A1" w:rsidRPr="00F13AB6" w:rsidRDefault="001159A1" w:rsidP="001159A1">
      <w:pPr>
        <w:numPr>
          <w:ilvl w:val="0"/>
          <w:numId w:val="6"/>
        </w:numPr>
        <w:autoSpaceDE w:val="0"/>
        <w:autoSpaceDN w:val="0"/>
        <w:adjustRightInd w:val="0"/>
        <w:spacing w:line="240" w:lineRule="atLeast"/>
        <w:rPr>
          <w:b/>
          <w:color w:val="000000"/>
          <w:sz w:val="24"/>
          <w:szCs w:val="24"/>
        </w:rPr>
      </w:pPr>
      <w:r w:rsidRPr="00F13AB6">
        <w:rPr>
          <w:b/>
          <w:color w:val="000000"/>
          <w:sz w:val="24"/>
          <w:szCs w:val="24"/>
        </w:rPr>
        <w:t xml:space="preserve">Can the fuel vendor charge a higher rate </w:t>
      </w:r>
      <w:r w:rsidR="0091011E" w:rsidRPr="00F13AB6">
        <w:rPr>
          <w:b/>
          <w:color w:val="000000"/>
          <w:sz w:val="24"/>
          <w:szCs w:val="24"/>
        </w:rPr>
        <w:t xml:space="preserve">for </w:t>
      </w:r>
      <w:r w:rsidRPr="00F13AB6">
        <w:rPr>
          <w:b/>
          <w:color w:val="000000"/>
          <w:sz w:val="24"/>
          <w:szCs w:val="24"/>
        </w:rPr>
        <w:t xml:space="preserve">fuel </w:t>
      </w:r>
      <w:r w:rsidR="0091011E" w:rsidRPr="00F13AB6">
        <w:rPr>
          <w:b/>
          <w:color w:val="000000"/>
          <w:sz w:val="24"/>
          <w:szCs w:val="24"/>
        </w:rPr>
        <w:t xml:space="preserve">that is </w:t>
      </w:r>
      <w:r w:rsidRPr="00F13AB6">
        <w:rPr>
          <w:b/>
          <w:color w:val="000000"/>
          <w:sz w:val="24"/>
          <w:szCs w:val="24"/>
        </w:rPr>
        <w:t xml:space="preserve">provided at local gas stations? </w:t>
      </w:r>
    </w:p>
    <w:p w:rsidR="001159A1" w:rsidRPr="00F13AB6" w:rsidRDefault="005802F0" w:rsidP="00A47210">
      <w:pPr>
        <w:numPr>
          <w:ilvl w:val="1"/>
          <w:numId w:val="4"/>
        </w:numPr>
        <w:tabs>
          <w:tab w:val="num" w:pos="1080"/>
        </w:tabs>
        <w:autoSpaceDE w:val="0"/>
        <w:autoSpaceDN w:val="0"/>
        <w:adjustRightInd w:val="0"/>
        <w:spacing w:line="240" w:lineRule="atLeast"/>
        <w:ind w:left="1080" w:hanging="180"/>
        <w:rPr>
          <w:b/>
          <w:i/>
          <w:color w:val="000000"/>
          <w:sz w:val="24"/>
          <w:szCs w:val="24"/>
        </w:rPr>
      </w:pPr>
      <w:r w:rsidRPr="00F13AB6">
        <w:rPr>
          <w:i/>
          <w:sz w:val="24"/>
          <w:szCs w:val="24"/>
        </w:rPr>
        <w:t>Fuel Tender Agreement language: “</w:t>
      </w:r>
      <w:r w:rsidR="001159A1" w:rsidRPr="00F13AB6">
        <w:rPr>
          <w:i/>
          <w:sz w:val="24"/>
          <w:szCs w:val="24"/>
        </w:rPr>
        <w:t>Per gallon price will be established at the time of hire (include consideration for credit card surcharges if applicable). Per gallon prices shall be displayed in a visible fashion</w:t>
      </w:r>
      <w:r w:rsidRPr="00F13AB6">
        <w:rPr>
          <w:i/>
          <w:sz w:val="24"/>
          <w:szCs w:val="24"/>
        </w:rPr>
        <w:t>”.</w:t>
      </w:r>
    </w:p>
    <w:p w:rsidR="001159A1" w:rsidRPr="00C34ABA" w:rsidRDefault="001159A1" w:rsidP="001159A1">
      <w:pPr>
        <w:autoSpaceDE w:val="0"/>
        <w:autoSpaceDN w:val="0"/>
        <w:adjustRightInd w:val="0"/>
        <w:spacing w:line="240" w:lineRule="atLeast"/>
        <w:rPr>
          <w:rFonts w:ascii="Candara" w:hAnsi="Candara"/>
          <w:color w:val="000000"/>
          <w:sz w:val="24"/>
          <w:szCs w:val="24"/>
        </w:rPr>
      </w:pPr>
    </w:p>
    <w:p w:rsidR="001159A1" w:rsidRPr="00C34ABA" w:rsidRDefault="001159A1" w:rsidP="001159A1">
      <w:pPr>
        <w:spacing w:before="240" w:after="100" w:afterAutospacing="1" w:line="240" w:lineRule="exact"/>
        <w:rPr>
          <w:rFonts w:ascii="Candara" w:hAnsi="Candara"/>
          <w:sz w:val="24"/>
          <w:szCs w:val="24"/>
        </w:rPr>
      </w:pPr>
    </w:p>
    <w:p w:rsidR="001159A1" w:rsidRPr="00C34ABA" w:rsidRDefault="001159A1" w:rsidP="001159A1">
      <w:pPr>
        <w:pStyle w:val="NormalWeb"/>
        <w:spacing w:before="240" w:beforeAutospacing="0" w:line="240" w:lineRule="exact"/>
        <w:rPr>
          <w:rFonts w:ascii="Candara" w:hAnsi="Candara"/>
          <w:b/>
          <w:bCs/>
          <w:sz w:val="24"/>
          <w:szCs w:val="24"/>
          <w:u w:val="single"/>
        </w:rPr>
      </w:pPr>
    </w:p>
    <w:p w:rsidR="00CA70B1" w:rsidRDefault="00CA70B1">
      <w:pPr>
        <w:rPr>
          <w:rFonts w:ascii="Candara" w:hAnsi="Candara"/>
          <w:b/>
          <w:bCs/>
          <w:sz w:val="28"/>
          <w:szCs w:val="28"/>
          <w:u w:val="single"/>
        </w:rPr>
      </w:pPr>
      <w:r>
        <w:rPr>
          <w:u w:val="single"/>
        </w:rPr>
        <w:br w:type="page"/>
      </w:r>
    </w:p>
    <w:p w:rsidR="00CA70B1" w:rsidRPr="00F13AB6" w:rsidRDefault="00CA70B1" w:rsidP="001159A1">
      <w:pPr>
        <w:pStyle w:val="Heading1"/>
        <w:rPr>
          <w:rFonts w:ascii="Arial" w:hAnsi="Arial"/>
          <w:u w:val="single"/>
        </w:rPr>
      </w:pPr>
      <w:bookmarkStart w:id="34" w:name="_Toc414518905"/>
      <w:r w:rsidRPr="00F13AB6">
        <w:rPr>
          <w:rFonts w:ascii="Arial" w:hAnsi="Arial"/>
          <w:u w:val="single"/>
        </w:rPr>
        <w:lastRenderedPageBreak/>
        <w:t xml:space="preserve">Appendix </w:t>
      </w:r>
      <w:r w:rsidR="003A20ED">
        <w:rPr>
          <w:rFonts w:ascii="Arial" w:hAnsi="Arial"/>
          <w:u w:val="single"/>
        </w:rPr>
        <w:t>K</w:t>
      </w:r>
      <w:r w:rsidR="00D52D8C" w:rsidRPr="00F13AB6">
        <w:rPr>
          <w:rFonts w:ascii="Arial" w:hAnsi="Arial"/>
          <w:u w:val="single"/>
        </w:rPr>
        <w:t xml:space="preserve"> – Gr</w:t>
      </w:r>
      <w:r w:rsidRPr="00F13AB6">
        <w:rPr>
          <w:rFonts w:ascii="Arial" w:hAnsi="Arial"/>
          <w:u w:val="single"/>
        </w:rPr>
        <w:t>eat Basin Cost Guide</w:t>
      </w:r>
      <w:bookmarkEnd w:id="34"/>
    </w:p>
    <w:p w:rsidR="00D52D8C" w:rsidRDefault="00D52D8C" w:rsidP="00D52D8C">
      <w:pPr>
        <w:rPr>
          <w:u w:val="single"/>
        </w:rPr>
      </w:pPr>
    </w:p>
    <w:p w:rsidR="00D52D8C" w:rsidRPr="00E363C6" w:rsidRDefault="00D52D8C" w:rsidP="00D52D8C">
      <w:pPr>
        <w:rPr>
          <w:rFonts w:ascii="Times New Roman" w:hAnsi="Times New Roman" w:cs="Times New Roman"/>
          <w:sz w:val="22"/>
          <w:szCs w:val="22"/>
        </w:rPr>
      </w:pPr>
    </w:p>
    <w:p w:rsidR="00D52D8C" w:rsidRDefault="00D52D8C" w:rsidP="00D52D8C">
      <w:pPr>
        <w:rPr>
          <w:u w:val="single"/>
        </w:rPr>
      </w:pPr>
    </w:p>
    <w:p w:rsidR="00D52D8C" w:rsidRDefault="00D52D8C" w:rsidP="00D52D8C">
      <w:pPr>
        <w:rPr>
          <w:u w:val="single"/>
        </w:rPr>
      </w:pPr>
    </w:p>
    <w:p w:rsidR="00D52D8C" w:rsidRDefault="00D52D8C" w:rsidP="00D52D8C">
      <w:pPr>
        <w:rPr>
          <w:u w:val="single"/>
        </w:rPr>
      </w:pPr>
    </w:p>
    <w:p w:rsidR="00D52D8C" w:rsidRDefault="00D52D8C" w:rsidP="00D52D8C">
      <w:pPr>
        <w:rPr>
          <w:u w:val="single"/>
        </w:rPr>
      </w:pPr>
    </w:p>
    <w:p w:rsidR="00D52D8C" w:rsidRDefault="00D52D8C" w:rsidP="00D52D8C">
      <w:pPr>
        <w:rPr>
          <w:u w:val="single"/>
        </w:rPr>
      </w:pPr>
    </w:p>
    <w:p w:rsidR="00D52D8C" w:rsidRDefault="00D52D8C" w:rsidP="00D52D8C">
      <w:pPr>
        <w:rPr>
          <w:u w:val="single"/>
        </w:rPr>
      </w:pPr>
    </w:p>
    <w:p w:rsidR="00D52D8C" w:rsidRPr="007124C6" w:rsidRDefault="00D52D8C" w:rsidP="00D52D8C">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***Insert current </w:t>
      </w: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Great Basin Cost Guide </w:t>
      </w: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here***</w:t>
      </w:r>
    </w:p>
    <w:p w:rsidR="00D52D8C" w:rsidRDefault="00D52D8C" w:rsidP="00D52D8C"/>
    <w:p w:rsidR="00D52D8C" w:rsidRDefault="00D52D8C" w:rsidP="00D52D8C"/>
    <w:p w:rsidR="00D52D8C" w:rsidRDefault="00D52D8C" w:rsidP="00D52D8C"/>
    <w:p w:rsidR="00D52D8C" w:rsidRDefault="00D52D8C" w:rsidP="00D52D8C">
      <w:r>
        <w:t>GB COST GUIDE CAN BE FOUND AT:</w:t>
      </w:r>
    </w:p>
    <w:p w:rsidR="00D52D8C" w:rsidRDefault="00D52D8C" w:rsidP="00D52D8C"/>
    <w:p w:rsidR="00D52D8C" w:rsidRDefault="00B3051F" w:rsidP="00D52D8C">
      <w:hyperlink r:id="rId49" w:history="1">
        <w:r w:rsidR="00D52D8C" w:rsidRPr="00713B9D">
          <w:rPr>
            <w:rStyle w:val="Hyperlink"/>
          </w:rPr>
          <w:t>http://gacc.nifc.gov/gbcc/business.php</w:t>
        </w:r>
      </w:hyperlink>
    </w:p>
    <w:p w:rsidR="00D52D8C" w:rsidRDefault="00D52D8C" w:rsidP="00D52D8C"/>
    <w:p w:rsidR="00D52D8C" w:rsidRPr="007124C6" w:rsidRDefault="00D52D8C" w:rsidP="00D52D8C">
      <w:pPr>
        <w:sectPr w:rsidR="00D52D8C" w:rsidRPr="007124C6" w:rsidSect="00B173C1">
          <w:pgSz w:w="12240" w:h="15840"/>
          <w:pgMar w:top="1000" w:right="1200" w:bottom="1060" w:left="1200" w:header="720" w:footer="875" w:gutter="0"/>
          <w:cols w:space="720"/>
          <w:docGrid w:linePitch="272"/>
        </w:sectPr>
      </w:pPr>
      <w:r>
        <w:br w:type="page"/>
      </w:r>
    </w:p>
    <w:p w:rsidR="00CA70B1" w:rsidRPr="00F13AB6" w:rsidRDefault="00CA70B1" w:rsidP="001159A1">
      <w:pPr>
        <w:pStyle w:val="Heading1"/>
        <w:rPr>
          <w:rFonts w:ascii="Arial" w:hAnsi="Arial"/>
          <w:u w:val="single"/>
        </w:rPr>
      </w:pPr>
      <w:bookmarkStart w:id="35" w:name="_Toc414518906"/>
      <w:r w:rsidRPr="00F13AB6">
        <w:rPr>
          <w:rFonts w:ascii="Arial" w:hAnsi="Arial"/>
          <w:u w:val="single"/>
        </w:rPr>
        <w:lastRenderedPageBreak/>
        <w:t xml:space="preserve">Appendix </w:t>
      </w:r>
      <w:r w:rsidR="003A20ED">
        <w:rPr>
          <w:rFonts w:ascii="Arial" w:hAnsi="Arial"/>
          <w:u w:val="single"/>
        </w:rPr>
        <w:t>L</w:t>
      </w:r>
      <w:r w:rsidRPr="00F13AB6">
        <w:rPr>
          <w:rFonts w:ascii="Arial" w:hAnsi="Arial"/>
          <w:u w:val="single"/>
        </w:rPr>
        <w:t xml:space="preserve"> – </w:t>
      </w:r>
      <w:r w:rsidR="005802F0" w:rsidRPr="00F13AB6">
        <w:rPr>
          <w:rFonts w:ascii="Arial" w:hAnsi="Arial"/>
          <w:u w:val="single"/>
        </w:rPr>
        <w:t>NWCG</w:t>
      </w:r>
      <w:r w:rsidRPr="00F13AB6">
        <w:rPr>
          <w:rFonts w:ascii="Arial" w:hAnsi="Arial"/>
          <w:u w:val="single"/>
        </w:rPr>
        <w:t xml:space="preserve"> Complexes, Merges, Splits </w:t>
      </w:r>
      <w:r w:rsidR="005802F0" w:rsidRPr="00F13AB6">
        <w:rPr>
          <w:rFonts w:ascii="Arial" w:hAnsi="Arial"/>
          <w:u w:val="single"/>
        </w:rPr>
        <w:t>Memo</w:t>
      </w:r>
      <w:bookmarkEnd w:id="35"/>
    </w:p>
    <w:p w:rsidR="00CA70B1" w:rsidRDefault="00CA70B1" w:rsidP="00CA70B1">
      <w:pPr>
        <w:rPr>
          <w:u w:val="single"/>
        </w:rPr>
      </w:pPr>
    </w:p>
    <w:p w:rsidR="00F960EA" w:rsidRDefault="00F960EA" w:rsidP="00F960EA">
      <w:pPr>
        <w:spacing w:before="2" w:line="240" w:lineRule="exact"/>
        <w:rPr>
          <w:sz w:val="24"/>
          <w:szCs w:val="24"/>
        </w:rPr>
      </w:pPr>
    </w:p>
    <w:p w:rsidR="00F960EA" w:rsidRDefault="00F960EA" w:rsidP="00F960EA">
      <w:pPr>
        <w:spacing w:line="512" w:lineRule="exact"/>
        <w:ind w:left="3882" w:right="719"/>
        <w:jc w:val="center"/>
        <w:rPr>
          <w:rFonts w:ascii="Book Antiqua" w:eastAsia="Book Antiqua" w:hAnsi="Book Antiqua" w:cs="Book Antiqua"/>
          <w:sz w:val="44"/>
          <w:szCs w:val="44"/>
        </w:rPr>
      </w:pPr>
      <w:r>
        <w:rPr>
          <w:rFonts w:asciiTheme="minorHAnsi" w:eastAsiaTheme="minorHAnsi" w:hAnsiTheme="minorHAnsi" w:cstheme="minorBidi"/>
          <w:noProof/>
          <w:sz w:val="22"/>
          <w:szCs w:val="22"/>
        </w:rPr>
        <w:drawing>
          <wp:anchor distT="0" distB="0" distL="114300" distR="114300" simplePos="0" relativeHeight="251661312" behindDoc="1" locked="0" layoutInCell="1" allowOverlap="1" wp14:anchorId="7964B03F" wp14:editId="26CA5494">
            <wp:simplePos x="0" y="0"/>
            <wp:positionH relativeFrom="page">
              <wp:posOffset>1038225</wp:posOffset>
            </wp:positionH>
            <wp:positionV relativeFrom="paragraph">
              <wp:posOffset>-92075</wp:posOffset>
            </wp:positionV>
            <wp:extent cx="1933575" cy="1496060"/>
            <wp:effectExtent l="0" t="0" r="9525"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33575" cy="149606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eastAsia="Book Antiqua" w:hAnsi="Book Antiqua" w:cs="Book Antiqua"/>
          <w:b/>
          <w:bCs/>
          <w:spacing w:val="-5"/>
          <w:position w:val="1"/>
          <w:sz w:val="44"/>
          <w:szCs w:val="44"/>
        </w:rPr>
        <w:t>N</w:t>
      </w:r>
      <w:r>
        <w:rPr>
          <w:rFonts w:ascii="Book Antiqua" w:eastAsia="Book Antiqua" w:hAnsi="Book Antiqua" w:cs="Book Antiqua"/>
          <w:b/>
          <w:bCs/>
          <w:spacing w:val="4"/>
          <w:position w:val="1"/>
          <w:sz w:val="44"/>
          <w:szCs w:val="44"/>
        </w:rPr>
        <w:t>A</w:t>
      </w:r>
      <w:r>
        <w:rPr>
          <w:rFonts w:ascii="Book Antiqua" w:eastAsia="Book Antiqua" w:hAnsi="Book Antiqua" w:cs="Book Antiqua"/>
          <w:b/>
          <w:bCs/>
          <w:spacing w:val="5"/>
          <w:position w:val="1"/>
          <w:sz w:val="44"/>
          <w:szCs w:val="44"/>
        </w:rPr>
        <w:t>T</w:t>
      </w:r>
      <w:r>
        <w:rPr>
          <w:rFonts w:ascii="Book Antiqua" w:eastAsia="Book Antiqua" w:hAnsi="Book Antiqua" w:cs="Book Antiqua"/>
          <w:b/>
          <w:bCs/>
          <w:spacing w:val="2"/>
          <w:position w:val="1"/>
          <w:sz w:val="44"/>
          <w:szCs w:val="44"/>
        </w:rPr>
        <w:t>I</w:t>
      </w:r>
      <w:r>
        <w:rPr>
          <w:rFonts w:ascii="Book Antiqua" w:eastAsia="Book Antiqua" w:hAnsi="Book Antiqua" w:cs="Book Antiqua"/>
          <w:b/>
          <w:bCs/>
          <w:spacing w:val="-5"/>
          <w:position w:val="1"/>
          <w:sz w:val="44"/>
          <w:szCs w:val="44"/>
        </w:rPr>
        <w:t>ON</w:t>
      </w:r>
      <w:r>
        <w:rPr>
          <w:rFonts w:ascii="Book Antiqua" w:eastAsia="Book Antiqua" w:hAnsi="Book Antiqua" w:cs="Book Antiqua"/>
          <w:b/>
          <w:bCs/>
          <w:spacing w:val="4"/>
          <w:position w:val="1"/>
          <w:sz w:val="44"/>
          <w:szCs w:val="44"/>
        </w:rPr>
        <w:t>A</w:t>
      </w:r>
      <w:r>
        <w:rPr>
          <w:rFonts w:ascii="Book Antiqua" w:eastAsia="Book Antiqua" w:hAnsi="Book Antiqua" w:cs="Book Antiqua"/>
          <w:b/>
          <w:bCs/>
          <w:position w:val="1"/>
          <w:sz w:val="44"/>
          <w:szCs w:val="44"/>
        </w:rPr>
        <w:t>L</w:t>
      </w:r>
      <w:r>
        <w:rPr>
          <w:rFonts w:ascii="Book Antiqua" w:eastAsia="Book Antiqua" w:hAnsi="Book Antiqua" w:cs="Book Antiqua"/>
          <w:b/>
          <w:bCs/>
          <w:spacing w:val="-27"/>
          <w:position w:val="1"/>
          <w:sz w:val="44"/>
          <w:szCs w:val="44"/>
        </w:rPr>
        <w:t xml:space="preserve"> </w:t>
      </w:r>
      <w:r>
        <w:rPr>
          <w:rFonts w:ascii="Book Antiqua" w:eastAsia="Book Antiqua" w:hAnsi="Book Antiqua" w:cs="Book Antiqua"/>
          <w:b/>
          <w:bCs/>
          <w:w w:val="99"/>
          <w:position w:val="1"/>
          <w:sz w:val="44"/>
          <w:szCs w:val="44"/>
        </w:rPr>
        <w:t>W</w:t>
      </w:r>
      <w:r>
        <w:rPr>
          <w:rFonts w:ascii="Book Antiqua" w:eastAsia="Book Antiqua" w:hAnsi="Book Antiqua" w:cs="Book Antiqua"/>
          <w:b/>
          <w:bCs/>
          <w:spacing w:val="2"/>
          <w:w w:val="99"/>
          <w:position w:val="1"/>
          <w:sz w:val="44"/>
          <w:szCs w:val="44"/>
        </w:rPr>
        <w:t>I</w:t>
      </w:r>
      <w:r>
        <w:rPr>
          <w:rFonts w:ascii="Book Antiqua" w:eastAsia="Book Antiqua" w:hAnsi="Book Antiqua" w:cs="Book Antiqua"/>
          <w:b/>
          <w:bCs/>
          <w:spacing w:val="-2"/>
          <w:w w:val="99"/>
          <w:position w:val="1"/>
          <w:sz w:val="44"/>
          <w:szCs w:val="44"/>
        </w:rPr>
        <w:t>L</w:t>
      </w:r>
      <w:r>
        <w:rPr>
          <w:rFonts w:ascii="Book Antiqua" w:eastAsia="Book Antiqua" w:hAnsi="Book Antiqua" w:cs="Book Antiqua"/>
          <w:b/>
          <w:bCs/>
          <w:spacing w:val="-5"/>
          <w:w w:val="99"/>
          <w:position w:val="1"/>
          <w:sz w:val="44"/>
          <w:szCs w:val="44"/>
        </w:rPr>
        <w:t>D</w:t>
      </w:r>
      <w:r>
        <w:rPr>
          <w:rFonts w:ascii="Book Antiqua" w:eastAsia="Book Antiqua" w:hAnsi="Book Antiqua" w:cs="Book Antiqua"/>
          <w:b/>
          <w:bCs/>
          <w:spacing w:val="7"/>
          <w:w w:val="99"/>
          <w:position w:val="1"/>
          <w:sz w:val="44"/>
          <w:szCs w:val="44"/>
        </w:rPr>
        <w:t>F</w:t>
      </w:r>
      <w:r>
        <w:rPr>
          <w:rFonts w:ascii="Book Antiqua" w:eastAsia="Book Antiqua" w:hAnsi="Book Antiqua" w:cs="Book Antiqua"/>
          <w:b/>
          <w:bCs/>
          <w:spacing w:val="2"/>
          <w:w w:val="99"/>
          <w:position w:val="1"/>
          <w:sz w:val="44"/>
          <w:szCs w:val="44"/>
        </w:rPr>
        <w:t>I</w:t>
      </w:r>
      <w:r>
        <w:rPr>
          <w:rFonts w:ascii="Book Antiqua" w:eastAsia="Book Antiqua" w:hAnsi="Book Antiqua" w:cs="Book Antiqua"/>
          <w:b/>
          <w:bCs/>
          <w:spacing w:val="-4"/>
          <w:w w:val="99"/>
          <w:position w:val="1"/>
          <w:sz w:val="44"/>
          <w:szCs w:val="44"/>
        </w:rPr>
        <w:t>R</w:t>
      </w:r>
      <w:r>
        <w:rPr>
          <w:rFonts w:ascii="Book Antiqua" w:eastAsia="Book Antiqua" w:hAnsi="Book Antiqua" w:cs="Book Antiqua"/>
          <w:b/>
          <w:bCs/>
          <w:w w:val="99"/>
          <w:position w:val="1"/>
          <w:sz w:val="44"/>
          <w:szCs w:val="44"/>
        </w:rPr>
        <w:t>E</w:t>
      </w:r>
    </w:p>
    <w:p w:rsidR="00F960EA" w:rsidRDefault="00F960EA" w:rsidP="00F960EA">
      <w:pPr>
        <w:spacing w:before="1"/>
        <w:ind w:left="3522" w:right="360"/>
        <w:jc w:val="center"/>
        <w:rPr>
          <w:rFonts w:ascii="Book Antiqua" w:eastAsia="Book Antiqua" w:hAnsi="Book Antiqua" w:cs="Book Antiqua"/>
          <w:sz w:val="44"/>
          <w:szCs w:val="44"/>
        </w:rPr>
      </w:pPr>
      <w:r>
        <w:rPr>
          <w:rFonts w:ascii="Book Antiqua" w:eastAsia="Book Antiqua" w:hAnsi="Book Antiqua" w:cs="Book Antiqua"/>
          <w:b/>
          <w:bCs/>
          <w:spacing w:val="-4"/>
          <w:sz w:val="44"/>
          <w:szCs w:val="44"/>
        </w:rPr>
        <w:t>C</w:t>
      </w:r>
      <w:r>
        <w:rPr>
          <w:rFonts w:ascii="Book Antiqua" w:eastAsia="Book Antiqua" w:hAnsi="Book Antiqua" w:cs="Book Antiqua"/>
          <w:b/>
          <w:bCs/>
          <w:spacing w:val="-5"/>
          <w:sz w:val="44"/>
          <w:szCs w:val="44"/>
        </w:rPr>
        <w:t>OO</w:t>
      </w:r>
      <w:r>
        <w:rPr>
          <w:rFonts w:ascii="Book Antiqua" w:eastAsia="Book Antiqua" w:hAnsi="Book Antiqua" w:cs="Book Antiqua"/>
          <w:b/>
          <w:bCs/>
          <w:spacing w:val="12"/>
          <w:sz w:val="44"/>
          <w:szCs w:val="44"/>
        </w:rPr>
        <w:t>R</w:t>
      </w:r>
      <w:r>
        <w:rPr>
          <w:rFonts w:ascii="Book Antiqua" w:eastAsia="Book Antiqua" w:hAnsi="Book Antiqua" w:cs="Book Antiqua"/>
          <w:b/>
          <w:bCs/>
          <w:spacing w:val="-5"/>
          <w:sz w:val="44"/>
          <w:szCs w:val="44"/>
        </w:rPr>
        <w:t>D</w:t>
      </w:r>
      <w:r>
        <w:rPr>
          <w:rFonts w:ascii="Book Antiqua" w:eastAsia="Book Antiqua" w:hAnsi="Book Antiqua" w:cs="Book Antiqua"/>
          <w:b/>
          <w:bCs/>
          <w:spacing w:val="2"/>
          <w:sz w:val="44"/>
          <w:szCs w:val="44"/>
        </w:rPr>
        <w:t>I</w:t>
      </w:r>
      <w:r>
        <w:rPr>
          <w:rFonts w:ascii="Book Antiqua" w:eastAsia="Book Antiqua" w:hAnsi="Book Antiqua" w:cs="Book Antiqua"/>
          <w:b/>
          <w:bCs/>
          <w:spacing w:val="-5"/>
          <w:sz w:val="44"/>
          <w:szCs w:val="44"/>
        </w:rPr>
        <w:t>N</w:t>
      </w:r>
      <w:r>
        <w:rPr>
          <w:rFonts w:ascii="Book Antiqua" w:eastAsia="Book Antiqua" w:hAnsi="Book Antiqua" w:cs="Book Antiqua"/>
          <w:b/>
          <w:bCs/>
          <w:spacing w:val="4"/>
          <w:sz w:val="44"/>
          <w:szCs w:val="44"/>
        </w:rPr>
        <w:t>A</w:t>
      </w:r>
      <w:r>
        <w:rPr>
          <w:rFonts w:ascii="Book Antiqua" w:eastAsia="Book Antiqua" w:hAnsi="Book Antiqua" w:cs="Book Antiqua"/>
          <w:b/>
          <w:bCs/>
          <w:spacing w:val="5"/>
          <w:sz w:val="44"/>
          <w:szCs w:val="44"/>
        </w:rPr>
        <w:t>T</w:t>
      </w:r>
      <w:r>
        <w:rPr>
          <w:rFonts w:ascii="Book Antiqua" w:eastAsia="Book Antiqua" w:hAnsi="Book Antiqua" w:cs="Book Antiqua"/>
          <w:b/>
          <w:bCs/>
          <w:spacing w:val="2"/>
          <w:sz w:val="44"/>
          <w:szCs w:val="44"/>
        </w:rPr>
        <w:t>I</w:t>
      </w:r>
      <w:r>
        <w:rPr>
          <w:rFonts w:ascii="Book Antiqua" w:eastAsia="Book Antiqua" w:hAnsi="Book Antiqua" w:cs="Book Antiqua"/>
          <w:b/>
          <w:bCs/>
          <w:spacing w:val="11"/>
          <w:sz w:val="44"/>
          <w:szCs w:val="44"/>
        </w:rPr>
        <w:t>N</w:t>
      </w:r>
      <w:r>
        <w:rPr>
          <w:rFonts w:ascii="Book Antiqua" w:eastAsia="Book Antiqua" w:hAnsi="Book Antiqua" w:cs="Book Antiqua"/>
          <w:b/>
          <w:bCs/>
          <w:sz w:val="44"/>
          <w:szCs w:val="44"/>
        </w:rPr>
        <w:t>G</w:t>
      </w:r>
      <w:r>
        <w:rPr>
          <w:rFonts w:ascii="Book Antiqua" w:eastAsia="Book Antiqua" w:hAnsi="Book Antiqua" w:cs="Book Antiqua"/>
          <w:b/>
          <w:bCs/>
          <w:spacing w:val="-44"/>
          <w:sz w:val="44"/>
          <w:szCs w:val="44"/>
        </w:rPr>
        <w:t xml:space="preserve"> </w:t>
      </w:r>
      <w:r>
        <w:rPr>
          <w:rFonts w:ascii="Book Antiqua" w:eastAsia="Book Antiqua" w:hAnsi="Book Antiqua" w:cs="Book Antiqua"/>
          <w:b/>
          <w:bCs/>
          <w:spacing w:val="-5"/>
          <w:w w:val="99"/>
          <w:sz w:val="44"/>
          <w:szCs w:val="44"/>
        </w:rPr>
        <w:t>G</w:t>
      </w:r>
      <w:r>
        <w:rPr>
          <w:rFonts w:ascii="Book Antiqua" w:eastAsia="Book Antiqua" w:hAnsi="Book Antiqua" w:cs="Book Antiqua"/>
          <w:b/>
          <w:bCs/>
          <w:spacing w:val="12"/>
          <w:w w:val="99"/>
          <w:sz w:val="44"/>
          <w:szCs w:val="44"/>
        </w:rPr>
        <w:t>R</w:t>
      </w:r>
      <w:r>
        <w:rPr>
          <w:rFonts w:ascii="Book Antiqua" w:eastAsia="Book Antiqua" w:hAnsi="Book Antiqua" w:cs="Book Antiqua"/>
          <w:b/>
          <w:bCs/>
          <w:spacing w:val="-5"/>
          <w:w w:val="99"/>
          <w:sz w:val="44"/>
          <w:szCs w:val="44"/>
        </w:rPr>
        <w:t>O</w:t>
      </w:r>
      <w:r>
        <w:rPr>
          <w:rFonts w:ascii="Book Antiqua" w:eastAsia="Book Antiqua" w:hAnsi="Book Antiqua" w:cs="Book Antiqua"/>
          <w:b/>
          <w:bCs/>
          <w:spacing w:val="4"/>
          <w:w w:val="99"/>
          <w:sz w:val="44"/>
          <w:szCs w:val="44"/>
        </w:rPr>
        <w:t>U</w:t>
      </w:r>
      <w:r>
        <w:rPr>
          <w:rFonts w:ascii="Book Antiqua" w:eastAsia="Book Antiqua" w:hAnsi="Book Antiqua" w:cs="Book Antiqua"/>
          <w:b/>
          <w:bCs/>
          <w:w w:val="99"/>
          <w:sz w:val="44"/>
          <w:szCs w:val="44"/>
        </w:rPr>
        <w:t>P</w:t>
      </w:r>
    </w:p>
    <w:p w:rsidR="00F960EA" w:rsidRDefault="00F960EA" w:rsidP="00F960EA">
      <w:pPr>
        <w:spacing w:line="333" w:lineRule="exact"/>
        <w:ind w:left="4222" w:right="1046"/>
        <w:jc w:val="center"/>
        <w:rPr>
          <w:rFonts w:ascii="Book Antiqua" w:eastAsia="Book Antiqua" w:hAnsi="Book Antiqua" w:cs="Book Antiqua"/>
          <w:sz w:val="28"/>
          <w:szCs w:val="28"/>
        </w:rPr>
      </w:pPr>
      <w:r>
        <w:rPr>
          <w:rFonts w:ascii="Book Antiqua" w:eastAsia="Book Antiqua" w:hAnsi="Book Antiqua" w:cs="Book Antiqua"/>
          <w:b/>
          <w:bCs/>
          <w:position w:val="1"/>
          <w:sz w:val="28"/>
          <w:szCs w:val="28"/>
        </w:rPr>
        <w:t>National</w:t>
      </w:r>
      <w:r>
        <w:rPr>
          <w:rFonts w:ascii="Book Antiqua" w:eastAsia="Book Antiqua" w:hAnsi="Book Antiqua" w:cs="Book Antiqua"/>
          <w:b/>
          <w:bCs/>
          <w:spacing w:val="8"/>
          <w:position w:val="1"/>
          <w:sz w:val="28"/>
          <w:szCs w:val="28"/>
        </w:rPr>
        <w:t xml:space="preserve"> </w:t>
      </w:r>
      <w:r>
        <w:rPr>
          <w:rFonts w:ascii="Book Antiqua" w:eastAsia="Book Antiqua" w:hAnsi="Book Antiqua" w:cs="Book Antiqua"/>
          <w:b/>
          <w:bCs/>
          <w:position w:val="1"/>
          <w:sz w:val="28"/>
          <w:szCs w:val="28"/>
        </w:rPr>
        <w:t>Interag</w:t>
      </w:r>
      <w:r>
        <w:rPr>
          <w:rFonts w:ascii="Book Antiqua" w:eastAsia="Book Antiqua" w:hAnsi="Book Antiqua" w:cs="Book Antiqua"/>
          <w:b/>
          <w:bCs/>
          <w:spacing w:val="-16"/>
          <w:position w:val="1"/>
          <w:sz w:val="28"/>
          <w:szCs w:val="28"/>
        </w:rPr>
        <w:t>e</w:t>
      </w:r>
      <w:r>
        <w:rPr>
          <w:rFonts w:ascii="Book Antiqua" w:eastAsia="Book Antiqua" w:hAnsi="Book Antiqua" w:cs="Book Antiqua"/>
          <w:b/>
          <w:bCs/>
          <w:position w:val="1"/>
          <w:sz w:val="28"/>
          <w:szCs w:val="28"/>
        </w:rPr>
        <w:t>ncy</w:t>
      </w:r>
      <w:r>
        <w:rPr>
          <w:rFonts w:ascii="Book Antiqua" w:eastAsia="Book Antiqua" w:hAnsi="Book Antiqua" w:cs="Book Antiqua"/>
          <w:b/>
          <w:bCs/>
          <w:spacing w:val="8"/>
          <w:position w:val="1"/>
          <w:sz w:val="28"/>
          <w:szCs w:val="28"/>
        </w:rPr>
        <w:t xml:space="preserve"> </w:t>
      </w:r>
      <w:r>
        <w:rPr>
          <w:rFonts w:ascii="Book Antiqua" w:eastAsia="Book Antiqua" w:hAnsi="Book Antiqua" w:cs="Book Antiqua"/>
          <w:b/>
          <w:bCs/>
          <w:position w:val="1"/>
          <w:sz w:val="28"/>
          <w:szCs w:val="28"/>
        </w:rPr>
        <w:t>Fire</w:t>
      </w:r>
      <w:r>
        <w:rPr>
          <w:rFonts w:ascii="Book Antiqua" w:eastAsia="Book Antiqua" w:hAnsi="Book Antiqua" w:cs="Book Antiqua"/>
          <w:b/>
          <w:bCs/>
          <w:spacing w:val="-8"/>
          <w:position w:val="1"/>
          <w:sz w:val="28"/>
          <w:szCs w:val="28"/>
        </w:rPr>
        <w:t xml:space="preserve"> </w:t>
      </w:r>
      <w:r>
        <w:rPr>
          <w:rFonts w:ascii="Book Antiqua" w:eastAsia="Book Antiqua" w:hAnsi="Book Antiqua" w:cs="Book Antiqua"/>
          <w:b/>
          <w:bCs/>
          <w:position w:val="1"/>
          <w:sz w:val="28"/>
          <w:szCs w:val="28"/>
        </w:rPr>
        <w:t>Center</w:t>
      </w:r>
    </w:p>
    <w:p w:rsidR="00F960EA" w:rsidRDefault="00F960EA" w:rsidP="00F960EA">
      <w:pPr>
        <w:spacing w:before="6"/>
        <w:ind w:left="4453" w:right="1260"/>
        <w:jc w:val="center"/>
        <w:rPr>
          <w:rFonts w:ascii="Book Antiqua" w:eastAsia="Book Antiqua" w:hAnsi="Book Antiqua" w:cs="Book Antiqua"/>
          <w:sz w:val="28"/>
          <w:szCs w:val="28"/>
        </w:rPr>
      </w:pPr>
      <w:r>
        <w:rPr>
          <w:rFonts w:ascii="Book Antiqua" w:eastAsia="Book Antiqua" w:hAnsi="Book Antiqua" w:cs="Book Antiqua"/>
          <w:b/>
          <w:bCs/>
          <w:sz w:val="28"/>
          <w:szCs w:val="28"/>
        </w:rPr>
        <w:t>3833</w:t>
      </w:r>
      <w:r>
        <w:rPr>
          <w:rFonts w:ascii="Book Antiqua" w:eastAsia="Book Antiqua" w:hAnsi="Book Antiqua" w:cs="Book Antiqua"/>
          <w:b/>
          <w:bCs/>
          <w:spacing w:val="8"/>
          <w:sz w:val="28"/>
          <w:szCs w:val="28"/>
        </w:rPr>
        <w:t xml:space="preserve"> </w:t>
      </w:r>
      <w:r>
        <w:rPr>
          <w:rFonts w:ascii="Book Antiqua" w:eastAsia="Book Antiqua" w:hAnsi="Book Antiqua" w:cs="Book Antiqua"/>
          <w:b/>
          <w:bCs/>
          <w:sz w:val="28"/>
          <w:szCs w:val="28"/>
        </w:rPr>
        <w:t>S. Develop</w:t>
      </w:r>
      <w:r>
        <w:rPr>
          <w:rFonts w:ascii="Book Antiqua" w:eastAsia="Book Antiqua" w:hAnsi="Book Antiqua" w:cs="Book Antiqua"/>
          <w:b/>
          <w:bCs/>
          <w:spacing w:val="-16"/>
          <w:sz w:val="28"/>
          <w:szCs w:val="28"/>
        </w:rPr>
        <w:t>m</w:t>
      </w:r>
      <w:r>
        <w:rPr>
          <w:rFonts w:ascii="Book Antiqua" w:eastAsia="Book Antiqua" w:hAnsi="Book Antiqua" w:cs="Book Antiqua"/>
          <w:b/>
          <w:bCs/>
          <w:sz w:val="28"/>
          <w:szCs w:val="28"/>
        </w:rPr>
        <w:t>ent</w:t>
      </w:r>
      <w:r>
        <w:rPr>
          <w:rFonts w:ascii="Book Antiqua" w:eastAsia="Book Antiqua" w:hAnsi="Book Antiqua" w:cs="Book Antiqua"/>
          <w:b/>
          <w:bCs/>
          <w:spacing w:val="8"/>
          <w:sz w:val="28"/>
          <w:szCs w:val="28"/>
        </w:rPr>
        <w:t xml:space="preserve"> </w:t>
      </w:r>
      <w:r>
        <w:rPr>
          <w:rFonts w:ascii="Book Antiqua" w:eastAsia="Book Antiqua" w:hAnsi="Book Antiqua" w:cs="Book Antiqua"/>
          <w:b/>
          <w:bCs/>
          <w:sz w:val="28"/>
          <w:szCs w:val="28"/>
        </w:rPr>
        <w:t>Ave</w:t>
      </w:r>
      <w:r>
        <w:rPr>
          <w:rFonts w:ascii="Book Antiqua" w:eastAsia="Book Antiqua" w:hAnsi="Book Antiqua" w:cs="Book Antiqua"/>
          <w:b/>
          <w:bCs/>
          <w:spacing w:val="-16"/>
          <w:sz w:val="28"/>
          <w:szCs w:val="28"/>
        </w:rPr>
        <w:t>n</w:t>
      </w:r>
      <w:r>
        <w:rPr>
          <w:rFonts w:ascii="Book Antiqua" w:eastAsia="Book Antiqua" w:hAnsi="Book Antiqua" w:cs="Book Antiqua"/>
          <w:b/>
          <w:bCs/>
          <w:sz w:val="28"/>
          <w:szCs w:val="28"/>
        </w:rPr>
        <w:t>ue</w:t>
      </w:r>
    </w:p>
    <w:p w:rsidR="00F960EA" w:rsidRDefault="00F960EA" w:rsidP="00F960EA">
      <w:pPr>
        <w:spacing w:line="329" w:lineRule="exact"/>
        <w:ind w:left="5146" w:right="1953"/>
        <w:jc w:val="center"/>
        <w:rPr>
          <w:rFonts w:ascii="Book Antiqua" w:eastAsia="Book Antiqua" w:hAnsi="Book Antiqua" w:cs="Book Antiqua"/>
          <w:sz w:val="28"/>
          <w:szCs w:val="28"/>
        </w:rPr>
      </w:pPr>
      <w:r>
        <w:rPr>
          <w:rFonts w:ascii="Book Antiqua" w:eastAsia="Book Antiqua" w:hAnsi="Book Antiqua" w:cs="Book Antiqua"/>
          <w:b/>
          <w:bCs/>
          <w:position w:val="1"/>
          <w:sz w:val="28"/>
          <w:szCs w:val="28"/>
        </w:rPr>
        <w:t>Boise,</w:t>
      </w:r>
      <w:r>
        <w:rPr>
          <w:rFonts w:ascii="Book Antiqua" w:eastAsia="Book Antiqua" w:hAnsi="Book Antiqua" w:cs="Book Antiqua"/>
          <w:b/>
          <w:bCs/>
          <w:spacing w:val="16"/>
          <w:position w:val="1"/>
          <w:sz w:val="28"/>
          <w:szCs w:val="28"/>
        </w:rPr>
        <w:t xml:space="preserve"> </w:t>
      </w:r>
      <w:r>
        <w:rPr>
          <w:rFonts w:ascii="Book Antiqua" w:eastAsia="Book Antiqua" w:hAnsi="Book Antiqua" w:cs="Book Antiqua"/>
          <w:b/>
          <w:bCs/>
          <w:position w:val="1"/>
          <w:sz w:val="28"/>
          <w:szCs w:val="28"/>
        </w:rPr>
        <w:t>I</w:t>
      </w:r>
      <w:r>
        <w:rPr>
          <w:rFonts w:ascii="Book Antiqua" w:eastAsia="Book Antiqua" w:hAnsi="Book Antiqua" w:cs="Book Antiqua"/>
          <w:b/>
          <w:bCs/>
          <w:spacing w:val="-15"/>
          <w:position w:val="1"/>
          <w:sz w:val="28"/>
          <w:szCs w:val="28"/>
        </w:rPr>
        <w:t>d</w:t>
      </w:r>
      <w:r>
        <w:rPr>
          <w:rFonts w:ascii="Book Antiqua" w:eastAsia="Book Antiqua" w:hAnsi="Book Antiqua" w:cs="Book Antiqua"/>
          <w:b/>
          <w:bCs/>
          <w:position w:val="1"/>
          <w:sz w:val="28"/>
          <w:szCs w:val="28"/>
        </w:rPr>
        <w:t>aho</w:t>
      </w:r>
      <w:r>
        <w:rPr>
          <w:rFonts w:ascii="Book Antiqua" w:eastAsia="Book Antiqua" w:hAnsi="Book Antiqua" w:cs="Book Antiqua"/>
          <w:b/>
          <w:bCs/>
          <w:spacing w:val="8"/>
          <w:position w:val="1"/>
          <w:sz w:val="28"/>
          <w:szCs w:val="28"/>
        </w:rPr>
        <w:t xml:space="preserve"> </w:t>
      </w:r>
      <w:r>
        <w:rPr>
          <w:rFonts w:ascii="Book Antiqua" w:eastAsia="Book Antiqua" w:hAnsi="Book Antiqua" w:cs="Book Antiqua"/>
          <w:b/>
          <w:bCs/>
          <w:position w:val="1"/>
          <w:sz w:val="28"/>
          <w:szCs w:val="28"/>
        </w:rPr>
        <w:t>83705</w:t>
      </w:r>
    </w:p>
    <w:p w:rsidR="00F960EA" w:rsidRDefault="00F960EA" w:rsidP="00F960EA">
      <w:pPr>
        <w:spacing w:line="200" w:lineRule="exact"/>
      </w:pPr>
    </w:p>
    <w:p w:rsidR="00F960EA" w:rsidRDefault="00F960EA" w:rsidP="00F960EA">
      <w:pPr>
        <w:spacing w:before="7" w:line="240" w:lineRule="exact"/>
        <w:rPr>
          <w:sz w:val="24"/>
          <w:szCs w:val="24"/>
        </w:rPr>
      </w:pPr>
    </w:p>
    <w:p w:rsidR="00F960EA" w:rsidRDefault="00F960EA" w:rsidP="00F960EA">
      <w:pPr>
        <w:spacing w:line="261" w:lineRule="exact"/>
        <w:ind w:left="4133" w:right="3469"/>
        <w:jc w:val="center"/>
        <w:rPr>
          <w:rFonts w:ascii="Times New Roman" w:hAnsi="Times New Roman" w:cs="Times New Roman"/>
          <w:sz w:val="23"/>
          <w:szCs w:val="23"/>
        </w:rPr>
      </w:pPr>
      <w:r>
        <w:rPr>
          <w:rFonts w:ascii="Times New Roman" w:hAnsi="Times New Roman" w:cs="Times New Roman"/>
          <w:b/>
          <w:bCs/>
          <w:spacing w:val="13"/>
          <w:w w:val="102"/>
          <w:position w:val="-1"/>
          <w:sz w:val="23"/>
          <w:szCs w:val="23"/>
        </w:rPr>
        <w:t>M</w:t>
      </w:r>
      <w:r>
        <w:rPr>
          <w:rFonts w:ascii="Times New Roman" w:hAnsi="Times New Roman" w:cs="Times New Roman"/>
          <w:b/>
          <w:bCs/>
          <w:spacing w:val="-16"/>
          <w:w w:val="102"/>
          <w:position w:val="-1"/>
          <w:sz w:val="23"/>
          <w:szCs w:val="23"/>
        </w:rPr>
        <w:t>E</w:t>
      </w:r>
      <w:r>
        <w:rPr>
          <w:rFonts w:ascii="Times New Roman" w:hAnsi="Times New Roman" w:cs="Times New Roman"/>
          <w:b/>
          <w:bCs/>
          <w:spacing w:val="13"/>
          <w:w w:val="102"/>
          <w:position w:val="-1"/>
          <w:sz w:val="23"/>
          <w:szCs w:val="23"/>
        </w:rPr>
        <w:t>M</w:t>
      </w:r>
      <w:r>
        <w:rPr>
          <w:rFonts w:ascii="Times New Roman" w:hAnsi="Times New Roman" w:cs="Times New Roman"/>
          <w:b/>
          <w:bCs/>
          <w:spacing w:val="5"/>
          <w:w w:val="102"/>
          <w:position w:val="-1"/>
          <w:sz w:val="23"/>
          <w:szCs w:val="23"/>
        </w:rPr>
        <w:t>O</w:t>
      </w:r>
      <w:r>
        <w:rPr>
          <w:rFonts w:ascii="Times New Roman" w:hAnsi="Times New Roman" w:cs="Times New Roman"/>
          <w:b/>
          <w:bCs/>
          <w:spacing w:val="3"/>
          <w:w w:val="102"/>
          <w:position w:val="-1"/>
          <w:sz w:val="23"/>
          <w:szCs w:val="23"/>
        </w:rPr>
        <w:t>RANDUM</w:t>
      </w:r>
    </w:p>
    <w:p w:rsidR="00F960EA" w:rsidRDefault="00F960EA" w:rsidP="00F960EA">
      <w:pPr>
        <w:spacing w:before="9" w:line="110" w:lineRule="exact"/>
        <w:rPr>
          <w:sz w:val="11"/>
          <w:szCs w:val="11"/>
        </w:rPr>
      </w:pPr>
    </w:p>
    <w:p w:rsidR="00F960EA" w:rsidRDefault="00F960EA" w:rsidP="00F960EA">
      <w:pPr>
        <w:spacing w:line="200" w:lineRule="exact"/>
      </w:pPr>
    </w:p>
    <w:p w:rsidR="00F960EA" w:rsidRDefault="00F960EA" w:rsidP="00F960EA">
      <w:pPr>
        <w:spacing w:line="200" w:lineRule="exact"/>
      </w:pPr>
    </w:p>
    <w:p w:rsidR="00F960EA" w:rsidRDefault="00F960EA" w:rsidP="00F960EA">
      <w:pPr>
        <w:spacing w:before="34"/>
        <w:ind w:left="100" w:right="6232"/>
        <w:jc w:val="both"/>
        <w:rPr>
          <w:rFonts w:ascii="Times New Roman" w:hAnsi="Times New Roman" w:cs="Times New Roman"/>
          <w:sz w:val="23"/>
          <w:szCs w:val="23"/>
        </w:rPr>
      </w:pP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z w:val="23"/>
          <w:szCs w:val="23"/>
        </w:rPr>
        <w:t>f</w:t>
      </w:r>
      <w:r>
        <w:rPr>
          <w:rFonts w:ascii="Times New Roman" w:hAnsi="Times New Roman" w:cs="Times New Roman"/>
          <w:spacing w:val="5"/>
          <w:sz w:val="23"/>
          <w:szCs w:val="23"/>
        </w:rPr>
        <w:t>e</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pacing w:val="5"/>
          <w:sz w:val="23"/>
          <w:szCs w:val="23"/>
        </w:rPr>
        <w:t>ce</w:t>
      </w:r>
      <w:r>
        <w:rPr>
          <w:rFonts w:ascii="Times New Roman" w:hAnsi="Times New Roman" w:cs="Times New Roman"/>
          <w:sz w:val="23"/>
          <w:szCs w:val="23"/>
        </w:rPr>
        <w:t xml:space="preserve">:      </w:t>
      </w:r>
      <w:r>
        <w:rPr>
          <w:rFonts w:ascii="Times New Roman" w:hAnsi="Times New Roman" w:cs="Times New Roman"/>
          <w:spacing w:val="21"/>
          <w:sz w:val="23"/>
          <w:szCs w:val="23"/>
        </w:rPr>
        <w:t xml:space="preserve"> </w:t>
      </w:r>
      <w:r>
        <w:rPr>
          <w:rFonts w:ascii="Times New Roman" w:hAnsi="Times New Roman" w:cs="Times New Roman"/>
          <w:spacing w:val="3"/>
          <w:w w:val="102"/>
          <w:sz w:val="23"/>
          <w:szCs w:val="23"/>
        </w:rPr>
        <w:t>N</w:t>
      </w:r>
      <w:r>
        <w:rPr>
          <w:rFonts w:ascii="Times New Roman" w:hAnsi="Times New Roman" w:cs="Times New Roman"/>
          <w:spacing w:val="-3"/>
          <w:w w:val="102"/>
          <w:sz w:val="23"/>
          <w:szCs w:val="23"/>
        </w:rPr>
        <w:t>W</w:t>
      </w:r>
      <w:r>
        <w:rPr>
          <w:rFonts w:ascii="Times New Roman" w:hAnsi="Times New Roman" w:cs="Times New Roman"/>
          <w:w w:val="102"/>
          <w:sz w:val="23"/>
          <w:szCs w:val="23"/>
        </w:rPr>
        <w:t>C</w:t>
      </w:r>
      <w:r>
        <w:rPr>
          <w:rFonts w:ascii="Times New Roman" w:hAnsi="Times New Roman" w:cs="Times New Roman"/>
          <w:spacing w:val="-42"/>
          <w:sz w:val="23"/>
          <w:szCs w:val="23"/>
        </w:rPr>
        <w:t xml:space="preserve"> </w:t>
      </w:r>
      <w:r>
        <w:rPr>
          <w:rFonts w:ascii="Times New Roman" w:hAnsi="Times New Roman" w:cs="Times New Roman"/>
          <w:spacing w:val="-13"/>
          <w:w w:val="102"/>
          <w:sz w:val="23"/>
          <w:szCs w:val="23"/>
        </w:rPr>
        <w:t>G</w:t>
      </w:r>
      <w:r>
        <w:rPr>
          <w:rFonts w:ascii="Times New Roman" w:hAnsi="Times New Roman" w:cs="Times New Roman"/>
          <w:spacing w:val="8"/>
          <w:w w:val="102"/>
          <w:sz w:val="23"/>
          <w:szCs w:val="23"/>
        </w:rPr>
        <w:t>#0</w:t>
      </w:r>
      <w:r>
        <w:rPr>
          <w:rFonts w:ascii="Times New Roman" w:hAnsi="Times New Roman" w:cs="Times New Roman"/>
          <w:spacing w:val="-8"/>
          <w:w w:val="102"/>
          <w:sz w:val="23"/>
          <w:szCs w:val="23"/>
        </w:rPr>
        <w:t>1</w:t>
      </w:r>
      <w:r>
        <w:rPr>
          <w:rFonts w:ascii="Times New Roman" w:hAnsi="Times New Roman" w:cs="Times New Roman"/>
          <w:spacing w:val="8"/>
          <w:w w:val="102"/>
          <w:sz w:val="23"/>
          <w:szCs w:val="23"/>
        </w:rPr>
        <w:t>4</w:t>
      </w:r>
      <w:r>
        <w:rPr>
          <w:rFonts w:ascii="Times New Roman" w:hAnsi="Times New Roman" w:cs="Times New Roman"/>
          <w:w w:val="102"/>
          <w:sz w:val="23"/>
          <w:szCs w:val="23"/>
        </w:rPr>
        <w:t>-</w:t>
      </w:r>
      <w:r>
        <w:rPr>
          <w:rFonts w:ascii="Times New Roman" w:hAnsi="Times New Roman" w:cs="Times New Roman"/>
          <w:spacing w:val="8"/>
          <w:w w:val="102"/>
          <w:sz w:val="23"/>
          <w:szCs w:val="23"/>
        </w:rPr>
        <w:t>20</w:t>
      </w:r>
      <w:r>
        <w:rPr>
          <w:rFonts w:ascii="Times New Roman" w:hAnsi="Times New Roman" w:cs="Times New Roman"/>
          <w:spacing w:val="-8"/>
          <w:w w:val="102"/>
          <w:sz w:val="23"/>
          <w:szCs w:val="23"/>
        </w:rPr>
        <w:t>11</w:t>
      </w:r>
    </w:p>
    <w:p w:rsidR="00F960EA" w:rsidRDefault="00F960EA" w:rsidP="00F960EA">
      <w:pPr>
        <w:spacing w:before="3" w:line="280" w:lineRule="exact"/>
        <w:rPr>
          <w:sz w:val="28"/>
          <w:szCs w:val="28"/>
        </w:rPr>
      </w:pPr>
    </w:p>
    <w:p w:rsidR="00F960EA" w:rsidRDefault="00F960EA" w:rsidP="00F960EA">
      <w:pPr>
        <w:ind w:left="100" w:right="5451"/>
        <w:jc w:val="both"/>
        <w:rPr>
          <w:rFonts w:ascii="Times New Roman" w:hAnsi="Times New Roman" w:cs="Times New Roman"/>
          <w:sz w:val="23"/>
          <w:szCs w:val="23"/>
        </w:rPr>
      </w:pPr>
      <w:r>
        <w:rPr>
          <w:rFonts w:ascii="Times New Roman" w:hAnsi="Times New Roman" w:cs="Times New Roman"/>
          <w:spacing w:val="-3"/>
          <w:sz w:val="23"/>
          <w:szCs w:val="23"/>
        </w:rPr>
        <w:t>T</w:t>
      </w:r>
      <w:r>
        <w:rPr>
          <w:rFonts w:ascii="Times New Roman" w:hAnsi="Times New Roman" w:cs="Times New Roman"/>
          <w:spacing w:val="8"/>
          <w:sz w:val="23"/>
          <w:szCs w:val="23"/>
        </w:rPr>
        <w:t>o</w:t>
      </w:r>
      <w:r>
        <w:rPr>
          <w:rFonts w:ascii="Times New Roman" w:hAnsi="Times New Roman" w:cs="Times New Roman"/>
          <w:sz w:val="23"/>
          <w:szCs w:val="23"/>
        </w:rPr>
        <w:t xml:space="preserve">:                  </w:t>
      </w:r>
      <w:r>
        <w:rPr>
          <w:rFonts w:ascii="Times New Roman" w:hAnsi="Times New Roman" w:cs="Times New Roman"/>
          <w:spacing w:val="22"/>
          <w:sz w:val="23"/>
          <w:szCs w:val="23"/>
        </w:rPr>
        <w:t xml:space="preserve"> </w:t>
      </w:r>
      <w:r>
        <w:rPr>
          <w:rFonts w:ascii="Times New Roman" w:hAnsi="Times New Roman" w:cs="Times New Roman"/>
          <w:spacing w:val="3"/>
          <w:w w:val="102"/>
          <w:sz w:val="23"/>
          <w:szCs w:val="23"/>
        </w:rPr>
        <w:t>N</w:t>
      </w:r>
      <w:r>
        <w:rPr>
          <w:rFonts w:ascii="Times New Roman" w:hAnsi="Times New Roman" w:cs="Times New Roman"/>
          <w:spacing w:val="-3"/>
          <w:w w:val="102"/>
          <w:sz w:val="23"/>
          <w:szCs w:val="23"/>
        </w:rPr>
        <w:t>W</w:t>
      </w:r>
      <w:r>
        <w:rPr>
          <w:rFonts w:ascii="Times New Roman" w:hAnsi="Times New Roman" w:cs="Times New Roman"/>
          <w:w w:val="102"/>
          <w:sz w:val="23"/>
          <w:szCs w:val="23"/>
        </w:rPr>
        <w:t>C</w:t>
      </w:r>
      <w:r>
        <w:rPr>
          <w:rFonts w:ascii="Times New Roman" w:hAnsi="Times New Roman" w:cs="Times New Roman"/>
          <w:sz w:val="23"/>
          <w:szCs w:val="23"/>
        </w:rPr>
        <w:t>G</w:t>
      </w:r>
      <w:r>
        <w:rPr>
          <w:rFonts w:ascii="Times New Roman" w:hAnsi="Times New Roman" w:cs="Times New Roman"/>
          <w:spacing w:val="-5"/>
          <w:sz w:val="23"/>
          <w:szCs w:val="23"/>
        </w:rPr>
        <w:t xml:space="preserve"> </w:t>
      </w:r>
      <w:r>
        <w:rPr>
          <w:rFonts w:ascii="Times New Roman" w:hAnsi="Times New Roman" w:cs="Times New Roman"/>
          <w:w w:val="102"/>
          <w:sz w:val="23"/>
          <w:szCs w:val="23"/>
        </w:rPr>
        <w:t>C</w:t>
      </w:r>
      <w:r>
        <w:rPr>
          <w:rFonts w:ascii="Times New Roman" w:hAnsi="Times New Roman" w:cs="Times New Roman"/>
          <w:spacing w:val="-8"/>
          <w:sz w:val="23"/>
          <w:szCs w:val="23"/>
        </w:rPr>
        <w:t>o</w:t>
      </w:r>
      <w:r>
        <w:rPr>
          <w:rFonts w:ascii="Times New Roman" w:hAnsi="Times New Roman" w:cs="Times New Roman"/>
          <w:spacing w:val="5"/>
          <w:sz w:val="23"/>
          <w:szCs w:val="23"/>
        </w:rPr>
        <w:t>mm</w:t>
      </w:r>
      <w:r>
        <w:rPr>
          <w:rFonts w:ascii="Times New Roman" w:hAnsi="Times New Roman" w:cs="Times New Roman"/>
          <w:spacing w:val="-3"/>
          <w:sz w:val="23"/>
          <w:szCs w:val="23"/>
        </w:rPr>
        <w:t>itt</w:t>
      </w:r>
      <w:r>
        <w:rPr>
          <w:rFonts w:ascii="Times New Roman" w:hAnsi="Times New Roman" w:cs="Times New Roman"/>
          <w:spacing w:val="5"/>
          <w:sz w:val="23"/>
          <w:szCs w:val="23"/>
        </w:rPr>
        <w:t>e</w:t>
      </w:r>
      <w:r>
        <w:rPr>
          <w:rFonts w:ascii="Times New Roman" w:hAnsi="Times New Roman" w:cs="Times New Roman"/>
          <w:sz w:val="23"/>
          <w:szCs w:val="23"/>
        </w:rPr>
        <w:t>e</w:t>
      </w:r>
      <w:r>
        <w:rPr>
          <w:rFonts w:ascii="Times New Roman" w:hAnsi="Times New Roman" w:cs="Times New Roman"/>
          <w:spacing w:val="28"/>
          <w:sz w:val="23"/>
          <w:szCs w:val="23"/>
        </w:rPr>
        <w:t xml:space="preserve"> </w:t>
      </w:r>
      <w:r>
        <w:rPr>
          <w:rFonts w:ascii="Times New Roman" w:hAnsi="Times New Roman" w:cs="Times New Roman"/>
          <w:w w:val="102"/>
          <w:sz w:val="23"/>
          <w:szCs w:val="23"/>
        </w:rPr>
        <w:t>C</w:t>
      </w:r>
      <w:r>
        <w:rPr>
          <w:rFonts w:ascii="Times New Roman" w:hAnsi="Times New Roman" w:cs="Times New Roman"/>
          <w:spacing w:val="-8"/>
          <w:w w:val="102"/>
          <w:sz w:val="23"/>
          <w:szCs w:val="23"/>
        </w:rPr>
        <w:t>h</w:t>
      </w:r>
      <w:r>
        <w:rPr>
          <w:rFonts w:ascii="Times New Roman" w:hAnsi="Times New Roman" w:cs="Times New Roman"/>
          <w:w w:val="102"/>
          <w:sz w:val="23"/>
          <w:szCs w:val="23"/>
        </w:rPr>
        <w:t>a</w:t>
      </w:r>
      <w:r>
        <w:rPr>
          <w:rFonts w:ascii="Times New Roman" w:hAnsi="Times New Roman" w:cs="Times New Roman"/>
          <w:spacing w:val="-3"/>
          <w:w w:val="102"/>
          <w:sz w:val="23"/>
          <w:szCs w:val="23"/>
        </w:rPr>
        <w:t>i</w:t>
      </w:r>
      <w:r>
        <w:rPr>
          <w:rFonts w:ascii="Times New Roman" w:hAnsi="Times New Roman" w:cs="Times New Roman"/>
          <w:w w:val="102"/>
          <w:sz w:val="23"/>
          <w:szCs w:val="23"/>
        </w:rPr>
        <w:t>rs</w:t>
      </w:r>
    </w:p>
    <w:p w:rsidR="00F960EA" w:rsidRDefault="00F960EA" w:rsidP="00F960EA">
      <w:pPr>
        <w:spacing w:before="17"/>
        <w:ind w:left="1540" w:right="-20"/>
        <w:rPr>
          <w:rFonts w:ascii="Times New Roman" w:hAnsi="Times New Roman" w:cs="Times New Roman"/>
          <w:sz w:val="23"/>
          <w:szCs w:val="23"/>
        </w:rPr>
      </w:pPr>
      <w:r>
        <w:rPr>
          <w:rFonts w:ascii="Times New Roman" w:hAnsi="Times New Roman" w:cs="Times New Roman"/>
          <w:spacing w:val="-13"/>
          <w:w w:val="102"/>
          <w:sz w:val="23"/>
          <w:szCs w:val="23"/>
        </w:rPr>
        <w:t>G</w:t>
      </w:r>
      <w:r>
        <w:rPr>
          <w:rFonts w:ascii="Times New Roman" w:hAnsi="Times New Roman" w:cs="Times New Roman"/>
          <w:w w:val="102"/>
          <w:sz w:val="23"/>
          <w:szCs w:val="23"/>
        </w:rPr>
        <w:t>e</w:t>
      </w:r>
      <w:r>
        <w:rPr>
          <w:rFonts w:ascii="Times New Roman" w:hAnsi="Times New Roman" w:cs="Times New Roman"/>
          <w:spacing w:val="-8"/>
          <w:w w:val="102"/>
          <w:sz w:val="23"/>
          <w:szCs w:val="23"/>
        </w:rPr>
        <w:t>og</w:t>
      </w:r>
      <w:r>
        <w:rPr>
          <w:rFonts w:ascii="Times New Roman" w:hAnsi="Times New Roman" w:cs="Times New Roman"/>
          <w:w w:val="102"/>
          <w:sz w:val="23"/>
          <w:szCs w:val="23"/>
        </w:rPr>
        <w:t>ra</w:t>
      </w:r>
      <w:r>
        <w:rPr>
          <w:rFonts w:ascii="Times New Roman" w:hAnsi="Times New Roman" w:cs="Times New Roman"/>
          <w:spacing w:val="-8"/>
          <w:sz w:val="23"/>
          <w:szCs w:val="23"/>
        </w:rPr>
        <w:t>p</w:t>
      </w:r>
      <w:r>
        <w:rPr>
          <w:rFonts w:ascii="Times New Roman" w:hAnsi="Times New Roman" w:cs="Times New Roman"/>
          <w:spacing w:val="8"/>
          <w:sz w:val="23"/>
          <w:szCs w:val="23"/>
        </w:rPr>
        <w:t>h</w:t>
      </w:r>
      <w:r>
        <w:rPr>
          <w:rFonts w:ascii="Times New Roman" w:hAnsi="Times New Roman" w:cs="Times New Roman"/>
          <w:spacing w:val="-18"/>
          <w:sz w:val="23"/>
          <w:szCs w:val="23"/>
        </w:rPr>
        <w:t>i</w:t>
      </w:r>
      <w:r>
        <w:rPr>
          <w:rFonts w:ascii="Times New Roman" w:hAnsi="Times New Roman" w:cs="Times New Roman"/>
          <w:sz w:val="23"/>
          <w:szCs w:val="23"/>
        </w:rPr>
        <w:t>c</w:t>
      </w:r>
      <w:r>
        <w:rPr>
          <w:rFonts w:ascii="Times New Roman" w:hAnsi="Times New Roman" w:cs="Times New Roman"/>
          <w:spacing w:val="19"/>
          <w:sz w:val="23"/>
          <w:szCs w:val="23"/>
        </w:rPr>
        <w:t xml:space="preserve"> </w:t>
      </w:r>
      <w:r>
        <w:rPr>
          <w:rFonts w:ascii="Times New Roman" w:hAnsi="Times New Roman" w:cs="Times New Roman"/>
          <w:w w:val="102"/>
          <w:sz w:val="23"/>
          <w:szCs w:val="23"/>
        </w:rPr>
        <w:t>A</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z w:val="23"/>
          <w:szCs w:val="23"/>
        </w:rPr>
        <w:t>a</w:t>
      </w:r>
      <w:r>
        <w:rPr>
          <w:rFonts w:ascii="Times New Roman" w:hAnsi="Times New Roman" w:cs="Times New Roman"/>
          <w:spacing w:val="17"/>
          <w:sz w:val="23"/>
          <w:szCs w:val="23"/>
        </w:rPr>
        <w:t xml:space="preserve"> </w:t>
      </w:r>
      <w:r>
        <w:rPr>
          <w:rFonts w:ascii="Times New Roman" w:hAnsi="Times New Roman" w:cs="Times New Roman"/>
          <w:sz w:val="23"/>
          <w:szCs w:val="23"/>
        </w:rPr>
        <w:t>C</w:t>
      </w:r>
      <w:r>
        <w:rPr>
          <w:rFonts w:ascii="Times New Roman" w:hAnsi="Times New Roman" w:cs="Times New Roman"/>
          <w:spacing w:val="-8"/>
          <w:sz w:val="23"/>
          <w:szCs w:val="23"/>
        </w:rPr>
        <w:t>o</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8"/>
          <w:sz w:val="23"/>
          <w:szCs w:val="23"/>
        </w:rPr>
        <w:t>d</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pacing w:val="5"/>
          <w:sz w:val="23"/>
          <w:szCs w:val="23"/>
        </w:rPr>
        <w:t>a</w:t>
      </w:r>
      <w:r>
        <w:rPr>
          <w:rFonts w:ascii="Times New Roman" w:hAnsi="Times New Roman" w:cs="Times New Roman"/>
          <w:spacing w:val="13"/>
          <w:sz w:val="23"/>
          <w:szCs w:val="23"/>
        </w:rPr>
        <w:t>t</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z w:val="23"/>
          <w:szCs w:val="23"/>
        </w:rPr>
        <w:t>g</w:t>
      </w:r>
      <w:r>
        <w:rPr>
          <w:rFonts w:ascii="Times New Roman" w:hAnsi="Times New Roman" w:cs="Times New Roman"/>
          <w:spacing w:val="37"/>
          <w:sz w:val="23"/>
          <w:szCs w:val="23"/>
        </w:rPr>
        <w:t xml:space="preserve"> </w:t>
      </w:r>
      <w:r>
        <w:rPr>
          <w:rFonts w:ascii="Times New Roman" w:hAnsi="Times New Roman" w:cs="Times New Roman"/>
          <w:spacing w:val="-13"/>
          <w:w w:val="102"/>
          <w:sz w:val="23"/>
          <w:szCs w:val="23"/>
        </w:rPr>
        <w:t>G</w:t>
      </w:r>
      <w:r>
        <w:rPr>
          <w:rFonts w:ascii="Times New Roman" w:hAnsi="Times New Roman" w:cs="Times New Roman"/>
          <w:w w:val="102"/>
          <w:sz w:val="23"/>
          <w:szCs w:val="23"/>
        </w:rPr>
        <w:t>r</w:t>
      </w:r>
      <w:r>
        <w:rPr>
          <w:rFonts w:ascii="Times New Roman" w:hAnsi="Times New Roman" w:cs="Times New Roman"/>
          <w:spacing w:val="-8"/>
          <w:sz w:val="23"/>
          <w:szCs w:val="23"/>
        </w:rPr>
        <w:t>o</w:t>
      </w:r>
      <w:r>
        <w:rPr>
          <w:rFonts w:ascii="Times New Roman" w:hAnsi="Times New Roman" w:cs="Times New Roman"/>
          <w:spacing w:val="8"/>
          <w:sz w:val="23"/>
          <w:szCs w:val="23"/>
        </w:rPr>
        <w:t>u</w:t>
      </w:r>
      <w:r>
        <w:rPr>
          <w:rFonts w:ascii="Times New Roman" w:hAnsi="Times New Roman" w:cs="Times New Roman"/>
          <w:sz w:val="23"/>
          <w:szCs w:val="23"/>
        </w:rPr>
        <w:t>p</w:t>
      </w:r>
      <w:r>
        <w:rPr>
          <w:rFonts w:ascii="Times New Roman" w:hAnsi="Times New Roman" w:cs="Times New Roman"/>
          <w:spacing w:val="4"/>
          <w:sz w:val="23"/>
          <w:szCs w:val="23"/>
        </w:rPr>
        <w:t xml:space="preserve"> </w:t>
      </w:r>
      <w:r>
        <w:rPr>
          <w:rFonts w:ascii="Times New Roman" w:hAnsi="Times New Roman" w:cs="Times New Roman"/>
          <w:w w:val="102"/>
          <w:sz w:val="23"/>
          <w:szCs w:val="23"/>
        </w:rPr>
        <w:t>(</w:t>
      </w:r>
      <w:r>
        <w:rPr>
          <w:rFonts w:ascii="Times New Roman" w:hAnsi="Times New Roman" w:cs="Times New Roman"/>
          <w:spacing w:val="-13"/>
          <w:w w:val="102"/>
          <w:sz w:val="23"/>
          <w:szCs w:val="23"/>
        </w:rPr>
        <w:t>G</w:t>
      </w:r>
      <w:r>
        <w:rPr>
          <w:rFonts w:ascii="Times New Roman" w:hAnsi="Times New Roman" w:cs="Times New Roman"/>
          <w:spacing w:val="3"/>
          <w:w w:val="102"/>
          <w:sz w:val="23"/>
          <w:szCs w:val="23"/>
        </w:rPr>
        <w:t>A</w:t>
      </w:r>
      <w:r>
        <w:rPr>
          <w:rFonts w:ascii="Times New Roman" w:hAnsi="Times New Roman" w:cs="Times New Roman"/>
          <w:w w:val="102"/>
          <w:sz w:val="23"/>
          <w:szCs w:val="23"/>
        </w:rPr>
        <w:t>C</w:t>
      </w:r>
      <w:r>
        <w:rPr>
          <w:rFonts w:ascii="Times New Roman" w:hAnsi="Times New Roman" w:cs="Times New Roman"/>
          <w:spacing w:val="-13"/>
          <w:sz w:val="23"/>
          <w:szCs w:val="23"/>
        </w:rPr>
        <w:t>G</w:t>
      </w:r>
      <w:r>
        <w:rPr>
          <w:rFonts w:ascii="Times New Roman" w:hAnsi="Times New Roman" w:cs="Times New Roman"/>
          <w:sz w:val="23"/>
          <w:szCs w:val="23"/>
        </w:rPr>
        <w:t>)</w:t>
      </w:r>
      <w:r>
        <w:rPr>
          <w:rFonts w:ascii="Times New Roman" w:hAnsi="Times New Roman" w:cs="Times New Roman"/>
          <w:spacing w:val="10"/>
          <w:sz w:val="23"/>
          <w:szCs w:val="23"/>
        </w:rPr>
        <w:t xml:space="preserve"> </w:t>
      </w:r>
      <w:r>
        <w:rPr>
          <w:rFonts w:ascii="Times New Roman" w:hAnsi="Times New Roman" w:cs="Times New Roman"/>
          <w:w w:val="102"/>
          <w:sz w:val="23"/>
          <w:szCs w:val="23"/>
        </w:rPr>
        <w:t>C</w:t>
      </w:r>
      <w:r>
        <w:rPr>
          <w:rFonts w:ascii="Times New Roman" w:hAnsi="Times New Roman" w:cs="Times New Roman"/>
          <w:spacing w:val="-42"/>
          <w:sz w:val="23"/>
          <w:szCs w:val="23"/>
        </w:rPr>
        <w:t xml:space="preserve"> </w:t>
      </w:r>
      <w:r>
        <w:rPr>
          <w:rFonts w:ascii="Times New Roman" w:hAnsi="Times New Roman" w:cs="Times New Roman"/>
          <w:spacing w:val="-8"/>
          <w:w w:val="102"/>
          <w:sz w:val="23"/>
          <w:szCs w:val="23"/>
        </w:rPr>
        <w:t>h</w:t>
      </w:r>
      <w:r>
        <w:rPr>
          <w:rFonts w:ascii="Times New Roman" w:hAnsi="Times New Roman" w:cs="Times New Roman"/>
          <w:w w:val="102"/>
          <w:sz w:val="23"/>
          <w:szCs w:val="23"/>
        </w:rPr>
        <w:t>a</w:t>
      </w:r>
      <w:r>
        <w:rPr>
          <w:rFonts w:ascii="Times New Roman" w:hAnsi="Times New Roman" w:cs="Times New Roman"/>
          <w:spacing w:val="-18"/>
          <w:w w:val="102"/>
          <w:sz w:val="23"/>
          <w:szCs w:val="23"/>
        </w:rPr>
        <w:t>i</w:t>
      </w:r>
      <w:r>
        <w:rPr>
          <w:rFonts w:ascii="Times New Roman" w:hAnsi="Times New Roman" w:cs="Times New Roman"/>
          <w:w w:val="102"/>
          <w:sz w:val="23"/>
          <w:szCs w:val="23"/>
        </w:rPr>
        <w:t>rs</w:t>
      </w:r>
    </w:p>
    <w:p w:rsidR="00F960EA" w:rsidRDefault="00F960EA" w:rsidP="00F960EA">
      <w:pPr>
        <w:spacing w:before="1"/>
        <w:ind w:left="1540" w:right="-20"/>
        <w:rPr>
          <w:rFonts w:ascii="Times New Roman" w:hAnsi="Times New Roman" w:cs="Times New Roman"/>
          <w:sz w:val="23"/>
          <w:szCs w:val="23"/>
        </w:rPr>
      </w:pPr>
      <w:r>
        <w:rPr>
          <w:rFonts w:ascii="Times New Roman" w:hAnsi="Times New Roman" w:cs="Times New Roman"/>
          <w:spacing w:val="3"/>
          <w:sz w:val="23"/>
          <w:szCs w:val="23"/>
        </w:rPr>
        <w:t>N</w:t>
      </w:r>
      <w:r>
        <w:rPr>
          <w:rFonts w:ascii="Times New Roman" w:hAnsi="Times New Roman" w:cs="Times New Roman"/>
          <w:spacing w:val="5"/>
          <w:sz w:val="23"/>
          <w:szCs w:val="23"/>
        </w:rPr>
        <w:t>a</w:t>
      </w:r>
      <w:r>
        <w:rPr>
          <w:rFonts w:ascii="Times New Roman" w:hAnsi="Times New Roman" w:cs="Times New Roman"/>
          <w:spacing w:val="-3"/>
          <w:sz w:val="23"/>
          <w:szCs w:val="23"/>
        </w:rPr>
        <w:t>ti</w:t>
      </w:r>
      <w:r>
        <w:rPr>
          <w:rFonts w:ascii="Times New Roman" w:hAnsi="Times New Roman" w:cs="Times New Roman"/>
          <w:spacing w:val="8"/>
          <w:sz w:val="23"/>
          <w:szCs w:val="23"/>
        </w:rPr>
        <w:t>o</w:t>
      </w:r>
      <w:r>
        <w:rPr>
          <w:rFonts w:ascii="Times New Roman" w:hAnsi="Times New Roman" w:cs="Times New Roman"/>
          <w:spacing w:val="-8"/>
          <w:sz w:val="23"/>
          <w:szCs w:val="23"/>
        </w:rPr>
        <w:t>n</w:t>
      </w:r>
      <w:r>
        <w:rPr>
          <w:rFonts w:ascii="Times New Roman" w:hAnsi="Times New Roman" w:cs="Times New Roman"/>
          <w:sz w:val="23"/>
          <w:szCs w:val="23"/>
        </w:rPr>
        <w:t>al</w:t>
      </w:r>
      <w:r>
        <w:rPr>
          <w:rFonts w:ascii="Times New Roman" w:hAnsi="Times New Roman" w:cs="Times New Roman"/>
          <w:spacing w:val="-12"/>
          <w:sz w:val="23"/>
          <w:szCs w:val="23"/>
        </w:rPr>
        <w:t xml:space="preserve"> </w:t>
      </w:r>
      <w:r>
        <w:rPr>
          <w:rFonts w:ascii="Times New Roman" w:hAnsi="Times New Roman" w:cs="Times New Roman"/>
          <w:sz w:val="23"/>
          <w:szCs w:val="23"/>
        </w:rPr>
        <w:t>IC</w:t>
      </w:r>
      <w:r>
        <w:rPr>
          <w:rFonts w:ascii="Times New Roman" w:hAnsi="Times New Roman" w:cs="Times New Roman"/>
          <w:spacing w:val="-3"/>
          <w:sz w:val="23"/>
          <w:szCs w:val="23"/>
        </w:rPr>
        <w:t>/</w:t>
      </w:r>
      <w:r>
        <w:rPr>
          <w:rFonts w:ascii="Times New Roman" w:hAnsi="Times New Roman" w:cs="Times New Roman"/>
          <w:spacing w:val="3"/>
          <w:sz w:val="23"/>
          <w:szCs w:val="23"/>
        </w:rPr>
        <w:t>A</w:t>
      </w:r>
      <w:r>
        <w:rPr>
          <w:rFonts w:ascii="Times New Roman" w:hAnsi="Times New Roman" w:cs="Times New Roman"/>
          <w:sz w:val="23"/>
          <w:szCs w:val="23"/>
        </w:rPr>
        <w:t>C</w:t>
      </w:r>
      <w:r>
        <w:rPr>
          <w:rFonts w:ascii="Times New Roman" w:hAnsi="Times New Roman" w:cs="Times New Roman"/>
          <w:spacing w:val="33"/>
          <w:sz w:val="23"/>
          <w:szCs w:val="23"/>
        </w:rPr>
        <w:t xml:space="preserve"> </w:t>
      </w:r>
      <w:r>
        <w:rPr>
          <w:rFonts w:ascii="Times New Roman" w:hAnsi="Times New Roman" w:cs="Times New Roman"/>
          <w:w w:val="102"/>
          <w:sz w:val="23"/>
          <w:szCs w:val="23"/>
        </w:rPr>
        <w:t>C</w:t>
      </w:r>
      <w:r>
        <w:rPr>
          <w:rFonts w:ascii="Times New Roman" w:hAnsi="Times New Roman" w:cs="Times New Roman"/>
          <w:spacing w:val="8"/>
          <w:w w:val="102"/>
          <w:sz w:val="23"/>
          <w:szCs w:val="23"/>
        </w:rPr>
        <w:t>ou</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i</w:t>
      </w:r>
      <w:r>
        <w:rPr>
          <w:rFonts w:ascii="Times New Roman" w:hAnsi="Times New Roman" w:cs="Times New Roman"/>
          <w:sz w:val="23"/>
          <w:szCs w:val="23"/>
        </w:rPr>
        <w:t>l</w:t>
      </w:r>
      <w:r>
        <w:rPr>
          <w:rFonts w:ascii="Times New Roman" w:hAnsi="Times New Roman" w:cs="Times New Roman"/>
          <w:spacing w:val="-10"/>
          <w:sz w:val="23"/>
          <w:szCs w:val="23"/>
        </w:rPr>
        <w:t xml:space="preserve"> </w:t>
      </w:r>
      <w:r>
        <w:rPr>
          <w:rFonts w:ascii="Times New Roman" w:hAnsi="Times New Roman" w:cs="Times New Roman"/>
          <w:w w:val="102"/>
          <w:sz w:val="23"/>
          <w:szCs w:val="23"/>
        </w:rPr>
        <w:t>C</w:t>
      </w:r>
      <w:r>
        <w:rPr>
          <w:rFonts w:ascii="Times New Roman" w:hAnsi="Times New Roman" w:cs="Times New Roman"/>
          <w:spacing w:val="-42"/>
          <w:sz w:val="23"/>
          <w:szCs w:val="23"/>
        </w:rPr>
        <w:t xml:space="preserve"> </w:t>
      </w:r>
      <w:r>
        <w:rPr>
          <w:rFonts w:ascii="Times New Roman" w:hAnsi="Times New Roman" w:cs="Times New Roman"/>
          <w:spacing w:val="-8"/>
          <w:w w:val="102"/>
          <w:sz w:val="23"/>
          <w:szCs w:val="23"/>
        </w:rPr>
        <w:t>h</w:t>
      </w:r>
      <w:r>
        <w:rPr>
          <w:rFonts w:ascii="Times New Roman" w:hAnsi="Times New Roman" w:cs="Times New Roman"/>
          <w:w w:val="102"/>
          <w:sz w:val="23"/>
          <w:szCs w:val="23"/>
        </w:rPr>
        <w:t>a</w:t>
      </w:r>
      <w:r>
        <w:rPr>
          <w:rFonts w:ascii="Times New Roman" w:hAnsi="Times New Roman" w:cs="Times New Roman"/>
          <w:spacing w:val="-18"/>
          <w:w w:val="102"/>
          <w:sz w:val="23"/>
          <w:szCs w:val="23"/>
        </w:rPr>
        <w:t>i</w:t>
      </w:r>
      <w:r>
        <w:rPr>
          <w:rFonts w:ascii="Times New Roman" w:hAnsi="Times New Roman" w:cs="Times New Roman"/>
          <w:w w:val="102"/>
          <w:sz w:val="23"/>
          <w:szCs w:val="23"/>
        </w:rPr>
        <w:t>r</w:t>
      </w:r>
    </w:p>
    <w:p w:rsidR="00F960EA" w:rsidRDefault="00F960EA" w:rsidP="00F960EA">
      <w:pPr>
        <w:spacing w:before="19" w:line="280" w:lineRule="exact"/>
        <w:rPr>
          <w:sz w:val="28"/>
          <w:szCs w:val="28"/>
        </w:rPr>
      </w:pPr>
    </w:p>
    <w:p w:rsidR="00F960EA" w:rsidRDefault="00F960EA" w:rsidP="00F960EA">
      <w:pPr>
        <w:ind w:left="100" w:right="6670"/>
        <w:jc w:val="both"/>
        <w:rPr>
          <w:rFonts w:ascii="Times New Roman" w:hAnsi="Times New Roman" w:cs="Times New Roman"/>
          <w:sz w:val="23"/>
          <w:szCs w:val="23"/>
        </w:rPr>
      </w:pPr>
      <w:r>
        <w:rPr>
          <w:rFonts w:asciiTheme="minorHAnsi" w:eastAsiaTheme="minorHAnsi" w:hAnsiTheme="minorHAnsi" w:cstheme="minorBidi"/>
          <w:noProof/>
          <w:sz w:val="22"/>
          <w:szCs w:val="22"/>
        </w:rPr>
        <w:drawing>
          <wp:anchor distT="0" distB="0" distL="114300" distR="114300" simplePos="0" relativeHeight="251660288" behindDoc="1" locked="0" layoutInCell="1" allowOverlap="1" wp14:anchorId="3B1B76A0" wp14:editId="27A2AF32">
            <wp:simplePos x="0" y="0"/>
            <wp:positionH relativeFrom="page">
              <wp:posOffset>2614930</wp:posOffset>
            </wp:positionH>
            <wp:positionV relativeFrom="paragraph">
              <wp:posOffset>-52070</wp:posOffset>
            </wp:positionV>
            <wp:extent cx="2428875" cy="3714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8875" cy="37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pacing w:val="-5"/>
          <w:sz w:val="23"/>
          <w:szCs w:val="23"/>
        </w:rPr>
        <w:t>F</w:t>
      </w:r>
      <w:r>
        <w:rPr>
          <w:rFonts w:ascii="Times New Roman" w:hAnsi="Times New Roman" w:cs="Times New Roman"/>
          <w:sz w:val="23"/>
          <w:szCs w:val="23"/>
        </w:rPr>
        <w:t>r</w:t>
      </w:r>
      <w:r>
        <w:rPr>
          <w:rFonts w:ascii="Times New Roman" w:hAnsi="Times New Roman" w:cs="Times New Roman"/>
          <w:spacing w:val="8"/>
          <w:sz w:val="23"/>
          <w:szCs w:val="23"/>
        </w:rPr>
        <w:t>o</w:t>
      </w:r>
      <w:r>
        <w:rPr>
          <w:rFonts w:ascii="Times New Roman" w:hAnsi="Times New Roman" w:cs="Times New Roman"/>
          <w:spacing w:val="5"/>
          <w:sz w:val="23"/>
          <w:szCs w:val="23"/>
        </w:rPr>
        <w:t>m</w:t>
      </w:r>
      <w:r>
        <w:rPr>
          <w:rFonts w:ascii="Times New Roman" w:hAnsi="Times New Roman" w:cs="Times New Roman"/>
          <w:sz w:val="23"/>
          <w:szCs w:val="23"/>
        </w:rPr>
        <w:t xml:space="preserve">:              </w:t>
      </w:r>
      <w:r>
        <w:rPr>
          <w:rFonts w:ascii="Times New Roman" w:hAnsi="Times New Roman" w:cs="Times New Roman"/>
          <w:spacing w:val="7"/>
          <w:sz w:val="23"/>
          <w:szCs w:val="23"/>
        </w:rPr>
        <w:t xml:space="preserve"> </w:t>
      </w:r>
      <w:r>
        <w:rPr>
          <w:rFonts w:ascii="Times New Roman" w:hAnsi="Times New Roman" w:cs="Times New Roman"/>
          <w:spacing w:val="3"/>
          <w:sz w:val="23"/>
          <w:szCs w:val="23"/>
        </w:rPr>
        <w:t>N</w:t>
      </w:r>
      <w:r>
        <w:rPr>
          <w:rFonts w:ascii="Times New Roman" w:hAnsi="Times New Roman" w:cs="Times New Roman"/>
          <w:spacing w:val="-3"/>
          <w:sz w:val="23"/>
          <w:szCs w:val="23"/>
        </w:rPr>
        <w:t>W</w:t>
      </w:r>
      <w:r>
        <w:rPr>
          <w:rFonts w:ascii="Times New Roman" w:hAnsi="Times New Roman" w:cs="Times New Roman"/>
          <w:spacing w:val="15"/>
          <w:sz w:val="23"/>
          <w:szCs w:val="23"/>
        </w:rPr>
        <w:t>C</w:t>
      </w:r>
      <w:r>
        <w:rPr>
          <w:rFonts w:ascii="Times New Roman" w:hAnsi="Times New Roman" w:cs="Times New Roman"/>
          <w:sz w:val="23"/>
          <w:szCs w:val="23"/>
        </w:rPr>
        <w:t>G</w:t>
      </w:r>
      <w:r>
        <w:rPr>
          <w:rFonts w:ascii="Times New Roman" w:hAnsi="Times New Roman" w:cs="Times New Roman"/>
          <w:spacing w:val="6"/>
          <w:sz w:val="23"/>
          <w:szCs w:val="23"/>
        </w:rPr>
        <w:t xml:space="preserve"> </w:t>
      </w:r>
      <w:r>
        <w:rPr>
          <w:rFonts w:ascii="Times New Roman" w:hAnsi="Times New Roman" w:cs="Times New Roman"/>
          <w:w w:val="102"/>
          <w:sz w:val="23"/>
          <w:szCs w:val="23"/>
        </w:rPr>
        <w:t>C</w:t>
      </w:r>
      <w:r>
        <w:rPr>
          <w:rFonts w:ascii="Times New Roman" w:hAnsi="Times New Roman" w:cs="Times New Roman"/>
          <w:spacing w:val="-42"/>
          <w:sz w:val="23"/>
          <w:szCs w:val="23"/>
        </w:rPr>
        <w:t xml:space="preserve"> </w:t>
      </w:r>
      <w:r>
        <w:rPr>
          <w:rFonts w:ascii="Times New Roman" w:hAnsi="Times New Roman" w:cs="Times New Roman"/>
          <w:spacing w:val="-8"/>
          <w:w w:val="102"/>
          <w:sz w:val="23"/>
          <w:szCs w:val="23"/>
        </w:rPr>
        <w:t>h</w:t>
      </w:r>
      <w:r>
        <w:rPr>
          <w:rFonts w:ascii="Times New Roman" w:hAnsi="Times New Roman" w:cs="Times New Roman"/>
          <w:w w:val="102"/>
          <w:sz w:val="23"/>
          <w:szCs w:val="23"/>
        </w:rPr>
        <w:t>a</w:t>
      </w:r>
      <w:r>
        <w:rPr>
          <w:rFonts w:ascii="Times New Roman" w:hAnsi="Times New Roman" w:cs="Times New Roman"/>
          <w:spacing w:val="-18"/>
          <w:w w:val="102"/>
          <w:sz w:val="23"/>
          <w:szCs w:val="23"/>
        </w:rPr>
        <w:t>i</w:t>
      </w:r>
      <w:r>
        <w:rPr>
          <w:rFonts w:ascii="Times New Roman" w:hAnsi="Times New Roman" w:cs="Times New Roman"/>
          <w:w w:val="102"/>
          <w:sz w:val="23"/>
          <w:szCs w:val="23"/>
        </w:rPr>
        <w:t>r</w:t>
      </w:r>
    </w:p>
    <w:p w:rsidR="00F960EA" w:rsidRDefault="00F960EA" w:rsidP="00F960EA">
      <w:pPr>
        <w:spacing w:before="3" w:line="280" w:lineRule="exact"/>
        <w:rPr>
          <w:sz w:val="28"/>
          <w:szCs w:val="28"/>
        </w:rPr>
      </w:pPr>
    </w:p>
    <w:p w:rsidR="00F960EA" w:rsidRDefault="00F960EA" w:rsidP="00F960EA">
      <w:pPr>
        <w:ind w:left="100" w:right="6059"/>
        <w:jc w:val="both"/>
        <w:rPr>
          <w:rFonts w:ascii="Times New Roman" w:hAnsi="Times New Roman" w:cs="Times New Roman"/>
          <w:sz w:val="23"/>
          <w:szCs w:val="23"/>
        </w:rPr>
      </w:pPr>
      <w:r>
        <w:rPr>
          <w:rFonts w:ascii="Times New Roman" w:hAnsi="Times New Roman" w:cs="Times New Roman"/>
          <w:spacing w:val="3"/>
          <w:sz w:val="23"/>
          <w:szCs w:val="23"/>
        </w:rPr>
        <w:t>D</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pacing w:val="5"/>
          <w:sz w:val="23"/>
          <w:szCs w:val="23"/>
        </w:rPr>
        <w:t>e</w:t>
      </w:r>
      <w:r>
        <w:rPr>
          <w:rFonts w:ascii="Times New Roman" w:hAnsi="Times New Roman" w:cs="Times New Roman"/>
          <w:sz w:val="23"/>
          <w:szCs w:val="23"/>
        </w:rPr>
        <w:t xml:space="preserve">:               </w:t>
      </w:r>
      <w:r>
        <w:rPr>
          <w:rFonts w:ascii="Times New Roman" w:hAnsi="Times New Roman" w:cs="Times New Roman"/>
          <w:spacing w:val="11"/>
          <w:sz w:val="23"/>
          <w:szCs w:val="23"/>
        </w:rPr>
        <w:t xml:space="preserve"> </w:t>
      </w:r>
      <w:r>
        <w:rPr>
          <w:rFonts w:ascii="Times New Roman" w:hAnsi="Times New Roman" w:cs="Times New Roman"/>
          <w:spacing w:val="-5"/>
          <w:w w:val="102"/>
          <w:sz w:val="23"/>
          <w:szCs w:val="23"/>
        </w:rPr>
        <w:t>S</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p</w:t>
      </w:r>
      <w:r>
        <w:rPr>
          <w:rFonts w:ascii="Times New Roman" w:hAnsi="Times New Roman" w:cs="Times New Roman"/>
          <w:spacing w:val="-3"/>
          <w:w w:val="102"/>
          <w:sz w:val="23"/>
          <w:szCs w:val="23"/>
        </w:rPr>
        <w:t>t</w:t>
      </w:r>
      <w:r>
        <w:rPr>
          <w:rFonts w:ascii="Times New Roman" w:hAnsi="Times New Roman" w:cs="Times New Roman"/>
          <w:w w:val="102"/>
          <w:sz w:val="23"/>
          <w:szCs w:val="23"/>
        </w:rPr>
        <w:t>e</w:t>
      </w:r>
      <w:r>
        <w:rPr>
          <w:rFonts w:ascii="Times New Roman" w:hAnsi="Times New Roman" w:cs="Times New Roman"/>
          <w:spacing w:val="5"/>
          <w:sz w:val="23"/>
          <w:szCs w:val="23"/>
        </w:rPr>
        <w:t>m</w:t>
      </w:r>
      <w:r>
        <w:rPr>
          <w:rFonts w:ascii="Times New Roman" w:hAnsi="Times New Roman" w:cs="Times New Roman"/>
          <w:spacing w:val="-8"/>
          <w:sz w:val="23"/>
          <w:szCs w:val="23"/>
        </w:rPr>
        <w:t>b</w:t>
      </w:r>
      <w:r>
        <w:rPr>
          <w:rFonts w:ascii="Times New Roman" w:hAnsi="Times New Roman" w:cs="Times New Roman"/>
          <w:spacing w:val="5"/>
          <w:sz w:val="23"/>
          <w:szCs w:val="23"/>
        </w:rPr>
        <w:t>e</w:t>
      </w:r>
      <w:r>
        <w:rPr>
          <w:rFonts w:ascii="Times New Roman" w:hAnsi="Times New Roman" w:cs="Times New Roman"/>
          <w:sz w:val="23"/>
          <w:szCs w:val="23"/>
        </w:rPr>
        <w:t>r</w:t>
      </w:r>
      <w:r>
        <w:rPr>
          <w:rFonts w:ascii="Times New Roman" w:hAnsi="Times New Roman" w:cs="Times New Roman"/>
          <w:spacing w:val="14"/>
          <w:sz w:val="23"/>
          <w:szCs w:val="23"/>
        </w:rPr>
        <w:t xml:space="preserve"> </w:t>
      </w:r>
      <w:r>
        <w:rPr>
          <w:rFonts w:ascii="Times New Roman" w:hAnsi="Times New Roman" w:cs="Times New Roman"/>
          <w:spacing w:val="8"/>
          <w:sz w:val="23"/>
          <w:szCs w:val="23"/>
        </w:rPr>
        <w:t>14</w:t>
      </w:r>
      <w:r>
        <w:rPr>
          <w:rFonts w:ascii="Times New Roman" w:hAnsi="Times New Roman" w:cs="Times New Roman"/>
          <w:sz w:val="23"/>
          <w:szCs w:val="23"/>
        </w:rPr>
        <w:t>,</w:t>
      </w:r>
      <w:r>
        <w:rPr>
          <w:rFonts w:ascii="Times New Roman" w:hAnsi="Times New Roman" w:cs="Times New Roman"/>
          <w:spacing w:val="-1"/>
          <w:sz w:val="23"/>
          <w:szCs w:val="23"/>
        </w:rPr>
        <w:t xml:space="preserve"> </w:t>
      </w:r>
      <w:r>
        <w:rPr>
          <w:rFonts w:ascii="Times New Roman" w:hAnsi="Times New Roman" w:cs="Times New Roman"/>
          <w:spacing w:val="8"/>
          <w:w w:val="102"/>
          <w:sz w:val="23"/>
          <w:szCs w:val="23"/>
        </w:rPr>
        <w:t>2</w:t>
      </w:r>
      <w:r>
        <w:rPr>
          <w:rFonts w:ascii="Times New Roman" w:hAnsi="Times New Roman" w:cs="Times New Roman"/>
          <w:spacing w:val="-8"/>
          <w:w w:val="102"/>
          <w:sz w:val="23"/>
          <w:szCs w:val="23"/>
        </w:rPr>
        <w:t>0</w:t>
      </w:r>
      <w:r>
        <w:rPr>
          <w:rFonts w:ascii="Times New Roman" w:hAnsi="Times New Roman" w:cs="Times New Roman"/>
          <w:spacing w:val="8"/>
          <w:w w:val="102"/>
          <w:sz w:val="23"/>
          <w:szCs w:val="23"/>
        </w:rPr>
        <w:t>11</w:t>
      </w:r>
    </w:p>
    <w:p w:rsidR="00F960EA" w:rsidRDefault="00F960EA" w:rsidP="00F960EA">
      <w:pPr>
        <w:spacing w:before="3" w:line="280" w:lineRule="exact"/>
        <w:rPr>
          <w:sz w:val="28"/>
          <w:szCs w:val="28"/>
        </w:rPr>
      </w:pPr>
    </w:p>
    <w:p w:rsidR="00F960EA" w:rsidRDefault="00F960EA" w:rsidP="00F960EA">
      <w:pPr>
        <w:ind w:left="100" w:right="328"/>
        <w:jc w:val="both"/>
        <w:rPr>
          <w:rFonts w:ascii="Times New Roman" w:hAnsi="Times New Roman" w:cs="Times New Roman"/>
          <w:sz w:val="23"/>
          <w:szCs w:val="23"/>
        </w:rPr>
      </w:pPr>
      <w:r>
        <w:rPr>
          <w:rFonts w:ascii="Times New Roman" w:hAnsi="Times New Roman" w:cs="Times New Roman"/>
          <w:spacing w:val="-5"/>
          <w:sz w:val="23"/>
          <w:szCs w:val="23"/>
        </w:rPr>
        <w:t>S</w:t>
      </w:r>
      <w:r>
        <w:rPr>
          <w:rFonts w:ascii="Times New Roman" w:hAnsi="Times New Roman" w:cs="Times New Roman"/>
          <w:spacing w:val="8"/>
          <w:sz w:val="23"/>
          <w:szCs w:val="23"/>
        </w:rPr>
        <w:t>ub</w:t>
      </w:r>
      <w:r>
        <w:rPr>
          <w:rFonts w:ascii="Times New Roman" w:hAnsi="Times New Roman" w:cs="Times New Roman"/>
          <w:spacing w:val="-18"/>
          <w:sz w:val="23"/>
          <w:szCs w:val="23"/>
        </w:rPr>
        <w:t>j</w:t>
      </w:r>
      <w:r>
        <w:rPr>
          <w:rFonts w:ascii="Times New Roman" w:hAnsi="Times New Roman" w:cs="Times New Roman"/>
          <w:spacing w:val="5"/>
          <w:sz w:val="23"/>
          <w:szCs w:val="23"/>
        </w:rPr>
        <w:t>ec</w:t>
      </w:r>
      <w:r>
        <w:rPr>
          <w:rFonts w:ascii="Times New Roman" w:hAnsi="Times New Roman" w:cs="Times New Roman"/>
          <w:spacing w:val="13"/>
          <w:sz w:val="23"/>
          <w:szCs w:val="23"/>
        </w:rPr>
        <w:t>t</w:t>
      </w:r>
      <w:r>
        <w:rPr>
          <w:rFonts w:ascii="Times New Roman" w:hAnsi="Times New Roman" w:cs="Times New Roman"/>
          <w:sz w:val="23"/>
          <w:szCs w:val="23"/>
        </w:rPr>
        <w:t xml:space="preserve">:          </w:t>
      </w:r>
      <w:r>
        <w:rPr>
          <w:rFonts w:ascii="Times New Roman" w:hAnsi="Times New Roman" w:cs="Times New Roman"/>
          <w:spacing w:val="37"/>
          <w:sz w:val="23"/>
          <w:szCs w:val="23"/>
        </w:rPr>
        <w:t xml:space="preserve"> </w:t>
      </w:r>
      <w:r>
        <w:rPr>
          <w:rFonts w:ascii="Times New Roman" w:hAnsi="Times New Roman" w:cs="Times New Roman"/>
          <w:spacing w:val="13"/>
          <w:sz w:val="23"/>
          <w:szCs w:val="23"/>
        </w:rPr>
        <w:t>W</w:t>
      </w:r>
      <w:r>
        <w:rPr>
          <w:rFonts w:ascii="Times New Roman" w:hAnsi="Times New Roman" w:cs="Times New Roman"/>
          <w:spacing w:val="-3"/>
          <w:sz w:val="23"/>
          <w:szCs w:val="23"/>
        </w:rPr>
        <w:t>il</w:t>
      </w:r>
      <w:r>
        <w:rPr>
          <w:rFonts w:ascii="Times New Roman" w:hAnsi="Times New Roman" w:cs="Times New Roman"/>
          <w:spacing w:val="8"/>
          <w:sz w:val="23"/>
          <w:szCs w:val="23"/>
        </w:rPr>
        <w:t>d</w:t>
      </w:r>
      <w:r>
        <w:rPr>
          <w:rFonts w:ascii="Times New Roman" w:hAnsi="Times New Roman" w:cs="Times New Roman"/>
          <w:spacing w:val="-18"/>
          <w:sz w:val="23"/>
          <w:szCs w:val="23"/>
        </w:rPr>
        <w:t>l</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14"/>
          <w:sz w:val="23"/>
          <w:szCs w:val="23"/>
        </w:rPr>
        <w:t xml:space="preserve"> </w:t>
      </w:r>
      <w:r>
        <w:rPr>
          <w:rFonts w:ascii="Times New Roman" w:hAnsi="Times New Roman" w:cs="Times New Roman"/>
          <w:spacing w:val="10"/>
          <w:sz w:val="23"/>
          <w:szCs w:val="23"/>
        </w:rPr>
        <w:t>F</w:t>
      </w:r>
      <w:r>
        <w:rPr>
          <w:rFonts w:ascii="Times New Roman" w:hAnsi="Times New Roman" w:cs="Times New Roman"/>
          <w:spacing w:val="-3"/>
          <w:sz w:val="23"/>
          <w:szCs w:val="23"/>
        </w:rPr>
        <w:t>i</w:t>
      </w:r>
      <w:r>
        <w:rPr>
          <w:rFonts w:ascii="Times New Roman" w:hAnsi="Times New Roman" w:cs="Times New Roman"/>
          <w:sz w:val="23"/>
          <w:szCs w:val="23"/>
        </w:rPr>
        <w:t>re</w:t>
      </w:r>
      <w:r>
        <w:rPr>
          <w:rFonts w:ascii="Times New Roman" w:hAnsi="Times New Roman" w:cs="Times New Roman"/>
          <w:spacing w:val="18"/>
          <w:sz w:val="23"/>
          <w:szCs w:val="23"/>
        </w:rPr>
        <w:t xml:space="preserve"> </w:t>
      </w:r>
      <w:r>
        <w:rPr>
          <w:rFonts w:ascii="Times New Roman" w:hAnsi="Times New Roman" w:cs="Times New Roman"/>
          <w:spacing w:val="3"/>
          <w:sz w:val="23"/>
          <w:szCs w:val="23"/>
        </w:rPr>
        <w:t>D</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z w:val="23"/>
          <w:szCs w:val="23"/>
        </w:rPr>
        <w:t>a</w:t>
      </w:r>
      <w:r>
        <w:rPr>
          <w:rFonts w:ascii="Times New Roman" w:hAnsi="Times New Roman" w:cs="Times New Roman"/>
          <w:spacing w:val="20"/>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20"/>
          <w:sz w:val="23"/>
          <w:szCs w:val="23"/>
        </w:rPr>
        <w:t xml:space="preserve"> </w:t>
      </w:r>
      <w:r>
        <w:rPr>
          <w:rFonts w:ascii="Times New Roman" w:hAnsi="Times New Roman" w:cs="Times New Roman"/>
          <w:spacing w:val="10"/>
          <w:w w:val="102"/>
          <w:sz w:val="23"/>
          <w:szCs w:val="23"/>
        </w:rPr>
        <w:t>F</w:t>
      </w:r>
      <w:r>
        <w:rPr>
          <w:rFonts w:ascii="Times New Roman" w:hAnsi="Times New Roman" w:cs="Times New Roman"/>
          <w:spacing w:val="-18"/>
          <w:w w:val="102"/>
          <w:sz w:val="23"/>
          <w:szCs w:val="23"/>
        </w:rPr>
        <w:t>i</w:t>
      </w:r>
      <w:r>
        <w:rPr>
          <w:rFonts w:ascii="Times New Roman" w:hAnsi="Times New Roman" w:cs="Times New Roman"/>
          <w:spacing w:val="3"/>
          <w:w w:val="102"/>
          <w:sz w:val="23"/>
          <w:szCs w:val="23"/>
        </w:rPr>
        <w:t>s</w:t>
      </w:r>
      <w:r>
        <w:rPr>
          <w:rFonts w:ascii="Times New Roman" w:hAnsi="Times New Roman" w:cs="Times New Roman"/>
          <w:spacing w:val="5"/>
          <w:w w:val="102"/>
          <w:sz w:val="23"/>
          <w:szCs w:val="23"/>
        </w:rPr>
        <w:t>c</w:t>
      </w:r>
      <w:r>
        <w:rPr>
          <w:rFonts w:ascii="Times New Roman" w:hAnsi="Times New Roman" w:cs="Times New Roman"/>
          <w:w w:val="102"/>
          <w:sz w:val="23"/>
          <w:szCs w:val="23"/>
        </w:rPr>
        <w:t>a</w:t>
      </w:r>
      <w:r>
        <w:rPr>
          <w:rFonts w:ascii="Times New Roman" w:hAnsi="Times New Roman" w:cs="Times New Roman"/>
          <w:sz w:val="23"/>
          <w:szCs w:val="23"/>
        </w:rPr>
        <w:t>l</w:t>
      </w:r>
      <w:r>
        <w:rPr>
          <w:rFonts w:ascii="Times New Roman" w:hAnsi="Times New Roman" w:cs="Times New Roman"/>
          <w:spacing w:val="-13"/>
          <w:sz w:val="23"/>
          <w:szCs w:val="23"/>
        </w:rPr>
        <w:t xml:space="preserve"> </w:t>
      </w:r>
      <w:r>
        <w:rPr>
          <w:rFonts w:ascii="Times New Roman" w:hAnsi="Times New Roman" w:cs="Times New Roman"/>
          <w:spacing w:val="-5"/>
          <w:w w:val="102"/>
          <w:sz w:val="23"/>
          <w:szCs w:val="23"/>
        </w:rPr>
        <w:t>M</w:t>
      </w:r>
      <w:r>
        <w:rPr>
          <w:rFonts w:ascii="Times New Roman" w:hAnsi="Times New Roman" w:cs="Times New Roman"/>
          <w:w w:val="102"/>
          <w:sz w:val="23"/>
          <w:szCs w:val="23"/>
        </w:rPr>
        <w:t>a</w:t>
      </w:r>
      <w:r>
        <w:rPr>
          <w:rFonts w:ascii="Times New Roman" w:hAnsi="Times New Roman" w:cs="Times New Roman"/>
          <w:spacing w:val="-8"/>
          <w:w w:val="102"/>
          <w:sz w:val="23"/>
          <w:szCs w:val="23"/>
        </w:rPr>
        <w:t>n</w:t>
      </w:r>
      <w:r>
        <w:rPr>
          <w:rFonts w:ascii="Times New Roman" w:hAnsi="Times New Roman" w:cs="Times New Roman"/>
          <w:spacing w:val="5"/>
          <w:w w:val="102"/>
          <w:sz w:val="23"/>
          <w:szCs w:val="23"/>
        </w:rPr>
        <w:t>a</w:t>
      </w:r>
      <w:r>
        <w:rPr>
          <w:rFonts w:ascii="Times New Roman" w:hAnsi="Times New Roman" w:cs="Times New Roman"/>
          <w:spacing w:val="-8"/>
          <w:w w:val="102"/>
          <w:sz w:val="23"/>
          <w:szCs w:val="23"/>
        </w:rPr>
        <w:t>g</w:t>
      </w:r>
      <w:r>
        <w:rPr>
          <w:rFonts w:ascii="Times New Roman" w:hAnsi="Times New Roman" w:cs="Times New Roman"/>
          <w:w w:val="102"/>
          <w:sz w:val="23"/>
          <w:szCs w:val="23"/>
        </w:rPr>
        <w:t>e</w:t>
      </w:r>
      <w:r>
        <w:rPr>
          <w:rFonts w:ascii="Times New Roman" w:hAnsi="Times New Roman" w:cs="Times New Roman"/>
          <w:spacing w:val="-11"/>
          <w:sz w:val="23"/>
          <w:szCs w:val="23"/>
        </w:rPr>
        <w:t>m</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12"/>
          <w:sz w:val="23"/>
          <w:szCs w:val="23"/>
        </w:rPr>
        <w:t xml:space="preserve"> </w:t>
      </w:r>
      <w:r>
        <w:rPr>
          <w:rFonts w:ascii="Times New Roman" w:hAnsi="Times New Roman" w:cs="Times New Roman"/>
          <w:sz w:val="23"/>
          <w:szCs w:val="23"/>
        </w:rPr>
        <w:t>f</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10"/>
          <w:sz w:val="23"/>
          <w:szCs w:val="23"/>
        </w:rPr>
        <w:t xml:space="preserve"> </w:t>
      </w:r>
      <w:r>
        <w:rPr>
          <w:rFonts w:ascii="Times New Roman" w:hAnsi="Times New Roman" w:cs="Times New Roman"/>
          <w:w w:val="102"/>
          <w:sz w:val="23"/>
          <w:szCs w:val="23"/>
        </w:rPr>
        <w:t>C</w:t>
      </w:r>
      <w:r>
        <w:rPr>
          <w:rFonts w:ascii="Times New Roman" w:hAnsi="Times New Roman" w:cs="Times New Roman"/>
          <w:spacing w:val="8"/>
          <w:sz w:val="23"/>
          <w:szCs w:val="23"/>
        </w:rPr>
        <w:t>o</w:t>
      </w:r>
      <w:r>
        <w:rPr>
          <w:rFonts w:ascii="Times New Roman" w:hAnsi="Times New Roman" w:cs="Times New Roman"/>
          <w:spacing w:val="5"/>
          <w:sz w:val="23"/>
          <w:szCs w:val="23"/>
        </w:rPr>
        <w:t>m</w:t>
      </w:r>
      <w:r>
        <w:rPr>
          <w:rFonts w:ascii="Times New Roman" w:hAnsi="Times New Roman" w:cs="Times New Roman"/>
          <w:spacing w:val="8"/>
          <w:sz w:val="23"/>
          <w:szCs w:val="23"/>
        </w:rPr>
        <w:t>p</w:t>
      </w:r>
      <w:r>
        <w:rPr>
          <w:rFonts w:ascii="Times New Roman" w:hAnsi="Times New Roman" w:cs="Times New Roman"/>
          <w:spacing w:val="-18"/>
          <w:sz w:val="23"/>
          <w:szCs w:val="23"/>
        </w:rPr>
        <w:t>l</w:t>
      </w:r>
      <w:r>
        <w:rPr>
          <w:rFonts w:ascii="Times New Roman" w:hAnsi="Times New Roman" w:cs="Times New Roman"/>
          <w:spacing w:val="5"/>
          <w:sz w:val="23"/>
          <w:szCs w:val="23"/>
        </w:rPr>
        <w:t>e</w:t>
      </w:r>
      <w:r>
        <w:rPr>
          <w:rFonts w:ascii="Times New Roman" w:hAnsi="Times New Roman" w:cs="Times New Roman"/>
          <w:spacing w:val="-8"/>
          <w:sz w:val="23"/>
          <w:szCs w:val="23"/>
        </w:rPr>
        <w:t>x</w:t>
      </w:r>
      <w:r>
        <w:rPr>
          <w:rFonts w:ascii="Times New Roman" w:hAnsi="Times New Roman" w:cs="Times New Roman"/>
          <w:spacing w:val="5"/>
          <w:sz w:val="23"/>
          <w:szCs w:val="23"/>
        </w:rPr>
        <w:t>e</w:t>
      </w:r>
      <w:r>
        <w:rPr>
          <w:rFonts w:ascii="Times New Roman" w:hAnsi="Times New Roman" w:cs="Times New Roman"/>
          <w:sz w:val="23"/>
          <w:szCs w:val="23"/>
        </w:rPr>
        <w:t>s,</w:t>
      </w:r>
      <w:r>
        <w:rPr>
          <w:rFonts w:ascii="Times New Roman" w:hAnsi="Times New Roman" w:cs="Times New Roman"/>
          <w:spacing w:val="-6"/>
          <w:sz w:val="23"/>
          <w:szCs w:val="23"/>
        </w:rPr>
        <w:t xml:space="preserve"> </w:t>
      </w:r>
      <w:r>
        <w:rPr>
          <w:rFonts w:ascii="Times New Roman" w:hAnsi="Times New Roman" w:cs="Times New Roman"/>
          <w:spacing w:val="-5"/>
          <w:w w:val="102"/>
          <w:sz w:val="23"/>
          <w:szCs w:val="23"/>
        </w:rPr>
        <w:t>M</w:t>
      </w:r>
      <w:r>
        <w:rPr>
          <w:rFonts w:ascii="Times New Roman" w:hAnsi="Times New Roman" w:cs="Times New Roman"/>
          <w:spacing w:val="5"/>
          <w:w w:val="102"/>
          <w:sz w:val="23"/>
          <w:szCs w:val="23"/>
        </w:rPr>
        <w:t>e</w:t>
      </w:r>
      <w:r>
        <w:rPr>
          <w:rFonts w:ascii="Times New Roman" w:hAnsi="Times New Roman" w:cs="Times New Roman"/>
          <w:w w:val="102"/>
          <w:sz w:val="23"/>
          <w:szCs w:val="23"/>
        </w:rPr>
        <w:t>r</w:t>
      </w:r>
      <w:r>
        <w:rPr>
          <w:rFonts w:ascii="Times New Roman" w:hAnsi="Times New Roman" w:cs="Times New Roman"/>
          <w:spacing w:val="-8"/>
          <w:w w:val="102"/>
          <w:sz w:val="23"/>
          <w:szCs w:val="23"/>
        </w:rPr>
        <w:t>g</w:t>
      </w:r>
      <w:r>
        <w:rPr>
          <w:rFonts w:ascii="Times New Roman" w:hAnsi="Times New Roman" w:cs="Times New Roman"/>
          <w:spacing w:val="5"/>
          <w:w w:val="102"/>
          <w:sz w:val="23"/>
          <w:szCs w:val="23"/>
        </w:rPr>
        <w:t>e</w:t>
      </w:r>
      <w:r>
        <w:rPr>
          <w:rFonts w:ascii="Times New Roman" w:hAnsi="Times New Roman" w:cs="Times New Roman"/>
          <w:w w:val="102"/>
          <w:sz w:val="23"/>
          <w:szCs w:val="23"/>
        </w:rPr>
        <w:t>rs</w:t>
      </w:r>
      <w:r>
        <w:rPr>
          <w:rFonts w:ascii="Times New Roman" w:hAnsi="Times New Roman" w:cs="Times New Roman"/>
          <w:sz w:val="23"/>
          <w:szCs w:val="23"/>
        </w:rPr>
        <w:t>,</w:t>
      </w:r>
      <w:r>
        <w:rPr>
          <w:rFonts w:ascii="Times New Roman" w:hAnsi="Times New Roman" w:cs="Times New Roman"/>
          <w:spacing w:val="-6"/>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4"/>
          <w:sz w:val="23"/>
          <w:szCs w:val="23"/>
        </w:rPr>
        <w:t xml:space="preserve"> </w:t>
      </w:r>
      <w:r>
        <w:rPr>
          <w:rFonts w:ascii="Times New Roman" w:hAnsi="Times New Roman" w:cs="Times New Roman"/>
          <w:spacing w:val="10"/>
          <w:w w:val="102"/>
          <w:sz w:val="23"/>
          <w:szCs w:val="23"/>
        </w:rPr>
        <w:t>S</w:t>
      </w:r>
      <w:r>
        <w:rPr>
          <w:rFonts w:ascii="Times New Roman" w:hAnsi="Times New Roman" w:cs="Times New Roman"/>
          <w:spacing w:val="8"/>
          <w:w w:val="102"/>
          <w:sz w:val="23"/>
          <w:szCs w:val="23"/>
        </w:rPr>
        <w:t>p</w:t>
      </w:r>
      <w:r>
        <w:rPr>
          <w:rFonts w:ascii="Times New Roman" w:hAnsi="Times New Roman" w:cs="Times New Roman"/>
          <w:spacing w:val="-3"/>
          <w:w w:val="102"/>
          <w:sz w:val="23"/>
          <w:szCs w:val="23"/>
        </w:rPr>
        <w:t>l</w:t>
      </w:r>
      <w:r>
        <w:rPr>
          <w:rFonts w:ascii="Times New Roman" w:hAnsi="Times New Roman" w:cs="Times New Roman"/>
          <w:spacing w:val="-18"/>
          <w:w w:val="102"/>
          <w:sz w:val="23"/>
          <w:szCs w:val="23"/>
        </w:rPr>
        <w:t>i</w:t>
      </w:r>
      <w:r>
        <w:rPr>
          <w:rFonts w:ascii="Times New Roman" w:hAnsi="Times New Roman" w:cs="Times New Roman"/>
          <w:spacing w:val="-3"/>
          <w:w w:val="102"/>
          <w:sz w:val="23"/>
          <w:szCs w:val="23"/>
        </w:rPr>
        <w:t>t</w:t>
      </w:r>
      <w:r>
        <w:rPr>
          <w:rFonts w:ascii="Times New Roman" w:hAnsi="Times New Roman" w:cs="Times New Roman"/>
          <w:w w:val="102"/>
          <w:sz w:val="23"/>
          <w:szCs w:val="23"/>
        </w:rPr>
        <w:t>s</w:t>
      </w:r>
    </w:p>
    <w:p w:rsidR="00F960EA" w:rsidRDefault="00F960EA" w:rsidP="00F960EA">
      <w:pPr>
        <w:spacing w:before="3" w:line="280" w:lineRule="exact"/>
        <w:rPr>
          <w:sz w:val="28"/>
          <w:szCs w:val="28"/>
        </w:rPr>
      </w:pPr>
    </w:p>
    <w:p w:rsidR="00F960EA" w:rsidRDefault="00F960EA" w:rsidP="00D52D8C">
      <w:pPr>
        <w:spacing w:line="252" w:lineRule="auto"/>
        <w:ind w:left="100" w:right="62"/>
        <w:rPr>
          <w:rFonts w:ascii="Times New Roman" w:hAnsi="Times New Roman" w:cs="Times New Roman"/>
          <w:sz w:val="23"/>
          <w:szCs w:val="23"/>
        </w:rPr>
      </w:pPr>
      <w:r>
        <w:rPr>
          <w:rFonts w:ascii="Times New Roman" w:hAnsi="Times New Roman" w:cs="Times New Roman"/>
          <w:spacing w:val="13"/>
          <w:sz w:val="23"/>
          <w:szCs w:val="23"/>
        </w:rPr>
        <w:t>W</w:t>
      </w:r>
      <w:r>
        <w:rPr>
          <w:rFonts w:ascii="Times New Roman" w:hAnsi="Times New Roman" w:cs="Times New Roman"/>
          <w:spacing w:val="-3"/>
          <w:sz w:val="23"/>
          <w:szCs w:val="23"/>
        </w:rPr>
        <w:t>il</w:t>
      </w:r>
      <w:r>
        <w:rPr>
          <w:rFonts w:ascii="Times New Roman" w:hAnsi="Times New Roman" w:cs="Times New Roman"/>
          <w:spacing w:val="8"/>
          <w:sz w:val="23"/>
          <w:szCs w:val="23"/>
        </w:rPr>
        <w:t>d</w:t>
      </w:r>
      <w:r>
        <w:rPr>
          <w:rFonts w:ascii="Times New Roman" w:hAnsi="Times New Roman" w:cs="Times New Roman"/>
          <w:spacing w:val="-18"/>
          <w:sz w:val="23"/>
          <w:szCs w:val="23"/>
        </w:rPr>
        <w:t>l</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30"/>
          <w:sz w:val="23"/>
          <w:szCs w:val="23"/>
        </w:rPr>
        <w:t xml:space="preserve"> </w:t>
      </w:r>
      <w:r>
        <w:rPr>
          <w:rFonts w:ascii="Times New Roman" w:hAnsi="Times New Roman" w:cs="Times New Roman"/>
          <w:w w:val="102"/>
          <w:sz w:val="23"/>
          <w:szCs w:val="23"/>
        </w:rPr>
        <w:t>f</w:t>
      </w:r>
      <w:r>
        <w:rPr>
          <w:rFonts w:ascii="Times New Roman" w:hAnsi="Times New Roman" w:cs="Times New Roman"/>
          <w:spacing w:val="-3"/>
          <w:sz w:val="23"/>
          <w:szCs w:val="23"/>
        </w:rPr>
        <w:t>i</w:t>
      </w:r>
      <w:r>
        <w:rPr>
          <w:rFonts w:ascii="Times New Roman" w:hAnsi="Times New Roman" w:cs="Times New Roman"/>
          <w:sz w:val="23"/>
          <w:szCs w:val="23"/>
        </w:rPr>
        <w:t>re</w:t>
      </w:r>
      <w:r>
        <w:rPr>
          <w:rFonts w:ascii="Times New Roman" w:hAnsi="Times New Roman" w:cs="Times New Roman"/>
          <w:spacing w:val="31"/>
          <w:sz w:val="23"/>
          <w:szCs w:val="23"/>
        </w:rPr>
        <w:t xml:space="preserve"> </w:t>
      </w:r>
      <w:r>
        <w:rPr>
          <w:rFonts w:ascii="Times New Roman" w:hAnsi="Times New Roman" w:cs="Times New Roman"/>
          <w:spacing w:val="5"/>
          <w:w w:val="102"/>
          <w:sz w:val="23"/>
          <w:szCs w:val="23"/>
        </w:rPr>
        <w:t>e</w:t>
      </w:r>
      <w:r>
        <w:rPr>
          <w:rFonts w:ascii="Times New Roman" w:hAnsi="Times New Roman" w:cs="Times New Roman"/>
          <w:spacing w:val="-11"/>
          <w:w w:val="102"/>
          <w:sz w:val="23"/>
          <w:szCs w:val="23"/>
        </w:rPr>
        <w:t>m</w:t>
      </w:r>
      <w:r>
        <w:rPr>
          <w:rFonts w:ascii="Times New Roman" w:hAnsi="Times New Roman" w:cs="Times New Roman"/>
          <w:spacing w:val="5"/>
          <w:w w:val="102"/>
          <w:sz w:val="23"/>
          <w:szCs w:val="23"/>
        </w:rPr>
        <w:t>e</w:t>
      </w:r>
      <w:r>
        <w:rPr>
          <w:rFonts w:ascii="Times New Roman" w:hAnsi="Times New Roman" w:cs="Times New Roman"/>
          <w:w w:val="102"/>
          <w:sz w:val="23"/>
          <w:szCs w:val="23"/>
        </w:rPr>
        <w:t>r</w:t>
      </w:r>
      <w:r>
        <w:rPr>
          <w:rFonts w:ascii="Times New Roman" w:hAnsi="Times New Roman" w:cs="Times New Roman"/>
          <w:spacing w:val="-8"/>
          <w:w w:val="102"/>
          <w:sz w:val="23"/>
          <w:szCs w:val="23"/>
        </w:rPr>
        <w:t>g</w:t>
      </w:r>
      <w:r>
        <w:rPr>
          <w:rFonts w:ascii="Times New Roman" w:hAnsi="Times New Roman" w:cs="Times New Roman"/>
          <w:w w:val="102"/>
          <w:sz w:val="23"/>
          <w:szCs w:val="23"/>
        </w:rPr>
        <w:t>e</w:t>
      </w:r>
      <w:r>
        <w:rPr>
          <w:rFonts w:ascii="Times New Roman" w:hAnsi="Times New Roman" w:cs="Times New Roman"/>
          <w:spacing w:val="-8"/>
          <w:sz w:val="23"/>
          <w:szCs w:val="23"/>
        </w:rPr>
        <w:t>n</w:t>
      </w:r>
      <w:r>
        <w:rPr>
          <w:rFonts w:ascii="Times New Roman" w:hAnsi="Times New Roman" w:cs="Times New Roman"/>
          <w:spacing w:val="5"/>
          <w:sz w:val="23"/>
          <w:szCs w:val="23"/>
        </w:rPr>
        <w:t>c</w:t>
      </w:r>
      <w:r>
        <w:rPr>
          <w:rFonts w:ascii="Times New Roman" w:hAnsi="Times New Roman" w:cs="Times New Roman"/>
          <w:sz w:val="23"/>
          <w:szCs w:val="23"/>
        </w:rPr>
        <w:t>y</w:t>
      </w:r>
      <w:r>
        <w:rPr>
          <w:rFonts w:ascii="Times New Roman" w:hAnsi="Times New Roman" w:cs="Times New Roman"/>
          <w:spacing w:val="20"/>
          <w:sz w:val="23"/>
          <w:szCs w:val="23"/>
        </w:rPr>
        <w:t xml:space="preserve"> </w:t>
      </w:r>
      <w:r w:rsidR="00D04003">
        <w:rPr>
          <w:rFonts w:ascii="Times New Roman" w:hAnsi="Times New Roman" w:cs="Times New Roman"/>
          <w:spacing w:val="-8"/>
          <w:w w:val="102"/>
          <w:sz w:val="23"/>
          <w:szCs w:val="23"/>
        </w:rPr>
        <w:t>ex</w:t>
      </w:r>
      <w:r w:rsidR="00D04003">
        <w:rPr>
          <w:rFonts w:ascii="Times New Roman" w:hAnsi="Times New Roman" w:cs="Times New Roman"/>
          <w:w w:val="102"/>
          <w:sz w:val="23"/>
          <w:szCs w:val="23"/>
        </w:rPr>
        <w:t>p</w:t>
      </w:r>
      <w:r w:rsidR="00D04003">
        <w:rPr>
          <w:rFonts w:ascii="Times New Roman" w:hAnsi="Times New Roman" w:cs="Times New Roman"/>
          <w:spacing w:val="-8"/>
          <w:sz w:val="23"/>
          <w:szCs w:val="23"/>
        </w:rPr>
        <w:t>e</w:t>
      </w:r>
      <w:r w:rsidR="00D04003">
        <w:rPr>
          <w:rFonts w:ascii="Times New Roman" w:hAnsi="Times New Roman" w:cs="Times New Roman"/>
          <w:spacing w:val="8"/>
          <w:sz w:val="23"/>
          <w:szCs w:val="23"/>
        </w:rPr>
        <w:t>n</w:t>
      </w:r>
      <w:r w:rsidR="00D04003">
        <w:rPr>
          <w:rFonts w:ascii="Times New Roman" w:hAnsi="Times New Roman" w:cs="Times New Roman"/>
          <w:spacing w:val="-3"/>
          <w:sz w:val="23"/>
          <w:szCs w:val="23"/>
        </w:rPr>
        <w:t>d</w:t>
      </w:r>
      <w:r w:rsidR="00D04003">
        <w:rPr>
          <w:rFonts w:ascii="Times New Roman" w:hAnsi="Times New Roman" w:cs="Times New Roman"/>
          <w:spacing w:val="13"/>
          <w:sz w:val="23"/>
          <w:szCs w:val="23"/>
        </w:rPr>
        <w:t>i</w:t>
      </w:r>
      <w:r w:rsidR="00D04003">
        <w:rPr>
          <w:rFonts w:ascii="Times New Roman" w:hAnsi="Times New Roman" w:cs="Times New Roman"/>
          <w:spacing w:val="-8"/>
          <w:sz w:val="23"/>
          <w:szCs w:val="23"/>
        </w:rPr>
        <w:t>t</w:t>
      </w:r>
      <w:r w:rsidR="00D04003">
        <w:rPr>
          <w:rFonts w:ascii="Times New Roman" w:hAnsi="Times New Roman" w:cs="Times New Roman"/>
          <w:sz w:val="23"/>
          <w:szCs w:val="23"/>
        </w:rPr>
        <w:t>u</w:t>
      </w:r>
      <w:r w:rsidR="00D04003">
        <w:rPr>
          <w:rFonts w:ascii="Times New Roman" w:hAnsi="Times New Roman" w:cs="Times New Roman"/>
          <w:spacing w:val="5"/>
          <w:sz w:val="23"/>
          <w:szCs w:val="23"/>
        </w:rPr>
        <w:t>r</w:t>
      </w:r>
      <w:r w:rsidR="00D04003">
        <w:rPr>
          <w:rFonts w:ascii="Times New Roman" w:hAnsi="Times New Roman" w:cs="Times New Roman"/>
          <w:sz w:val="23"/>
          <w:szCs w:val="23"/>
        </w:rPr>
        <w:t>es</w:t>
      </w:r>
      <w:r>
        <w:rPr>
          <w:rFonts w:ascii="Times New Roman" w:hAnsi="Times New Roman" w:cs="Times New Roman"/>
          <w:spacing w:val="38"/>
          <w:sz w:val="23"/>
          <w:szCs w:val="23"/>
        </w:rPr>
        <w:t xml:space="preserve"> </w:t>
      </w:r>
      <w:r>
        <w:rPr>
          <w:rFonts w:ascii="Times New Roman" w:hAnsi="Times New Roman" w:cs="Times New Roman"/>
          <w:spacing w:val="-8"/>
          <w:w w:val="102"/>
          <w:sz w:val="23"/>
          <w:szCs w:val="23"/>
        </w:rPr>
        <w:t>h</w:t>
      </w:r>
      <w:r>
        <w:rPr>
          <w:rFonts w:ascii="Times New Roman" w:hAnsi="Times New Roman" w:cs="Times New Roman"/>
          <w:w w:val="102"/>
          <w:sz w:val="23"/>
          <w:szCs w:val="23"/>
        </w:rPr>
        <w:t>a</w:t>
      </w:r>
      <w:r>
        <w:rPr>
          <w:rFonts w:ascii="Times New Roman" w:hAnsi="Times New Roman" w:cs="Times New Roman"/>
          <w:spacing w:val="-8"/>
          <w:sz w:val="23"/>
          <w:szCs w:val="23"/>
        </w:rPr>
        <w:t>v</w:t>
      </w:r>
      <w:r>
        <w:rPr>
          <w:rFonts w:ascii="Times New Roman" w:hAnsi="Times New Roman" w:cs="Times New Roman"/>
          <w:sz w:val="23"/>
          <w:szCs w:val="23"/>
        </w:rPr>
        <w:t>e</w:t>
      </w:r>
      <w:r>
        <w:rPr>
          <w:rFonts w:ascii="Times New Roman" w:hAnsi="Times New Roman" w:cs="Times New Roman"/>
          <w:spacing w:val="46"/>
          <w:sz w:val="23"/>
          <w:szCs w:val="23"/>
        </w:rPr>
        <w:t xml:space="preserve"> </w:t>
      </w:r>
      <w:r>
        <w:rPr>
          <w:rFonts w:ascii="Times New Roman" w:hAnsi="Times New Roman" w:cs="Times New Roman"/>
          <w:spacing w:val="-8"/>
          <w:w w:val="102"/>
          <w:sz w:val="23"/>
          <w:szCs w:val="23"/>
        </w:rPr>
        <w:t>g</w:t>
      </w:r>
      <w:r>
        <w:rPr>
          <w:rFonts w:ascii="Times New Roman" w:hAnsi="Times New Roman" w:cs="Times New Roman"/>
          <w:w w:val="102"/>
          <w:sz w:val="23"/>
          <w:szCs w:val="23"/>
        </w:rPr>
        <w:t>r</w:t>
      </w:r>
      <w:r>
        <w:rPr>
          <w:rFonts w:ascii="Times New Roman" w:hAnsi="Times New Roman" w:cs="Times New Roman"/>
          <w:spacing w:val="-8"/>
          <w:w w:val="102"/>
          <w:sz w:val="23"/>
          <w:szCs w:val="23"/>
        </w:rPr>
        <w:t>o</w:t>
      </w:r>
      <w:r>
        <w:rPr>
          <w:rFonts w:ascii="Times New Roman" w:hAnsi="Times New Roman" w:cs="Times New Roman"/>
          <w:w w:val="102"/>
          <w:sz w:val="23"/>
          <w:szCs w:val="23"/>
        </w:rPr>
        <w:t>w</w:t>
      </w:r>
      <w:r>
        <w:rPr>
          <w:rFonts w:ascii="Times New Roman" w:hAnsi="Times New Roman" w:cs="Times New Roman"/>
          <w:sz w:val="23"/>
          <w:szCs w:val="23"/>
        </w:rPr>
        <w:t>n</w:t>
      </w:r>
      <w:r>
        <w:rPr>
          <w:rFonts w:ascii="Times New Roman" w:hAnsi="Times New Roman" w:cs="Times New Roman"/>
          <w:spacing w:val="31"/>
          <w:sz w:val="23"/>
          <w:szCs w:val="23"/>
        </w:rPr>
        <w:t xml:space="preserve"> </w:t>
      </w:r>
      <w:r>
        <w:rPr>
          <w:rFonts w:ascii="Times New Roman" w:hAnsi="Times New Roman" w:cs="Times New Roman"/>
          <w:spacing w:val="7"/>
          <w:sz w:val="23"/>
          <w:szCs w:val="23"/>
        </w:rPr>
        <w:t>o</w:t>
      </w:r>
      <w:r>
        <w:rPr>
          <w:rFonts w:ascii="Times New Roman" w:hAnsi="Times New Roman" w:cs="Times New Roman"/>
          <w:spacing w:val="-8"/>
          <w:sz w:val="23"/>
          <w:szCs w:val="23"/>
        </w:rPr>
        <w:t>v</w:t>
      </w:r>
      <w:r>
        <w:rPr>
          <w:rFonts w:ascii="Times New Roman" w:hAnsi="Times New Roman" w:cs="Times New Roman"/>
          <w:spacing w:val="5"/>
          <w:sz w:val="23"/>
          <w:szCs w:val="23"/>
        </w:rPr>
        <w:t>e</w:t>
      </w:r>
      <w:r>
        <w:rPr>
          <w:rFonts w:ascii="Times New Roman" w:hAnsi="Times New Roman" w:cs="Times New Roman"/>
          <w:sz w:val="23"/>
          <w:szCs w:val="23"/>
        </w:rPr>
        <w:t>r</w:t>
      </w:r>
      <w:r>
        <w:rPr>
          <w:rFonts w:ascii="Times New Roman" w:hAnsi="Times New Roman" w:cs="Times New Roman"/>
          <w:spacing w:val="29"/>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32"/>
          <w:sz w:val="23"/>
          <w:szCs w:val="23"/>
        </w:rPr>
        <w:t xml:space="preserve"> </w:t>
      </w:r>
      <w:r>
        <w:rPr>
          <w:rFonts w:ascii="Times New Roman" w:hAnsi="Times New Roman" w:cs="Times New Roman"/>
          <w:spacing w:val="-8"/>
          <w:sz w:val="23"/>
          <w:szCs w:val="23"/>
        </w:rPr>
        <w:t>p</w:t>
      </w:r>
      <w:r>
        <w:rPr>
          <w:rFonts w:ascii="Times New Roman" w:hAnsi="Times New Roman" w:cs="Times New Roman"/>
          <w:spacing w:val="5"/>
          <w:sz w:val="23"/>
          <w:szCs w:val="23"/>
        </w:rPr>
        <w:t>a</w:t>
      </w:r>
      <w:r>
        <w:rPr>
          <w:rFonts w:ascii="Times New Roman" w:hAnsi="Times New Roman" w:cs="Times New Roman"/>
          <w:spacing w:val="3"/>
          <w:sz w:val="23"/>
          <w:szCs w:val="23"/>
        </w:rPr>
        <w:t>s</w:t>
      </w:r>
      <w:r>
        <w:rPr>
          <w:rFonts w:ascii="Times New Roman" w:hAnsi="Times New Roman" w:cs="Times New Roman"/>
          <w:sz w:val="23"/>
          <w:szCs w:val="23"/>
        </w:rPr>
        <w:t>t</w:t>
      </w:r>
      <w:r>
        <w:rPr>
          <w:rFonts w:ascii="Times New Roman" w:hAnsi="Times New Roman" w:cs="Times New Roman"/>
          <w:spacing w:val="41"/>
          <w:sz w:val="23"/>
          <w:szCs w:val="23"/>
        </w:rPr>
        <w:t xml:space="preserve"> </w:t>
      </w:r>
      <w:r>
        <w:rPr>
          <w:rFonts w:ascii="Times New Roman" w:hAnsi="Times New Roman" w:cs="Times New Roman"/>
          <w:spacing w:val="-8"/>
          <w:sz w:val="23"/>
          <w:szCs w:val="23"/>
        </w:rPr>
        <w:t>d</w:t>
      </w:r>
      <w:r>
        <w:rPr>
          <w:rFonts w:ascii="Times New Roman" w:hAnsi="Times New Roman" w:cs="Times New Roman"/>
          <w:spacing w:val="5"/>
          <w:sz w:val="23"/>
          <w:szCs w:val="23"/>
        </w:rPr>
        <w:t>eca</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z w:val="23"/>
          <w:szCs w:val="23"/>
        </w:rPr>
        <w:t xml:space="preserve">. </w:t>
      </w:r>
      <w:r>
        <w:rPr>
          <w:rFonts w:ascii="Times New Roman" w:hAnsi="Times New Roman" w:cs="Times New Roman"/>
          <w:spacing w:val="18"/>
          <w:sz w:val="23"/>
          <w:szCs w:val="23"/>
        </w:rPr>
        <w:t xml:space="preserve"> </w:t>
      </w:r>
      <w:r>
        <w:rPr>
          <w:rFonts w:ascii="Times New Roman" w:hAnsi="Times New Roman" w:cs="Times New Roman"/>
          <w:spacing w:val="-3"/>
          <w:sz w:val="23"/>
          <w:szCs w:val="23"/>
        </w:rPr>
        <w:t>T</w:t>
      </w:r>
      <w:r>
        <w:rPr>
          <w:rFonts w:ascii="Times New Roman" w:hAnsi="Times New Roman" w:cs="Times New Roman"/>
          <w:spacing w:val="8"/>
          <w:sz w:val="23"/>
          <w:szCs w:val="23"/>
        </w:rPr>
        <w:t>h</w:t>
      </w:r>
      <w:r>
        <w:rPr>
          <w:rFonts w:ascii="Times New Roman" w:hAnsi="Times New Roman" w:cs="Times New Roman"/>
          <w:spacing w:val="-3"/>
          <w:sz w:val="23"/>
          <w:szCs w:val="23"/>
        </w:rPr>
        <w:t>i</w:t>
      </w:r>
      <w:r>
        <w:rPr>
          <w:rFonts w:ascii="Times New Roman" w:hAnsi="Times New Roman" w:cs="Times New Roman"/>
          <w:sz w:val="23"/>
          <w:szCs w:val="23"/>
        </w:rPr>
        <w:t>s</w:t>
      </w:r>
      <w:r>
        <w:rPr>
          <w:rFonts w:ascii="Times New Roman" w:hAnsi="Times New Roman" w:cs="Times New Roman"/>
          <w:spacing w:val="47"/>
          <w:sz w:val="23"/>
          <w:szCs w:val="23"/>
        </w:rPr>
        <w:t xml:space="preserve"> </w:t>
      </w:r>
      <w:r>
        <w:rPr>
          <w:rFonts w:ascii="Times New Roman" w:hAnsi="Times New Roman" w:cs="Times New Roman"/>
          <w:spacing w:val="-8"/>
          <w:sz w:val="23"/>
          <w:szCs w:val="23"/>
        </w:rPr>
        <w:t>h</w:t>
      </w:r>
      <w:r>
        <w:rPr>
          <w:rFonts w:ascii="Times New Roman" w:hAnsi="Times New Roman" w:cs="Times New Roman"/>
          <w:spacing w:val="5"/>
          <w:sz w:val="23"/>
          <w:szCs w:val="23"/>
        </w:rPr>
        <w:t>a</w:t>
      </w:r>
      <w:r>
        <w:rPr>
          <w:rFonts w:ascii="Times New Roman" w:hAnsi="Times New Roman" w:cs="Times New Roman"/>
          <w:sz w:val="23"/>
          <w:szCs w:val="23"/>
        </w:rPr>
        <w:t>s</w:t>
      </w:r>
      <w:r>
        <w:rPr>
          <w:rFonts w:ascii="Times New Roman" w:hAnsi="Times New Roman" w:cs="Times New Roman"/>
          <w:spacing w:val="29"/>
          <w:sz w:val="23"/>
          <w:szCs w:val="23"/>
        </w:rPr>
        <w:t xml:space="preserve"> </w:t>
      </w:r>
      <w:r>
        <w:rPr>
          <w:rFonts w:ascii="Times New Roman" w:hAnsi="Times New Roman" w:cs="Times New Roman"/>
          <w:spacing w:val="5"/>
          <w:sz w:val="23"/>
          <w:szCs w:val="23"/>
        </w:rPr>
        <w:t>a</w:t>
      </w:r>
      <w:r>
        <w:rPr>
          <w:rFonts w:ascii="Times New Roman" w:hAnsi="Times New Roman" w:cs="Times New Roman"/>
          <w:sz w:val="23"/>
          <w:szCs w:val="23"/>
        </w:rPr>
        <w:t>ff</w:t>
      </w:r>
      <w:r>
        <w:rPr>
          <w:rFonts w:ascii="Times New Roman" w:hAnsi="Times New Roman" w:cs="Times New Roman"/>
          <w:spacing w:val="5"/>
          <w:sz w:val="23"/>
          <w:szCs w:val="23"/>
        </w:rPr>
        <w:t>ec</w:t>
      </w:r>
      <w:r>
        <w:rPr>
          <w:rFonts w:ascii="Times New Roman" w:hAnsi="Times New Roman" w:cs="Times New Roman"/>
          <w:spacing w:val="-3"/>
          <w:sz w:val="23"/>
          <w:szCs w:val="23"/>
        </w:rPr>
        <w:t>t</w:t>
      </w:r>
      <w:r>
        <w:rPr>
          <w:rFonts w:ascii="Times New Roman" w:hAnsi="Times New Roman" w:cs="Times New Roman"/>
          <w:spacing w:val="5"/>
          <w:sz w:val="23"/>
          <w:szCs w:val="23"/>
        </w:rPr>
        <w:t>e</w:t>
      </w:r>
      <w:r>
        <w:rPr>
          <w:rFonts w:ascii="Times New Roman" w:hAnsi="Times New Roman" w:cs="Times New Roman"/>
          <w:sz w:val="23"/>
          <w:szCs w:val="23"/>
        </w:rPr>
        <w:t>d</w:t>
      </w:r>
      <w:r>
        <w:rPr>
          <w:rFonts w:ascii="Times New Roman" w:hAnsi="Times New Roman" w:cs="Times New Roman"/>
          <w:spacing w:val="28"/>
          <w:sz w:val="23"/>
          <w:szCs w:val="23"/>
        </w:rPr>
        <w:t xml:space="preserve"> </w:t>
      </w:r>
      <w:r>
        <w:rPr>
          <w:rFonts w:ascii="Times New Roman" w:hAnsi="Times New Roman" w:cs="Times New Roman"/>
          <w:spacing w:val="13"/>
          <w:w w:val="102"/>
          <w:sz w:val="23"/>
          <w:szCs w:val="23"/>
        </w:rPr>
        <w:t>t</w:t>
      </w:r>
      <w:r>
        <w:rPr>
          <w:rFonts w:ascii="Times New Roman" w:hAnsi="Times New Roman" w:cs="Times New Roman"/>
          <w:spacing w:val="-8"/>
          <w:w w:val="102"/>
          <w:sz w:val="23"/>
          <w:szCs w:val="23"/>
        </w:rPr>
        <w:t>h</w:t>
      </w:r>
      <w:r>
        <w:rPr>
          <w:rFonts w:ascii="Times New Roman" w:hAnsi="Times New Roman" w:cs="Times New Roman"/>
          <w:w w:val="102"/>
          <w:sz w:val="23"/>
          <w:szCs w:val="23"/>
        </w:rPr>
        <w:t xml:space="preserve">e </w:t>
      </w:r>
      <w:r>
        <w:rPr>
          <w:rFonts w:ascii="Times New Roman" w:hAnsi="Times New Roman" w:cs="Times New Roman"/>
          <w:spacing w:val="-8"/>
          <w:sz w:val="23"/>
          <w:szCs w:val="23"/>
        </w:rPr>
        <w:t>op</w:t>
      </w:r>
      <w:r>
        <w:rPr>
          <w:rFonts w:ascii="Times New Roman" w:hAnsi="Times New Roman" w:cs="Times New Roman"/>
          <w:spacing w:val="5"/>
          <w:sz w:val="23"/>
          <w:szCs w:val="23"/>
        </w:rPr>
        <w:t>e</w:t>
      </w:r>
      <w:r>
        <w:rPr>
          <w:rFonts w:ascii="Times New Roman" w:hAnsi="Times New Roman" w:cs="Times New Roman"/>
          <w:sz w:val="23"/>
          <w:szCs w:val="23"/>
        </w:rPr>
        <w:t>r</w:t>
      </w:r>
      <w:r>
        <w:rPr>
          <w:rFonts w:ascii="Times New Roman" w:hAnsi="Times New Roman" w:cs="Times New Roman"/>
          <w:spacing w:val="5"/>
          <w:sz w:val="23"/>
          <w:szCs w:val="23"/>
        </w:rPr>
        <w:t>a</w:t>
      </w:r>
      <w:r>
        <w:rPr>
          <w:rFonts w:ascii="Times New Roman" w:hAnsi="Times New Roman" w:cs="Times New Roman"/>
          <w:spacing w:val="13"/>
          <w:sz w:val="23"/>
          <w:szCs w:val="23"/>
        </w:rPr>
        <w:t>t</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z w:val="23"/>
          <w:szCs w:val="23"/>
        </w:rPr>
        <w:t xml:space="preserve">g </w:t>
      </w:r>
      <w:r>
        <w:rPr>
          <w:rFonts w:ascii="Times New Roman" w:hAnsi="Times New Roman" w:cs="Times New Roman"/>
          <w:spacing w:val="-8"/>
          <w:sz w:val="23"/>
          <w:szCs w:val="23"/>
        </w:rPr>
        <w:t>b</w:t>
      </w:r>
      <w:r>
        <w:rPr>
          <w:rFonts w:ascii="Times New Roman" w:hAnsi="Times New Roman" w:cs="Times New Roman"/>
          <w:spacing w:val="8"/>
          <w:sz w:val="23"/>
          <w:szCs w:val="23"/>
        </w:rPr>
        <w:t>ud</w:t>
      </w:r>
      <w:r>
        <w:rPr>
          <w:rFonts w:ascii="Times New Roman" w:hAnsi="Times New Roman" w:cs="Times New Roman"/>
          <w:spacing w:val="-8"/>
          <w:sz w:val="23"/>
          <w:szCs w:val="23"/>
        </w:rPr>
        <w:t>g</w:t>
      </w:r>
      <w:r>
        <w:rPr>
          <w:rFonts w:ascii="Times New Roman" w:hAnsi="Times New Roman" w:cs="Times New Roman"/>
          <w:spacing w:val="5"/>
          <w:sz w:val="23"/>
          <w:szCs w:val="23"/>
        </w:rPr>
        <w:t>e</w:t>
      </w:r>
      <w:r>
        <w:rPr>
          <w:rFonts w:ascii="Times New Roman" w:hAnsi="Times New Roman" w:cs="Times New Roman"/>
          <w:spacing w:val="-3"/>
          <w:sz w:val="23"/>
          <w:szCs w:val="23"/>
        </w:rPr>
        <w:t>t</w:t>
      </w:r>
      <w:r>
        <w:rPr>
          <w:rFonts w:ascii="Times New Roman" w:hAnsi="Times New Roman" w:cs="Times New Roman"/>
          <w:sz w:val="23"/>
          <w:szCs w:val="23"/>
        </w:rPr>
        <w:t xml:space="preserve">s </w:t>
      </w:r>
      <w:r>
        <w:rPr>
          <w:rFonts w:ascii="Times New Roman" w:hAnsi="Times New Roman" w:cs="Times New Roman"/>
          <w:spacing w:val="-8"/>
          <w:sz w:val="23"/>
          <w:szCs w:val="23"/>
        </w:rPr>
        <w:t>o</w:t>
      </w:r>
      <w:r>
        <w:rPr>
          <w:rFonts w:ascii="Times New Roman" w:hAnsi="Times New Roman" w:cs="Times New Roman"/>
          <w:sz w:val="23"/>
          <w:szCs w:val="23"/>
        </w:rPr>
        <w:t>f</w:t>
      </w:r>
      <w:r>
        <w:rPr>
          <w:rFonts w:ascii="Times New Roman" w:hAnsi="Times New Roman" w:cs="Times New Roman"/>
          <w:spacing w:val="40"/>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47"/>
          <w:sz w:val="23"/>
          <w:szCs w:val="23"/>
        </w:rPr>
        <w:t xml:space="preserve"> </w:t>
      </w:r>
      <w:r>
        <w:rPr>
          <w:rFonts w:ascii="Times New Roman" w:hAnsi="Times New Roman" w:cs="Times New Roman"/>
          <w:w w:val="102"/>
          <w:sz w:val="23"/>
          <w:szCs w:val="23"/>
        </w:rPr>
        <w:t>fe</w:t>
      </w:r>
      <w:r>
        <w:rPr>
          <w:rFonts w:ascii="Times New Roman" w:hAnsi="Times New Roman" w:cs="Times New Roman"/>
          <w:spacing w:val="-8"/>
          <w:w w:val="102"/>
          <w:sz w:val="23"/>
          <w:szCs w:val="23"/>
        </w:rPr>
        <w:t>d</w:t>
      </w:r>
      <w:r>
        <w:rPr>
          <w:rFonts w:ascii="Times New Roman" w:hAnsi="Times New Roman" w:cs="Times New Roman"/>
          <w:spacing w:val="5"/>
          <w:w w:val="102"/>
          <w:sz w:val="23"/>
          <w:szCs w:val="23"/>
        </w:rPr>
        <w:t>e</w:t>
      </w:r>
      <w:r>
        <w:rPr>
          <w:rFonts w:ascii="Times New Roman" w:hAnsi="Times New Roman" w:cs="Times New Roman"/>
          <w:w w:val="102"/>
          <w:sz w:val="23"/>
          <w:szCs w:val="23"/>
        </w:rPr>
        <w:t>ra</w:t>
      </w:r>
      <w:r>
        <w:rPr>
          <w:rFonts w:ascii="Times New Roman" w:hAnsi="Times New Roman" w:cs="Times New Roman"/>
          <w:sz w:val="23"/>
          <w:szCs w:val="23"/>
        </w:rPr>
        <w:t>l</w:t>
      </w:r>
      <w:r>
        <w:rPr>
          <w:rFonts w:ascii="Times New Roman" w:hAnsi="Times New Roman" w:cs="Times New Roman"/>
          <w:spacing w:val="19"/>
          <w:sz w:val="23"/>
          <w:szCs w:val="23"/>
        </w:rPr>
        <w:t xml:space="preserve"> </w:t>
      </w:r>
      <w:r>
        <w:rPr>
          <w:rFonts w:ascii="Times New Roman" w:hAnsi="Times New Roman" w:cs="Times New Roman"/>
          <w:w w:val="102"/>
          <w:sz w:val="23"/>
          <w:szCs w:val="23"/>
        </w:rPr>
        <w:t>w</w:t>
      </w:r>
      <w:r>
        <w:rPr>
          <w:rFonts w:ascii="Times New Roman" w:hAnsi="Times New Roman" w:cs="Times New Roman"/>
          <w:spacing w:val="-3"/>
          <w:w w:val="102"/>
          <w:sz w:val="23"/>
          <w:szCs w:val="23"/>
        </w:rPr>
        <w:t>il</w:t>
      </w:r>
      <w:r>
        <w:rPr>
          <w:rFonts w:ascii="Times New Roman" w:hAnsi="Times New Roman" w:cs="Times New Roman"/>
          <w:spacing w:val="8"/>
          <w:w w:val="102"/>
          <w:sz w:val="23"/>
          <w:szCs w:val="23"/>
        </w:rPr>
        <w:t>d</w:t>
      </w:r>
      <w:r>
        <w:rPr>
          <w:rFonts w:ascii="Times New Roman" w:hAnsi="Times New Roman" w:cs="Times New Roman"/>
          <w:spacing w:val="-18"/>
          <w:w w:val="102"/>
          <w:sz w:val="23"/>
          <w:szCs w:val="23"/>
        </w:rPr>
        <w:t>l</w:t>
      </w:r>
      <w:r>
        <w:rPr>
          <w:rFonts w:ascii="Times New Roman" w:hAnsi="Times New Roman" w:cs="Times New Roman"/>
          <w:w w:val="102"/>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49"/>
          <w:sz w:val="23"/>
          <w:szCs w:val="23"/>
        </w:rPr>
        <w:t xml:space="preserve"> </w:t>
      </w:r>
      <w:r>
        <w:rPr>
          <w:rFonts w:ascii="Times New Roman" w:hAnsi="Times New Roman" w:cs="Times New Roman"/>
          <w:w w:val="102"/>
          <w:sz w:val="23"/>
          <w:szCs w:val="23"/>
        </w:rPr>
        <w:t>f</w:t>
      </w:r>
      <w:r>
        <w:rPr>
          <w:rFonts w:ascii="Times New Roman" w:hAnsi="Times New Roman" w:cs="Times New Roman"/>
          <w:spacing w:val="-18"/>
          <w:sz w:val="23"/>
          <w:szCs w:val="23"/>
        </w:rPr>
        <w:t>i</w:t>
      </w:r>
      <w:r>
        <w:rPr>
          <w:rFonts w:ascii="Times New Roman" w:hAnsi="Times New Roman" w:cs="Times New Roman"/>
          <w:sz w:val="23"/>
          <w:szCs w:val="23"/>
        </w:rPr>
        <w:t>re</w:t>
      </w:r>
      <w:r>
        <w:rPr>
          <w:rFonts w:ascii="Times New Roman" w:hAnsi="Times New Roman" w:cs="Times New Roman"/>
          <w:spacing w:val="5"/>
          <w:sz w:val="23"/>
          <w:szCs w:val="23"/>
        </w:rPr>
        <w:t xml:space="preserve"> </w:t>
      </w:r>
      <w:r>
        <w:rPr>
          <w:rFonts w:ascii="Times New Roman" w:hAnsi="Times New Roman" w:cs="Times New Roman"/>
          <w:spacing w:val="-11"/>
          <w:w w:val="102"/>
          <w:sz w:val="23"/>
          <w:szCs w:val="23"/>
        </w:rPr>
        <w:t>m</w:t>
      </w:r>
      <w:r>
        <w:rPr>
          <w:rFonts w:ascii="Times New Roman" w:hAnsi="Times New Roman" w:cs="Times New Roman"/>
          <w:w w:val="102"/>
          <w:sz w:val="23"/>
          <w:szCs w:val="23"/>
        </w:rPr>
        <w:t>a</w:t>
      </w:r>
      <w:r>
        <w:rPr>
          <w:rFonts w:ascii="Times New Roman" w:hAnsi="Times New Roman" w:cs="Times New Roman"/>
          <w:spacing w:val="-8"/>
          <w:w w:val="102"/>
          <w:sz w:val="23"/>
          <w:szCs w:val="23"/>
        </w:rPr>
        <w:t>n</w:t>
      </w:r>
      <w:r>
        <w:rPr>
          <w:rFonts w:ascii="Times New Roman" w:hAnsi="Times New Roman" w:cs="Times New Roman"/>
          <w:spacing w:val="5"/>
          <w:w w:val="102"/>
          <w:sz w:val="23"/>
          <w:szCs w:val="23"/>
        </w:rPr>
        <w:t>a</w:t>
      </w:r>
      <w:r>
        <w:rPr>
          <w:rFonts w:ascii="Times New Roman" w:hAnsi="Times New Roman" w:cs="Times New Roman"/>
          <w:spacing w:val="-8"/>
          <w:w w:val="102"/>
          <w:sz w:val="23"/>
          <w:szCs w:val="23"/>
        </w:rPr>
        <w:t>g</w:t>
      </w:r>
      <w:r>
        <w:rPr>
          <w:rFonts w:ascii="Times New Roman" w:hAnsi="Times New Roman" w:cs="Times New Roman"/>
          <w:w w:val="102"/>
          <w:sz w:val="23"/>
          <w:szCs w:val="23"/>
        </w:rPr>
        <w:t>e</w:t>
      </w:r>
      <w:r>
        <w:rPr>
          <w:rFonts w:ascii="Times New Roman" w:hAnsi="Times New Roman" w:cs="Times New Roman"/>
          <w:spacing w:val="-11"/>
          <w:sz w:val="23"/>
          <w:szCs w:val="23"/>
        </w:rPr>
        <w:t>m</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43"/>
          <w:sz w:val="23"/>
          <w:szCs w:val="23"/>
        </w:rPr>
        <w:t xml:space="preserve"> </w:t>
      </w:r>
      <w:r>
        <w:rPr>
          <w:rFonts w:ascii="Times New Roman" w:hAnsi="Times New Roman" w:cs="Times New Roman"/>
          <w:spacing w:val="5"/>
          <w:w w:val="102"/>
          <w:sz w:val="23"/>
          <w:szCs w:val="23"/>
        </w:rPr>
        <w:t>a</w:t>
      </w:r>
      <w:r>
        <w:rPr>
          <w:rFonts w:ascii="Times New Roman" w:hAnsi="Times New Roman" w:cs="Times New Roman"/>
          <w:spacing w:val="-8"/>
          <w:w w:val="102"/>
          <w:sz w:val="23"/>
          <w:szCs w:val="23"/>
        </w:rPr>
        <w:t>g</w:t>
      </w:r>
      <w:r>
        <w:rPr>
          <w:rFonts w:ascii="Times New Roman" w:hAnsi="Times New Roman" w:cs="Times New Roman"/>
          <w:w w:val="102"/>
          <w:sz w:val="23"/>
          <w:szCs w:val="23"/>
        </w:rPr>
        <w:t>e</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18"/>
          <w:sz w:val="23"/>
          <w:szCs w:val="23"/>
        </w:rPr>
        <w:t>i</w:t>
      </w:r>
      <w:r>
        <w:rPr>
          <w:rFonts w:ascii="Times New Roman" w:hAnsi="Times New Roman" w:cs="Times New Roman"/>
          <w:spacing w:val="5"/>
          <w:sz w:val="23"/>
          <w:szCs w:val="23"/>
        </w:rPr>
        <w:t>e</w:t>
      </w:r>
      <w:r>
        <w:rPr>
          <w:rFonts w:ascii="Times New Roman" w:hAnsi="Times New Roman" w:cs="Times New Roman"/>
          <w:sz w:val="23"/>
          <w:szCs w:val="23"/>
        </w:rPr>
        <w:t>s</w:t>
      </w:r>
      <w:r>
        <w:rPr>
          <w:rFonts w:ascii="Times New Roman" w:hAnsi="Times New Roman" w:cs="Times New Roman"/>
          <w:spacing w:val="44"/>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51"/>
          <w:sz w:val="23"/>
          <w:szCs w:val="23"/>
        </w:rPr>
        <w:t xml:space="preserve"> </w:t>
      </w:r>
      <w:r>
        <w:rPr>
          <w:rFonts w:ascii="Times New Roman" w:hAnsi="Times New Roman" w:cs="Times New Roman"/>
          <w:spacing w:val="-8"/>
          <w:sz w:val="23"/>
          <w:szCs w:val="23"/>
        </w:rPr>
        <w:t>h</w:t>
      </w:r>
      <w:r>
        <w:rPr>
          <w:rFonts w:ascii="Times New Roman" w:hAnsi="Times New Roman" w:cs="Times New Roman"/>
          <w:spacing w:val="5"/>
          <w:sz w:val="23"/>
          <w:szCs w:val="23"/>
        </w:rPr>
        <w:t>a</w:t>
      </w:r>
      <w:r>
        <w:rPr>
          <w:rFonts w:ascii="Times New Roman" w:hAnsi="Times New Roman" w:cs="Times New Roman"/>
          <w:sz w:val="23"/>
          <w:szCs w:val="23"/>
        </w:rPr>
        <w:t xml:space="preserve">s </w:t>
      </w:r>
      <w:r>
        <w:rPr>
          <w:rFonts w:ascii="Times New Roman" w:hAnsi="Times New Roman" w:cs="Times New Roman"/>
          <w:spacing w:val="-18"/>
          <w:w w:val="102"/>
          <w:sz w:val="23"/>
          <w:szCs w:val="23"/>
        </w:rPr>
        <w:t>l</w:t>
      </w:r>
      <w:r>
        <w:rPr>
          <w:rFonts w:ascii="Times New Roman" w:hAnsi="Times New Roman" w:cs="Times New Roman"/>
          <w:w w:val="102"/>
          <w:sz w:val="23"/>
          <w:szCs w:val="23"/>
        </w:rPr>
        <w:t>e</w:t>
      </w:r>
      <w:r>
        <w:rPr>
          <w:rFonts w:ascii="Times New Roman" w:hAnsi="Times New Roman" w:cs="Times New Roman"/>
          <w:spacing w:val="-37"/>
          <w:sz w:val="23"/>
          <w:szCs w:val="23"/>
        </w:rPr>
        <w:t xml:space="preserve"> </w:t>
      </w:r>
      <w:r>
        <w:rPr>
          <w:rFonts w:ascii="Times New Roman" w:hAnsi="Times New Roman" w:cs="Times New Roman"/>
          <w:sz w:val="23"/>
          <w:szCs w:val="23"/>
        </w:rPr>
        <w:t>d</w:t>
      </w:r>
      <w:r>
        <w:rPr>
          <w:rFonts w:ascii="Times New Roman" w:hAnsi="Times New Roman" w:cs="Times New Roman"/>
          <w:spacing w:val="31"/>
          <w:sz w:val="23"/>
          <w:szCs w:val="23"/>
        </w:rPr>
        <w:t xml:space="preserve"> </w:t>
      </w:r>
      <w:r>
        <w:rPr>
          <w:rFonts w:ascii="Times New Roman" w:hAnsi="Times New Roman" w:cs="Times New Roman"/>
          <w:spacing w:val="13"/>
          <w:sz w:val="23"/>
          <w:szCs w:val="23"/>
        </w:rPr>
        <w:t>t</w:t>
      </w:r>
      <w:r>
        <w:rPr>
          <w:rFonts w:ascii="Times New Roman" w:hAnsi="Times New Roman" w:cs="Times New Roman"/>
          <w:sz w:val="23"/>
          <w:szCs w:val="23"/>
        </w:rPr>
        <w:t>o</w:t>
      </w:r>
      <w:r>
        <w:rPr>
          <w:rFonts w:ascii="Times New Roman" w:hAnsi="Times New Roman" w:cs="Times New Roman"/>
          <w:spacing w:val="48"/>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spacing w:val="5"/>
          <w:w w:val="102"/>
          <w:sz w:val="23"/>
          <w:szCs w:val="23"/>
        </w:rPr>
        <w:t>c</w:t>
      </w:r>
      <w:r>
        <w:rPr>
          <w:rFonts w:ascii="Times New Roman" w:hAnsi="Times New Roman" w:cs="Times New Roman"/>
          <w:w w:val="102"/>
          <w:sz w:val="23"/>
          <w:szCs w:val="23"/>
        </w:rPr>
        <w:t>r</w:t>
      </w:r>
      <w:r>
        <w:rPr>
          <w:rFonts w:ascii="Times New Roman" w:hAnsi="Times New Roman" w:cs="Times New Roman"/>
          <w:spacing w:val="5"/>
          <w:w w:val="102"/>
          <w:sz w:val="23"/>
          <w:szCs w:val="23"/>
        </w:rPr>
        <w:t>ea</w:t>
      </w:r>
      <w:r>
        <w:rPr>
          <w:rFonts w:ascii="Times New Roman" w:hAnsi="Times New Roman" w:cs="Times New Roman"/>
          <w:spacing w:val="3"/>
          <w:w w:val="102"/>
          <w:sz w:val="23"/>
          <w:szCs w:val="23"/>
        </w:rPr>
        <w:t>s</w:t>
      </w:r>
      <w:r>
        <w:rPr>
          <w:rFonts w:ascii="Times New Roman" w:hAnsi="Times New Roman" w:cs="Times New Roman"/>
          <w:spacing w:val="5"/>
          <w:w w:val="102"/>
          <w:sz w:val="23"/>
          <w:szCs w:val="23"/>
        </w:rPr>
        <w:t>e</w:t>
      </w:r>
      <w:r>
        <w:rPr>
          <w:rFonts w:ascii="Times New Roman" w:hAnsi="Times New Roman" w:cs="Times New Roman"/>
          <w:w w:val="102"/>
          <w:sz w:val="23"/>
          <w:szCs w:val="23"/>
        </w:rPr>
        <w:t xml:space="preserve">d </w:t>
      </w:r>
      <w:r>
        <w:rPr>
          <w:rFonts w:ascii="Times New Roman" w:hAnsi="Times New Roman" w:cs="Times New Roman"/>
          <w:spacing w:val="3"/>
          <w:sz w:val="23"/>
          <w:szCs w:val="23"/>
        </w:rPr>
        <w:t>s</w:t>
      </w:r>
      <w:r>
        <w:rPr>
          <w:rFonts w:ascii="Times New Roman" w:hAnsi="Times New Roman" w:cs="Times New Roman"/>
          <w:spacing w:val="5"/>
          <w:sz w:val="23"/>
          <w:szCs w:val="23"/>
        </w:rPr>
        <w:t>c</w:t>
      </w:r>
      <w:r>
        <w:rPr>
          <w:rFonts w:ascii="Times New Roman" w:hAnsi="Times New Roman" w:cs="Times New Roman"/>
          <w:sz w:val="23"/>
          <w:szCs w:val="23"/>
        </w:rPr>
        <w:t>r</w:t>
      </w:r>
      <w:r>
        <w:rPr>
          <w:rFonts w:ascii="Times New Roman" w:hAnsi="Times New Roman" w:cs="Times New Roman"/>
          <w:spacing w:val="-8"/>
          <w:sz w:val="23"/>
          <w:szCs w:val="23"/>
        </w:rPr>
        <w:t>u</w:t>
      </w:r>
      <w:r>
        <w:rPr>
          <w:rFonts w:ascii="Times New Roman" w:hAnsi="Times New Roman" w:cs="Times New Roman"/>
          <w:spacing w:val="13"/>
          <w:sz w:val="23"/>
          <w:szCs w:val="23"/>
        </w:rPr>
        <w:t>t</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z w:val="23"/>
          <w:szCs w:val="23"/>
        </w:rPr>
        <w:t>y</w:t>
      </w:r>
      <w:r>
        <w:rPr>
          <w:rFonts w:ascii="Times New Roman" w:hAnsi="Times New Roman" w:cs="Times New Roman"/>
          <w:spacing w:val="44"/>
          <w:sz w:val="23"/>
          <w:szCs w:val="23"/>
        </w:rPr>
        <w:t xml:space="preserve"> </w:t>
      </w:r>
      <w:r>
        <w:rPr>
          <w:rFonts w:ascii="Times New Roman" w:hAnsi="Times New Roman" w:cs="Times New Roman"/>
          <w:spacing w:val="-8"/>
          <w:sz w:val="23"/>
          <w:szCs w:val="23"/>
        </w:rPr>
        <w:t>b</w:t>
      </w:r>
      <w:r>
        <w:rPr>
          <w:rFonts w:ascii="Times New Roman" w:hAnsi="Times New Roman" w:cs="Times New Roman"/>
          <w:sz w:val="23"/>
          <w:szCs w:val="23"/>
        </w:rPr>
        <w:t>y</w:t>
      </w:r>
      <w:r>
        <w:rPr>
          <w:rFonts w:ascii="Times New Roman" w:hAnsi="Times New Roman" w:cs="Times New Roman"/>
          <w:spacing w:val="34"/>
          <w:sz w:val="23"/>
          <w:szCs w:val="23"/>
        </w:rPr>
        <w:t xml:space="preserve"> </w:t>
      </w:r>
      <w:r>
        <w:rPr>
          <w:rFonts w:ascii="Times New Roman" w:hAnsi="Times New Roman" w:cs="Times New Roman"/>
          <w:sz w:val="23"/>
          <w:szCs w:val="23"/>
        </w:rPr>
        <w:t>C</w:t>
      </w:r>
      <w:r>
        <w:rPr>
          <w:rFonts w:ascii="Times New Roman" w:hAnsi="Times New Roman" w:cs="Times New Roman"/>
          <w:spacing w:val="8"/>
          <w:sz w:val="23"/>
          <w:szCs w:val="23"/>
        </w:rPr>
        <w:t>o</w:t>
      </w:r>
      <w:r>
        <w:rPr>
          <w:rFonts w:ascii="Times New Roman" w:hAnsi="Times New Roman" w:cs="Times New Roman"/>
          <w:spacing w:val="-8"/>
          <w:sz w:val="23"/>
          <w:szCs w:val="23"/>
        </w:rPr>
        <w:t>n</w:t>
      </w:r>
      <w:r>
        <w:rPr>
          <w:rFonts w:ascii="Times New Roman" w:hAnsi="Times New Roman" w:cs="Times New Roman"/>
          <w:spacing w:val="8"/>
          <w:sz w:val="23"/>
          <w:szCs w:val="23"/>
        </w:rPr>
        <w:t>g</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pacing w:val="3"/>
          <w:sz w:val="23"/>
          <w:szCs w:val="23"/>
        </w:rPr>
        <w:t>ss</w:t>
      </w:r>
      <w:r>
        <w:rPr>
          <w:rFonts w:ascii="Times New Roman" w:hAnsi="Times New Roman" w:cs="Times New Roman"/>
          <w:sz w:val="23"/>
          <w:szCs w:val="23"/>
        </w:rPr>
        <w:t>,</w:t>
      </w:r>
      <w:r>
        <w:rPr>
          <w:rFonts w:ascii="Times New Roman" w:hAnsi="Times New Roman" w:cs="Times New Roman"/>
          <w:spacing w:val="27"/>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32"/>
          <w:sz w:val="23"/>
          <w:szCs w:val="23"/>
        </w:rPr>
        <w:t xml:space="preserve"> </w:t>
      </w:r>
      <w:r>
        <w:rPr>
          <w:rFonts w:ascii="Times New Roman" w:hAnsi="Times New Roman" w:cs="Times New Roman"/>
          <w:spacing w:val="3"/>
          <w:w w:val="102"/>
          <w:sz w:val="23"/>
          <w:szCs w:val="23"/>
        </w:rPr>
        <w:t>O</w:t>
      </w:r>
      <w:r>
        <w:rPr>
          <w:rFonts w:ascii="Times New Roman" w:hAnsi="Times New Roman" w:cs="Times New Roman"/>
          <w:w w:val="102"/>
          <w:sz w:val="23"/>
          <w:szCs w:val="23"/>
        </w:rPr>
        <w:t>ff</w:t>
      </w:r>
      <w:r>
        <w:rPr>
          <w:rFonts w:ascii="Times New Roman" w:hAnsi="Times New Roman" w:cs="Times New Roman"/>
          <w:spacing w:val="-18"/>
          <w:sz w:val="23"/>
          <w:szCs w:val="23"/>
        </w:rPr>
        <w:t>i</w:t>
      </w:r>
      <w:r>
        <w:rPr>
          <w:rFonts w:ascii="Times New Roman" w:hAnsi="Times New Roman" w:cs="Times New Roman"/>
          <w:spacing w:val="5"/>
          <w:sz w:val="23"/>
          <w:szCs w:val="23"/>
        </w:rPr>
        <w:t>c</w:t>
      </w:r>
      <w:r>
        <w:rPr>
          <w:rFonts w:ascii="Times New Roman" w:hAnsi="Times New Roman" w:cs="Times New Roman"/>
          <w:sz w:val="23"/>
          <w:szCs w:val="23"/>
        </w:rPr>
        <w:t>e</w:t>
      </w:r>
      <w:r>
        <w:rPr>
          <w:rFonts w:ascii="Times New Roman" w:hAnsi="Times New Roman" w:cs="Times New Roman"/>
          <w:spacing w:val="31"/>
          <w:sz w:val="23"/>
          <w:szCs w:val="23"/>
        </w:rPr>
        <w:t xml:space="preserve"> </w:t>
      </w:r>
      <w:r>
        <w:rPr>
          <w:rFonts w:ascii="Times New Roman" w:hAnsi="Times New Roman" w:cs="Times New Roman"/>
          <w:spacing w:val="-8"/>
          <w:sz w:val="23"/>
          <w:szCs w:val="23"/>
        </w:rPr>
        <w:t>o</w:t>
      </w:r>
      <w:r>
        <w:rPr>
          <w:rFonts w:ascii="Times New Roman" w:hAnsi="Times New Roman" w:cs="Times New Roman"/>
          <w:sz w:val="23"/>
          <w:szCs w:val="23"/>
        </w:rPr>
        <w:t>f</w:t>
      </w:r>
      <w:r>
        <w:rPr>
          <w:rFonts w:ascii="Times New Roman" w:hAnsi="Times New Roman" w:cs="Times New Roman"/>
          <w:spacing w:val="40"/>
          <w:sz w:val="23"/>
          <w:szCs w:val="23"/>
        </w:rPr>
        <w:t xml:space="preserve"> </w:t>
      </w:r>
      <w:r>
        <w:rPr>
          <w:rFonts w:ascii="Times New Roman" w:hAnsi="Times New Roman" w:cs="Times New Roman"/>
          <w:spacing w:val="-5"/>
          <w:w w:val="102"/>
          <w:sz w:val="23"/>
          <w:szCs w:val="23"/>
        </w:rPr>
        <w:t>M</w:t>
      </w:r>
      <w:r>
        <w:rPr>
          <w:rFonts w:ascii="Times New Roman" w:hAnsi="Times New Roman" w:cs="Times New Roman"/>
          <w:spacing w:val="5"/>
          <w:w w:val="102"/>
          <w:sz w:val="23"/>
          <w:szCs w:val="23"/>
        </w:rPr>
        <w:t>a</w:t>
      </w:r>
      <w:r>
        <w:rPr>
          <w:rFonts w:ascii="Times New Roman" w:hAnsi="Times New Roman" w:cs="Times New Roman"/>
          <w:spacing w:val="-8"/>
          <w:w w:val="102"/>
          <w:sz w:val="23"/>
          <w:szCs w:val="23"/>
        </w:rPr>
        <w:t>n</w:t>
      </w:r>
      <w:r>
        <w:rPr>
          <w:rFonts w:ascii="Times New Roman" w:hAnsi="Times New Roman" w:cs="Times New Roman"/>
          <w:w w:val="102"/>
          <w:sz w:val="23"/>
          <w:szCs w:val="23"/>
        </w:rPr>
        <w:t>a</w:t>
      </w:r>
      <w:r>
        <w:rPr>
          <w:rFonts w:ascii="Times New Roman" w:hAnsi="Times New Roman" w:cs="Times New Roman"/>
          <w:spacing w:val="-8"/>
          <w:w w:val="102"/>
          <w:sz w:val="23"/>
          <w:szCs w:val="23"/>
        </w:rPr>
        <w:t>g</w:t>
      </w:r>
      <w:r>
        <w:rPr>
          <w:rFonts w:ascii="Times New Roman" w:hAnsi="Times New Roman" w:cs="Times New Roman"/>
          <w:spacing w:val="5"/>
          <w:w w:val="102"/>
          <w:sz w:val="23"/>
          <w:szCs w:val="23"/>
        </w:rPr>
        <w:t>e</w:t>
      </w:r>
      <w:r>
        <w:rPr>
          <w:rFonts w:ascii="Times New Roman" w:hAnsi="Times New Roman" w:cs="Times New Roman"/>
          <w:spacing w:val="-11"/>
          <w:w w:val="102"/>
          <w:sz w:val="23"/>
          <w:szCs w:val="23"/>
        </w:rPr>
        <w:t>m</w:t>
      </w:r>
      <w:r>
        <w:rPr>
          <w:rFonts w:ascii="Times New Roman" w:hAnsi="Times New Roman" w:cs="Times New Roman"/>
          <w:w w:val="102"/>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22"/>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20"/>
          <w:sz w:val="23"/>
          <w:szCs w:val="23"/>
        </w:rPr>
        <w:t xml:space="preserve"> </w:t>
      </w:r>
      <w:r>
        <w:rPr>
          <w:rFonts w:ascii="Times New Roman" w:hAnsi="Times New Roman" w:cs="Times New Roman"/>
          <w:w w:val="102"/>
          <w:sz w:val="23"/>
          <w:szCs w:val="23"/>
        </w:rPr>
        <w:t>B</w:t>
      </w:r>
      <w:r w:rsidR="00D52D8C">
        <w:rPr>
          <w:rFonts w:ascii="Times New Roman" w:hAnsi="Times New Roman" w:cs="Times New Roman"/>
          <w:spacing w:val="-8"/>
          <w:sz w:val="23"/>
          <w:szCs w:val="23"/>
        </w:rPr>
        <w:t>ud</w:t>
      </w:r>
      <w:r>
        <w:rPr>
          <w:rFonts w:ascii="Times New Roman" w:hAnsi="Times New Roman" w:cs="Times New Roman"/>
          <w:spacing w:val="-8"/>
          <w:sz w:val="23"/>
          <w:szCs w:val="23"/>
        </w:rPr>
        <w:t>g</w:t>
      </w:r>
      <w:r>
        <w:rPr>
          <w:rFonts w:ascii="Times New Roman" w:hAnsi="Times New Roman" w:cs="Times New Roman"/>
          <w:spacing w:val="5"/>
          <w:sz w:val="23"/>
          <w:szCs w:val="23"/>
        </w:rPr>
        <w:t>e</w:t>
      </w:r>
      <w:r>
        <w:rPr>
          <w:rFonts w:ascii="Times New Roman" w:hAnsi="Times New Roman" w:cs="Times New Roman"/>
          <w:spacing w:val="13"/>
          <w:sz w:val="23"/>
          <w:szCs w:val="23"/>
        </w:rPr>
        <w:t>t</w:t>
      </w:r>
      <w:r>
        <w:rPr>
          <w:rFonts w:ascii="Times New Roman" w:hAnsi="Times New Roman" w:cs="Times New Roman"/>
          <w:sz w:val="23"/>
          <w:szCs w:val="23"/>
        </w:rPr>
        <w:t>,</w:t>
      </w:r>
      <w:r>
        <w:rPr>
          <w:rFonts w:ascii="Times New Roman" w:hAnsi="Times New Roman" w:cs="Times New Roman"/>
          <w:spacing w:val="20"/>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20"/>
          <w:sz w:val="23"/>
          <w:szCs w:val="23"/>
        </w:rPr>
        <w:t xml:space="preserve"> </w:t>
      </w:r>
      <w:r>
        <w:rPr>
          <w:rFonts w:ascii="Times New Roman" w:hAnsi="Times New Roman" w:cs="Times New Roman"/>
          <w:spacing w:val="-8"/>
          <w:sz w:val="23"/>
          <w:szCs w:val="23"/>
        </w:rPr>
        <w:t>o</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pacing w:val="5"/>
          <w:sz w:val="23"/>
          <w:szCs w:val="23"/>
        </w:rPr>
        <w:t>e</w:t>
      </w:r>
      <w:r>
        <w:rPr>
          <w:rFonts w:ascii="Times New Roman" w:hAnsi="Times New Roman" w:cs="Times New Roman"/>
          <w:sz w:val="23"/>
          <w:szCs w:val="23"/>
        </w:rPr>
        <w:t>r</w:t>
      </w:r>
      <w:r>
        <w:rPr>
          <w:rFonts w:ascii="Times New Roman" w:hAnsi="Times New Roman" w:cs="Times New Roman"/>
          <w:spacing w:val="30"/>
          <w:sz w:val="23"/>
          <w:szCs w:val="23"/>
        </w:rPr>
        <w:t xml:space="preserve"> </w:t>
      </w:r>
      <w:r>
        <w:rPr>
          <w:rFonts w:ascii="Times New Roman" w:hAnsi="Times New Roman" w:cs="Times New Roman"/>
          <w:spacing w:val="8"/>
          <w:w w:val="102"/>
          <w:sz w:val="23"/>
          <w:szCs w:val="23"/>
        </w:rPr>
        <w:t>o</w:t>
      </w:r>
      <w:r>
        <w:rPr>
          <w:rFonts w:ascii="Times New Roman" w:hAnsi="Times New Roman" w:cs="Times New Roman"/>
          <w:spacing w:val="-8"/>
          <w:w w:val="102"/>
          <w:sz w:val="23"/>
          <w:szCs w:val="23"/>
        </w:rPr>
        <w:t>v</w:t>
      </w:r>
      <w:r>
        <w:rPr>
          <w:rFonts w:ascii="Times New Roman" w:hAnsi="Times New Roman" w:cs="Times New Roman"/>
          <w:spacing w:val="5"/>
          <w:w w:val="102"/>
          <w:sz w:val="23"/>
          <w:szCs w:val="23"/>
        </w:rPr>
        <w:t>e</w:t>
      </w:r>
      <w:r>
        <w:rPr>
          <w:rFonts w:ascii="Times New Roman" w:hAnsi="Times New Roman" w:cs="Times New Roman"/>
          <w:w w:val="102"/>
          <w:sz w:val="23"/>
          <w:szCs w:val="23"/>
        </w:rPr>
        <w:t>rs</w:t>
      </w:r>
      <w:r>
        <w:rPr>
          <w:rFonts w:ascii="Times New Roman" w:hAnsi="Times New Roman" w:cs="Times New Roman"/>
          <w:spacing w:val="-3"/>
          <w:sz w:val="23"/>
          <w:szCs w:val="23"/>
        </w:rPr>
        <w:t>i</w:t>
      </w:r>
      <w:r>
        <w:rPr>
          <w:rFonts w:ascii="Times New Roman" w:hAnsi="Times New Roman" w:cs="Times New Roman"/>
          <w:spacing w:val="8"/>
          <w:sz w:val="23"/>
          <w:szCs w:val="23"/>
        </w:rPr>
        <w:t>g</w:t>
      </w:r>
      <w:r>
        <w:rPr>
          <w:rFonts w:ascii="Times New Roman" w:hAnsi="Times New Roman" w:cs="Times New Roman"/>
          <w:spacing w:val="-8"/>
          <w:sz w:val="23"/>
          <w:szCs w:val="23"/>
        </w:rPr>
        <w:t>h</w:t>
      </w:r>
      <w:r>
        <w:rPr>
          <w:rFonts w:ascii="Times New Roman" w:hAnsi="Times New Roman" w:cs="Times New Roman"/>
          <w:sz w:val="23"/>
          <w:szCs w:val="23"/>
        </w:rPr>
        <w:t>t</w:t>
      </w:r>
      <w:r>
        <w:rPr>
          <w:rFonts w:ascii="Times New Roman" w:hAnsi="Times New Roman" w:cs="Times New Roman"/>
          <w:spacing w:val="25"/>
          <w:sz w:val="23"/>
          <w:szCs w:val="23"/>
        </w:rPr>
        <w:t xml:space="preserve"> </w:t>
      </w:r>
      <w:r>
        <w:rPr>
          <w:rFonts w:ascii="Times New Roman" w:hAnsi="Times New Roman" w:cs="Times New Roman"/>
          <w:spacing w:val="5"/>
          <w:w w:val="102"/>
          <w:sz w:val="23"/>
          <w:szCs w:val="23"/>
        </w:rPr>
        <w:t>a</w:t>
      </w:r>
      <w:r>
        <w:rPr>
          <w:rFonts w:ascii="Times New Roman" w:hAnsi="Times New Roman" w:cs="Times New Roman"/>
          <w:spacing w:val="-8"/>
          <w:w w:val="102"/>
          <w:sz w:val="23"/>
          <w:szCs w:val="23"/>
        </w:rPr>
        <w:t>g</w:t>
      </w:r>
      <w:r>
        <w:rPr>
          <w:rFonts w:ascii="Times New Roman" w:hAnsi="Times New Roman" w:cs="Times New Roman"/>
          <w:w w:val="102"/>
          <w:sz w:val="23"/>
          <w:szCs w:val="23"/>
        </w:rPr>
        <w:t>e</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18"/>
          <w:sz w:val="23"/>
          <w:szCs w:val="23"/>
        </w:rPr>
        <w:t>i</w:t>
      </w:r>
      <w:r>
        <w:rPr>
          <w:rFonts w:ascii="Times New Roman" w:hAnsi="Times New Roman" w:cs="Times New Roman"/>
          <w:spacing w:val="5"/>
          <w:sz w:val="23"/>
          <w:szCs w:val="23"/>
        </w:rPr>
        <w:t>e</w:t>
      </w:r>
      <w:r>
        <w:rPr>
          <w:rFonts w:ascii="Times New Roman" w:hAnsi="Times New Roman" w:cs="Times New Roman"/>
          <w:spacing w:val="3"/>
          <w:sz w:val="23"/>
          <w:szCs w:val="23"/>
        </w:rPr>
        <w:t>s</w:t>
      </w:r>
      <w:r>
        <w:rPr>
          <w:rFonts w:ascii="Times New Roman" w:hAnsi="Times New Roman" w:cs="Times New Roman"/>
          <w:sz w:val="23"/>
          <w:szCs w:val="23"/>
        </w:rPr>
        <w:t xml:space="preserve">. </w:t>
      </w:r>
      <w:r>
        <w:rPr>
          <w:rFonts w:ascii="Times New Roman" w:hAnsi="Times New Roman" w:cs="Times New Roman"/>
          <w:spacing w:val="52"/>
          <w:sz w:val="23"/>
          <w:szCs w:val="23"/>
        </w:rPr>
        <w:t xml:space="preserve"> </w:t>
      </w:r>
      <w:r>
        <w:rPr>
          <w:rFonts w:ascii="Times New Roman" w:hAnsi="Times New Roman" w:cs="Times New Roman"/>
          <w:spacing w:val="3"/>
          <w:w w:val="102"/>
          <w:sz w:val="23"/>
          <w:szCs w:val="23"/>
        </w:rPr>
        <w:t>A</w:t>
      </w:r>
      <w:r>
        <w:rPr>
          <w:rFonts w:ascii="Times New Roman" w:hAnsi="Times New Roman" w:cs="Times New Roman"/>
          <w:w w:val="102"/>
          <w:sz w:val="23"/>
          <w:szCs w:val="23"/>
        </w:rPr>
        <w:t xml:space="preserve">s </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xp</w:t>
      </w:r>
      <w:r>
        <w:rPr>
          <w:rFonts w:ascii="Times New Roman" w:hAnsi="Times New Roman" w:cs="Times New Roman"/>
          <w:w w:val="102"/>
          <w:sz w:val="23"/>
          <w:szCs w:val="23"/>
        </w:rPr>
        <w:t>e</w:t>
      </w:r>
      <w:r>
        <w:rPr>
          <w:rFonts w:ascii="Times New Roman" w:hAnsi="Times New Roman" w:cs="Times New Roman"/>
          <w:spacing w:val="-8"/>
          <w:sz w:val="23"/>
          <w:szCs w:val="23"/>
        </w:rPr>
        <w:t>n</w:t>
      </w:r>
      <w:r>
        <w:rPr>
          <w:rFonts w:ascii="Times New Roman" w:hAnsi="Times New Roman" w:cs="Times New Roman"/>
          <w:spacing w:val="8"/>
          <w:sz w:val="23"/>
          <w:szCs w:val="23"/>
        </w:rPr>
        <w:t>d</w:t>
      </w:r>
      <w:r>
        <w:rPr>
          <w:rFonts w:ascii="Times New Roman" w:hAnsi="Times New Roman" w:cs="Times New Roman"/>
          <w:spacing w:val="-3"/>
          <w:sz w:val="23"/>
          <w:szCs w:val="23"/>
        </w:rPr>
        <w:t>it</w:t>
      </w:r>
      <w:r>
        <w:rPr>
          <w:rFonts w:ascii="Times New Roman" w:hAnsi="Times New Roman" w:cs="Times New Roman"/>
          <w:spacing w:val="8"/>
          <w:sz w:val="23"/>
          <w:szCs w:val="23"/>
        </w:rPr>
        <w:t>u</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z w:val="23"/>
          <w:szCs w:val="23"/>
        </w:rPr>
        <w:t xml:space="preserve">s </w:t>
      </w:r>
      <w:r>
        <w:rPr>
          <w:rFonts w:ascii="Times New Roman" w:hAnsi="Times New Roman" w:cs="Times New Roman"/>
          <w:spacing w:val="-8"/>
          <w:sz w:val="23"/>
          <w:szCs w:val="23"/>
        </w:rPr>
        <w:t>h</w:t>
      </w:r>
      <w:r>
        <w:rPr>
          <w:rFonts w:ascii="Times New Roman" w:hAnsi="Times New Roman" w:cs="Times New Roman"/>
          <w:spacing w:val="5"/>
          <w:sz w:val="23"/>
          <w:szCs w:val="23"/>
        </w:rPr>
        <w:t>a</w:t>
      </w:r>
      <w:r>
        <w:rPr>
          <w:rFonts w:ascii="Times New Roman" w:hAnsi="Times New Roman" w:cs="Times New Roman"/>
          <w:spacing w:val="-8"/>
          <w:sz w:val="23"/>
          <w:szCs w:val="23"/>
        </w:rPr>
        <w:t>v</w:t>
      </w:r>
      <w:r>
        <w:rPr>
          <w:rFonts w:ascii="Times New Roman" w:hAnsi="Times New Roman" w:cs="Times New Roman"/>
          <w:sz w:val="23"/>
          <w:szCs w:val="23"/>
        </w:rPr>
        <w:t>e</w:t>
      </w:r>
      <w:r>
        <w:rPr>
          <w:rFonts w:ascii="Times New Roman" w:hAnsi="Times New Roman" w:cs="Times New Roman"/>
          <w:spacing w:val="30"/>
          <w:sz w:val="23"/>
          <w:szCs w:val="23"/>
        </w:rPr>
        <w:t xml:space="preserve"> </w:t>
      </w:r>
      <w:r>
        <w:rPr>
          <w:rFonts w:ascii="Times New Roman" w:hAnsi="Times New Roman" w:cs="Times New Roman"/>
          <w:spacing w:val="-8"/>
          <w:w w:val="102"/>
          <w:sz w:val="23"/>
          <w:szCs w:val="23"/>
        </w:rPr>
        <w:t>g</w:t>
      </w:r>
      <w:r>
        <w:rPr>
          <w:rFonts w:ascii="Times New Roman" w:hAnsi="Times New Roman" w:cs="Times New Roman"/>
          <w:w w:val="102"/>
          <w:sz w:val="23"/>
          <w:szCs w:val="23"/>
        </w:rPr>
        <w:t>r</w:t>
      </w:r>
      <w:r>
        <w:rPr>
          <w:rFonts w:ascii="Times New Roman" w:hAnsi="Times New Roman" w:cs="Times New Roman"/>
          <w:spacing w:val="-42"/>
          <w:sz w:val="23"/>
          <w:szCs w:val="23"/>
        </w:rPr>
        <w:t xml:space="preserve"> </w:t>
      </w:r>
      <w:r>
        <w:rPr>
          <w:rFonts w:ascii="Times New Roman" w:hAnsi="Times New Roman" w:cs="Times New Roman"/>
          <w:spacing w:val="-8"/>
          <w:sz w:val="23"/>
          <w:szCs w:val="23"/>
        </w:rPr>
        <w:t>o</w:t>
      </w:r>
      <w:r>
        <w:rPr>
          <w:rFonts w:ascii="Times New Roman" w:hAnsi="Times New Roman" w:cs="Times New Roman"/>
          <w:spacing w:val="3"/>
          <w:sz w:val="23"/>
          <w:szCs w:val="23"/>
        </w:rPr>
        <w:t>w</w:t>
      </w:r>
      <w:r>
        <w:rPr>
          <w:rFonts w:ascii="Times New Roman" w:hAnsi="Times New Roman" w:cs="Times New Roman"/>
          <w:sz w:val="23"/>
          <w:szCs w:val="23"/>
        </w:rPr>
        <w:t xml:space="preserve">n </w:t>
      </w:r>
      <w:r>
        <w:rPr>
          <w:rFonts w:ascii="Times New Roman" w:hAnsi="Times New Roman" w:cs="Times New Roman"/>
          <w:spacing w:val="8"/>
          <w:sz w:val="23"/>
          <w:szCs w:val="23"/>
        </w:rPr>
        <w:t>o</w:t>
      </w:r>
      <w:r>
        <w:rPr>
          <w:rFonts w:ascii="Times New Roman" w:hAnsi="Times New Roman" w:cs="Times New Roman"/>
          <w:spacing w:val="-8"/>
          <w:sz w:val="23"/>
          <w:szCs w:val="23"/>
        </w:rPr>
        <w:t>v</w:t>
      </w:r>
      <w:r>
        <w:rPr>
          <w:rFonts w:ascii="Times New Roman" w:hAnsi="Times New Roman" w:cs="Times New Roman"/>
          <w:spacing w:val="5"/>
          <w:sz w:val="23"/>
          <w:szCs w:val="23"/>
        </w:rPr>
        <w:t>e</w:t>
      </w:r>
      <w:r>
        <w:rPr>
          <w:rFonts w:ascii="Times New Roman" w:hAnsi="Times New Roman" w:cs="Times New Roman"/>
          <w:sz w:val="23"/>
          <w:szCs w:val="23"/>
        </w:rPr>
        <w:t xml:space="preserve">r </w:t>
      </w:r>
      <w:r>
        <w:rPr>
          <w:rFonts w:ascii="Times New Roman" w:hAnsi="Times New Roman" w:cs="Times New Roman"/>
          <w:spacing w:val="13"/>
          <w:w w:val="102"/>
          <w:sz w:val="23"/>
          <w:szCs w:val="23"/>
        </w:rPr>
        <w:t>t</w:t>
      </w:r>
      <w:r>
        <w:rPr>
          <w:rFonts w:ascii="Times New Roman" w:hAnsi="Times New Roman" w:cs="Times New Roman"/>
          <w:spacing w:val="-3"/>
          <w:w w:val="102"/>
          <w:sz w:val="23"/>
          <w:szCs w:val="23"/>
        </w:rPr>
        <w:t>i</w:t>
      </w:r>
      <w:r>
        <w:rPr>
          <w:rFonts w:ascii="Times New Roman" w:hAnsi="Times New Roman" w:cs="Times New Roman"/>
          <w:spacing w:val="-11"/>
          <w:w w:val="102"/>
          <w:sz w:val="23"/>
          <w:szCs w:val="23"/>
        </w:rPr>
        <w:t>m</w:t>
      </w:r>
      <w:r>
        <w:rPr>
          <w:rFonts w:ascii="Times New Roman" w:hAnsi="Times New Roman" w:cs="Times New Roman"/>
          <w:w w:val="102"/>
          <w:sz w:val="23"/>
          <w:szCs w:val="23"/>
        </w:rPr>
        <w:t>e</w:t>
      </w:r>
      <w:r>
        <w:rPr>
          <w:rFonts w:ascii="Times New Roman" w:hAnsi="Times New Roman" w:cs="Times New Roman"/>
          <w:sz w:val="23"/>
          <w:szCs w:val="23"/>
        </w:rPr>
        <w:t>,</w:t>
      </w:r>
      <w:r>
        <w:rPr>
          <w:rFonts w:ascii="Times New Roman" w:hAnsi="Times New Roman" w:cs="Times New Roman"/>
          <w:spacing w:val="47"/>
          <w:sz w:val="23"/>
          <w:szCs w:val="23"/>
        </w:rPr>
        <w:t xml:space="preserve"> </w:t>
      </w:r>
      <w:r>
        <w:rPr>
          <w:rFonts w:ascii="Times New Roman" w:hAnsi="Times New Roman" w:cs="Times New Roman"/>
          <w:spacing w:val="3"/>
          <w:sz w:val="23"/>
          <w:szCs w:val="23"/>
        </w:rPr>
        <w:t>s</w:t>
      </w:r>
      <w:r>
        <w:rPr>
          <w:rFonts w:ascii="Times New Roman" w:hAnsi="Times New Roman" w:cs="Times New Roman"/>
          <w:sz w:val="23"/>
          <w:szCs w:val="23"/>
        </w:rPr>
        <w:t xml:space="preserve">o </w:t>
      </w:r>
      <w:r>
        <w:rPr>
          <w:rFonts w:ascii="Times New Roman" w:hAnsi="Times New Roman" w:cs="Times New Roman"/>
          <w:spacing w:val="-8"/>
          <w:sz w:val="23"/>
          <w:szCs w:val="23"/>
        </w:rPr>
        <w:t>h</w:t>
      </w:r>
      <w:r>
        <w:rPr>
          <w:rFonts w:ascii="Times New Roman" w:hAnsi="Times New Roman" w:cs="Times New Roman"/>
          <w:spacing w:val="5"/>
          <w:sz w:val="23"/>
          <w:szCs w:val="23"/>
        </w:rPr>
        <w:t>a</w:t>
      </w:r>
      <w:r>
        <w:rPr>
          <w:rFonts w:ascii="Times New Roman" w:hAnsi="Times New Roman" w:cs="Times New Roman"/>
          <w:sz w:val="23"/>
          <w:szCs w:val="23"/>
        </w:rPr>
        <w:t>s</w:t>
      </w:r>
      <w:r>
        <w:rPr>
          <w:rFonts w:ascii="Times New Roman" w:hAnsi="Times New Roman" w:cs="Times New Roman"/>
          <w:spacing w:val="8"/>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 xml:space="preserve">e </w:t>
      </w:r>
      <w:r>
        <w:rPr>
          <w:rFonts w:ascii="Times New Roman" w:hAnsi="Times New Roman" w:cs="Times New Roman"/>
          <w:w w:val="102"/>
          <w:sz w:val="23"/>
          <w:szCs w:val="23"/>
        </w:rPr>
        <w:t>r</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qu</w:t>
      </w:r>
      <w:r>
        <w:rPr>
          <w:rFonts w:ascii="Times New Roman" w:hAnsi="Times New Roman" w:cs="Times New Roman"/>
          <w:spacing w:val="-18"/>
          <w:w w:val="102"/>
          <w:sz w:val="23"/>
          <w:szCs w:val="23"/>
        </w:rPr>
        <w:t>i</w:t>
      </w:r>
      <w:r>
        <w:rPr>
          <w:rFonts w:ascii="Times New Roman" w:hAnsi="Times New Roman" w:cs="Times New Roman"/>
          <w:w w:val="102"/>
          <w:sz w:val="23"/>
          <w:szCs w:val="23"/>
        </w:rPr>
        <w:t>re</w:t>
      </w:r>
      <w:r>
        <w:rPr>
          <w:rFonts w:ascii="Times New Roman" w:hAnsi="Times New Roman" w:cs="Times New Roman"/>
          <w:spacing w:val="-11"/>
          <w:sz w:val="23"/>
          <w:szCs w:val="23"/>
        </w:rPr>
        <w:t>m</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 xml:space="preserve">t </w:t>
      </w:r>
      <w:r>
        <w:rPr>
          <w:rFonts w:ascii="Times New Roman" w:hAnsi="Times New Roman" w:cs="Times New Roman"/>
          <w:w w:val="102"/>
          <w:sz w:val="23"/>
          <w:szCs w:val="23"/>
        </w:rPr>
        <w:t>f</w:t>
      </w:r>
      <w:r>
        <w:rPr>
          <w:rFonts w:ascii="Times New Roman" w:hAnsi="Times New Roman" w:cs="Times New Roman"/>
          <w:spacing w:val="-8"/>
          <w:sz w:val="23"/>
          <w:szCs w:val="23"/>
        </w:rPr>
        <w:t>o</w:t>
      </w:r>
      <w:r>
        <w:rPr>
          <w:rFonts w:ascii="Times New Roman" w:hAnsi="Times New Roman" w:cs="Times New Roman"/>
          <w:sz w:val="23"/>
          <w:szCs w:val="23"/>
        </w:rPr>
        <w:t xml:space="preserve">r </w:t>
      </w:r>
      <w:r>
        <w:rPr>
          <w:rFonts w:ascii="Times New Roman" w:hAnsi="Times New Roman" w:cs="Times New Roman"/>
          <w:w w:val="102"/>
          <w:sz w:val="23"/>
          <w:szCs w:val="23"/>
        </w:rPr>
        <w:t>f</w:t>
      </w:r>
      <w:r>
        <w:rPr>
          <w:rFonts w:ascii="Times New Roman" w:hAnsi="Times New Roman" w:cs="Times New Roman"/>
          <w:spacing w:val="-3"/>
          <w:sz w:val="23"/>
          <w:szCs w:val="23"/>
        </w:rPr>
        <w:t>i</w:t>
      </w:r>
      <w:r>
        <w:rPr>
          <w:rFonts w:ascii="Times New Roman" w:hAnsi="Times New Roman" w:cs="Times New Roman"/>
          <w:spacing w:val="3"/>
          <w:sz w:val="23"/>
          <w:szCs w:val="23"/>
        </w:rPr>
        <w:t>s</w:t>
      </w:r>
      <w:r>
        <w:rPr>
          <w:rFonts w:ascii="Times New Roman" w:hAnsi="Times New Roman" w:cs="Times New Roman"/>
          <w:spacing w:val="5"/>
          <w:sz w:val="23"/>
          <w:szCs w:val="23"/>
        </w:rPr>
        <w:t>ca</w:t>
      </w:r>
      <w:r>
        <w:rPr>
          <w:rFonts w:ascii="Times New Roman" w:hAnsi="Times New Roman" w:cs="Times New Roman"/>
          <w:sz w:val="23"/>
          <w:szCs w:val="23"/>
        </w:rPr>
        <w:t>l</w:t>
      </w:r>
      <w:r>
        <w:rPr>
          <w:rFonts w:ascii="Times New Roman" w:hAnsi="Times New Roman" w:cs="Times New Roman"/>
          <w:spacing w:val="47"/>
          <w:sz w:val="23"/>
          <w:szCs w:val="23"/>
        </w:rPr>
        <w:t xml:space="preserve"> </w:t>
      </w:r>
      <w:r>
        <w:rPr>
          <w:rFonts w:ascii="Times New Roman" w:hAnsi="Times New Roman" w:cs="Times New Roman"/>
          <w:spacing w:val="5"/>
          <w:w w:val="102"/>
          <w:sz w:val="23"/>
          <w:szCs w:val="23"/>
        </w:rPr>
        <w:t>e</w:t>
      </w:r>
      <w:r>
        <w:rPr>
          <w:rFonts w:ascii="Times New Roman" w:hAnsi="Times New Roman" w:cs="Times New Roman"/>
          <w:w w:val="102"/>
          <w:sz w:val="23"/>
          <w:szCs w:val="23"/>
        </w:rPr>
        <w:t>ff</w:t>
      </w:r>
      <w:r>
        <w:rPr>
          <w:rFonts w:ascii="Times New Roman" w:hAnsi="Times New Roman" w:cs="Times New Roman"/>
          <w:spacing w:val="-18"/>
          <w:w w:val="102"/>
          <w:sz w:val="23"/>
          <w:szCs w:val="23"/>
        </w:rPr>
        <w:t>i</w:t>
      </w:r>
      <w:r>
        <w:rPr>
          <w:rFonts w:ascii="Times New Roman" w:hAnsi="Times New Roman" w:cs="Times New Roman"/>
          <w:w w:val="102"/>
          <w:sz w:val="23"/>
          <w:szCs w:val="23"/>
        </w:rPr>
        <w:t>c</w:t>
      </w:r>
      <w:r>
        <w:rPr>
          <w:rFonts w:ascii="Times New Roman" w:hAnsi="Times New Roman" w:cs="Times New Roman"/>
          <w:spacing w:val="-3"/>
          <w:w w:val="102"/>
          <w:sz w:val="23"/>
          <w:szCs w:val="23"/>
        </w:rPr>
        <w:t>i</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z w:val="23"/>
          <w:szCs w:val="23"/>
        </w:rPr>
        <w:t>y</w:t>
      </w:r>
      <w:r>
        <w:rPr>
          <w:rFonts w:ascii="Times New Roman" w:hAnsi="Times New Roman" w:cs="Times New Roman"/>
          <w:spacing w:val="52"/>
          <w:sz w:val="23"/>
          <w:szCs w:val="23"/>
        </w:rPr>
        <w:t xml:space="preserve"> </w:t>
      </w:r>
      <w:r>
        <w:rPr>
          <w:rFonts w:ascii="Times New Roman" w:hAnsi="Times New Roman" w:cs="Times New Roman"/>
          <w:spacing w:val="5"/>
          <w:w w:val="102"/>
          <w:sz w:val="23"/>
          <w:szCs w:val="23"/>
        </w:rPr>
        <w:t>a</w:t>
      </w:r>
      <w:r>
        <w:rPr>
          <w:rFonts w:ascii="Times New Roman" w:hAnsi="Times New Roman" w:cs="Times New Roman"/>
          <w:spacing w:val="8"/>
          <w:w w:val="102"/>
          <w:sz w:val="23"/>
          <w:szCs w:val="23"/>
        </w:rPr>
        <w:t>n</w:t>
      </w:r>
      <w:r>
        <w:rPr>
          <w:rFonts w:ascii="Times New Roman" w:hAnsi="Times New Roman" w:cs="Times New Roman"/>
          <w:w w:val="102"/>
          <w:sz w:val="23"/>
          <w:szCs w:val="23"/>
        </w:rPr>
        <w:t xml:space="preserve">d </w:t>
      </w:r>
      <w:r>
        <w:rPr>
          <w:rFonts w:ascii="Times New Roman" w:hAnsi="Times New Roman" w:cs="Times New Roman"/>
          <w:spacing w:val="5"/>
          <w:sz w:val="23"/>
          <w:szCs w:val="23"/>
        </w:rPr>
        <w:t>acc</w:t>
      </w:r>
      <w:r>
        <w:rPr>
          <w:rFonts w:ascii="Times New Roman" w:hAnsi="Times New Roman" w:cs="Times New Roman"/>
          <w:spacing w:val="-8"/>
          <w:sz w:val="23"/>
          <w:szCs w:val="23"/>
        </w:rPr>
        <w:t>ou</w:t>
      </w:r>
      <w:r>
        <w:rPr>
          <w:rFonts w:ascii="Times New Roman" w:hAnsi="Times New Roman" w:cs="Times New Roman"/>
          <w:spacing w:val="8"/>
          <w:sz w:val="23"/>
          <w:szCs w:val="23"/>
        </w:rPr>
        <w:t>n</w:t>
      </w:r>
      <w:r>
        <w:rPr>
          <w:rFonts w:ascii="Times New Roman" w:hAnsi="Times New Roman" w:cs="Times New Roman"/>
          <w:spacing w:val="-3"/>
          <w:sz w:val="23"/>
          <w:szCs w:val="23"/>
        </w:rPr>
        <w:t>t</w:t>
      </w:r>
      <w:r>
        <w:rPr>
          <w:rFonts w:ascii="Times New Roman" w:hAnsi="Times New Roman" w:cs="Times New Roman"/>
          <w:spacing w:val="5"/>
          <w:sz w:val="23"/>
          <w:szCs w:val="23"/>
        </w:rPr>
        <w:t>a</w:t>
      </w:r>
      <w:r>
        <w:rPr>
          <w:rFonts w:ascii="Times New Roman" w:hAnsi="Times New Roman" w:cs="Times New Roman"/>
          <w:spacing w:val="8"/>
          <w:sz w:val="23"/>
          <w:szCs w:val="23"/>
        </w:rPr>
        <w:t>b</w:t>
      </w:r>
      <w:r>
        <w:rPr>
          <w:rFonts w:ascii="Times New Roman" w:hAnsi="Times New Roman" w:cs="Times New Roman"/>
          <w:spacing w:val="-3"/>
          <w:sz w:val="23"/>
          <w:szCs w:val="23"/>
        </w:rPr>
        <w:t>ili</w:t>
      </w:r>
      <w:r>
        <w:rPr>
          <w:rFonts w:ascii="Times New Roman" w:hAnsi="Times New Roman" w:cs="Times New Roman"/>
          <w:spacing w:val="13"/>
          <w:sz w:val="23"/>
          <w:szCs w:val="23"/>
        </w:rPr>
        <w:t>t</w:t>
      </w:r>
      <w:r>
        <w:rPr>
          <w:rFonts w:ascii="Times New Roman" w:hAnsi="Times New Roman" w:cs="Times New Roman"/>
          <w:spacing w:val="-8"/>
          <w:sz w:val="23"/>
          <w:szCs w:val="23"/>
        </w:rPr>
        <w:t>y</w:t>
      </w:r>
      <w:r>
        <w:rPr>
          <w:rFonts w:ascii="Times New Roman" w:hAnsi="Times New Roman" w:cs="Times New Roman"/>
          <w:sz w:val="23"/>
          <w:szCs w:val="23"/>
        </w:rPr>
        <w:t xml:space="preserve">. </w:t>
      </w:r>
      <w:r>
        <w:rPr>
          <w:rFonts w:ascii="Times New Roman" w:hAnsi="Times New Roman" w:cs="Times New Roman"/>
          <w:spacing w:val="20"/>
          <w:sz w:val="23"/>
          <w:szCs w:val="23"/>
        </w:rPr>
        <w:t xml:space="preserve"> </w:t>
      </w:r>
      <w:r>
        <w:rPr>
          <w:rFonts w:ascii="Times New Roman" w:hAnsi="Times New Roman" w:cs="Times New Roman"/>
          <w:spacing w:val="3"/>
          <w:sz w:val="23"/>
          <w:szCs w:val="23"/>
        </w:rPr>
        <w:t>A</w:t>
      </w:r>
      <w:r>
        <w:rPr>
          <w:rFonts w:ascii="Times New Roman" w:hAnsi="Times New Roman" w:cs="Times New Roman"/>
          <w:sz w:val="23"/>
          <w:szCs w:val="23"/>
        </w:rPr>
        <w:t>s a r</w:t>
      </w:r>
      <w:r>
        <w:rPr>
          <w:rFonts w:ascii="Times New Roman" w:hAnsi="Times New Roman" w:cs="Times New Roman"/>
          <w:spacing w:val="5"/>
          <w:sz w:val="23"/>
          <w:szCs w:val="23"/>
        </w:rPr>
        <w:t>e</w:t>
      </w:r>
      <w:r>
        <w:rPr>
          <w:rFonts w:ascii="Times New Roman" w:hAnsi="Times New Roman" w:cs="Times New Roman"/>
          <w:spacing w:val="3"/>
          <w:sz w:val="23"/>
          <w:szCs w:val="23"/>
        </w:rPr>
        <w:t>s</w:t>
      </w:r>
      <w:r>
        <w:rPr>
          <w:rFonts w:ascii="Times New Roman" w:hAnsi="Times New Roman" w:cs="Times New Roman"/>
          <w:spacing w:val="-8"/>
          <w:sz w:val="23"/>
          <w:szCs w:val="23"/>
        </w:rPr>
        <w:t>u</w:t>
      </w:r>
      <w:r>
        <w:rPr>
          <w:rFonts w:ascii="Times New Roman" w:hAnsi="Times New Roman" w:cs="Times New Roman"/>
          <w:spacing w:val="-18"/>
          <w:sz w:val="23"/>
          <w:szCs w:val="23"/>
        </w:rPr>
        <w:t>l</w:t>
      </w:r>
      <w:r>
        <w:rPr>
          <w:rFonts w:ascii="Times New Roman" w:hAnsi="Times New Roman" w:cs="Times New Roman"/>
          <w:spacing w:val="13"/>
          <w:sz w:val="23"/>
          <w:szCs w:val="23"/>
        </w:rPr>
        <w:t>t</w:t>
      </w:r>
      <w:r>
        <w:rPr>
          <w:rFonts w:ascii="Times New Roman" w:hAnsi="Times New Roman" w:cs="Times New Roman"/>
          <w:sz w:val="23"/>
          <w:szCs w:val="23"/>
        </w:rPr>
        <w:t>,</w:t>
      </w:r>
      <w:r>
        <w:rPr>
          <w:rFonts w:ascii="Times New Roman" w:hAnsi="Times New Roman" w:cs="Times New Roman"/>
          <w:spacing w:val="52"/>
          <w:sz w:val="23"/>
          <w:szCs w:val="23"/>
        </w:rPr>
        <w:t xml:space="preserve"> </w:t>
      </w:r>
      <w:r>
        <w:rPr>
          <w:rFonts w:ascii="Times New Roman" w:hAnsi="Times New Roman" w:cs="Times New Roman"/>
          <w:w w:val="102"/>
          <w:sz w:val="23"/>
          <w:szCs w:val="23"/>
        </w:rPr>
        <w:t>r</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qu</w:t>
      </w:r>
      <w:r>
        <w:rPr>
          <w:rFonts w:ascii="Times New Roman" w:hAnsi="Times New Roman" w:cs="Times New Roman"/>
          <w:spacing w:val="-18"/>
          <w:w w:val="102"/>
          <w:sz w:val="23"/>
          <w:szCs w:val="23"/>
        </w:rPr>
        <w:t>i</w:t>
      </w:r>
      <w:r>
        <w:rPr>
          <w:rFonts w:ascii="Times New Roman" w:hAnsi="Times New Roman" w:cs="Times New Roman"/>
          <w:w w:val="102"/>
          <w:sz w:val="23"/>
          <w:szCs w:val="23"/>
        </w:rPr>
        <w:t>re</w:t>
      </w:r>
      <w:r>
        <w:rPr>
          <w:rFonts w:ascii="Times New Roman" w:hAnsi="Times New Roman" w:cs="Times New Roman"/>
          <w:spacing w:val="-11"/>
          <w:w w:val="102"/>
          <w:sz w:val="23"/>
          <w:szCs w:val="23"/>
        </w:rPr>
        <w:t>m</w:t>
      </w:r>
      <w:r>
        <w:rPr>
          <w:rFonts w:ascii="Times New Roman" w:hAnsi="Times New Roman" w:cs="Times New Roman"/>
          <w:w w:val="102"/>
          <w:sz w:val="23"/>
          <w:szCs w:val="23"/>
        </w:rPr>
        <w:t>e</w:t>
      </w:r>
      <w:r>
        <w:rPr>
          <w:rFonts w:ascii="Times New Roman" w:hAnsi="Times New Roman" w:cs="Times New Roman"/>
          <w:spacing w:val="-8"/>
          <w:sz w:val="23"/>
          <w:szCs w:val="23"/>
        </w:rPr>
        <w:t>n</w:t>
      </w:r>
      <w:r>
        <w:rPr>
          <w:rFonts w:ascii="Times New Roman" w:hAnsi="Times New Roman" w:cs="Times New Roman"/>
          <w:spacing w:val="-3"/>
          <w:sz w:val="23"/>
          <w:szCs w:val="23"/>
        </w:rPr>
        <w:t>t</w:t>
      </w:r>
      <w:r>
        <w:rPr>
          <w:rFonts w:ascii="Times New Roman" w:hAnsi="Times New Roman" w:cs="Times New Roman"/>
          <w:sz w:val="23"/>
          <w:szCs w:val="23"/>
        </w:rPr>
        <w:t>s f</w:t>
      </w:r>
      <w:r>
        <w:rPr>
          <w:rFonts w:ascii="Times New Roman" w:hAnsi="Times New Roman" w:cs="Times New Roman"/>
          <w:spacing w:val="-8"/>
          <w:sz w:val="23"/>
          <w:szCs w:val="23"/>
        </w:rPr>
        <w:t>o</w:t>
      </w:r>
      <w:r>
        <w:rPr>
          <w:rFonts w:ascii="Times New Roman" w:hAnsi="Times New Roman" w:cs="Times New Roman"/>
          <w:sz w:val="23"/>
          <w:szCs w:val="23"/>
        </w:rPr>
        <w:t xml:space="preserve">r </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pacing w:val="5"/>
          <w:sz w:val="23"/>
          <w:szCs w:val="23"/>
        </w:rPr>
        <w:t>c</w:t>
      </w:r>
      <w:r>
        <w:rPr>
          <w:rFonts w:ascii="Times New Roman" w:hAnsi="Times New Roman" w:cs="Times New Roman"/>
          <w:sz w:val="23"/>
          <w:szCs w:val="23"/>
        </w:rPr>
        <w:t>r</w:t>
      </w:r>
      <w:r>
        <w:rPr>
          <w:rFonts w:ascii="Times New Roman" w:hAnsi="Times New Roman" w:cs="Times New Roman"/>
          <w:spacing w:val="5"/>
          <w:sz w:val="23"/>
          <w:szCs w:val="23"/>
        </w:rPr>
        <w:t>ea</w:t>
      </w:r>
      <w:r>
        <w:rPr>
          <w:rFonts w:ascii="Times New Roman" w:hAnsi="Times New Roman" w:cs="Times New Roman"/>
          <w:spacing w:val="3"/>
          <w:sz w:val="23"/>
          <w:szCs w:val="23"/>
        </w:rPr>
        <w:t>s</w:t>
      </w:r>
      <w:r>
        <w:rPr>
          <w:rFonts w:ascii="Times New Roman" w:hAnsi="Times New Roman" w:cs="Times New Roman"/>
          <w:spacing w:val="5"/>
          <w:sz w:val="23"/>
          <w:szCs w:val="23"/>
        </w:rPr>
        <w:t>e</w:t>
      </w:r>
      <w:r>
        <w:rPr>
          <w:rFonts w:ascii="Times New Roman" w:hAnsi="Times New Roman" w:cs="Times New Roman"/>
          <w:sz w:val="23"/>
          <w:szCs w:val="23"/>
        </w:rPr>
        <w:t>d</w:t>
      </w:r>
      <w:r>
        <w:rPr>
          <w:rFonts w:ascii="Times New Roman" w:hAnsi="Times New Roman" w:cs="Times New Roman"/>
          <w:spacing w:val="4"/>
          <w:sz w:val="23"/>
          <w:szCs w:val="23"/>
        </w:rPr>
        <w:t xml:space="preserve"> </w:t>
      </w:r>
      <w:r>
        <w:rPr>
          <w:rFonts w:ascii="Times New Roman" w:hAnsi="Times New Roman" w:cs="Times New Roman"/>
          <w:spacing w:val="5"/>
          <w:sz w:val="23"/>
          <w:szCs w:val="23"/>
        </w:rPr>
        <w:t>acc</w:t>
      </w:r>
      <w:r>
        <w:rPr>
          <w:rFonts w:ascii="Times New Roman" w:hAnsi="Times New Roman" w:cs="Times New Roman"/>
          <w:spacing w:val="-8"/>
          <w:sz w:val="23"/>
          <w:szCs w:val="23"/>
        </w:rPr>
        <w:t>o</w:t>
      </w:r>
      <w:r>
        <w:rPr>
          <w:rFonts w:ascii="Times New Roman" w:hAnsi="Times New Roman" w:cs="Times New Roman"/>
          <w:spacing w:val="8"/>
          <w:sz w:val="23"/>
          <w:szCs w:val="23"/>
        </w:rPr>
        <w:t>u</w:t>
      </w:r>
      <w:r>
        <w:rPr>
          <w:rFonts w:ascii="Times New Roman" w:hAnsi="Times New Roman" w:cs="Times New Roman"/>
          <w:spacing w:val="-8"/>
          <w:sz w:val="23"/>
          <w:szCs w:val="23"/>
        </w:rPr>
        <w:t>n</w:t>
      </w:r>
      <w:r>
        <w:rPr>
          <w:rFonts w:ascii="Times New Roman" w:hAnsi="Times New Roman" w:cs="Times New Roman"/>
          <w:spacing w:val="-3"/>
          <w:sz w:val="23"/>
          <w:szCs w:val="23"/>
        </w:rPr>
        <w:t>t</w:t>
      </w:r>
      <w:r>
        <w:rPr>
          <w:rFonts w:ascii="Times New Roman" w:hAnsi="Times New Roman" w:cs="Times New Roman"/>
          <w:sz w:val="23"/>
          <w:szCs w:val="23"/>
        </w:rPr>
        <w:t>a</w:t>
      </w:r>
      <w:r>
        <w:rPr>
          <w:rFonts w:ascii="Times New Roman" w:hAnsi="Times New Roman" w:cs="Times New Roman"/>
          <w:spacing w:val="8"/>
          <w:sz w:val="23"/>
          <w:szCs w:val="23"/>
        </w:rPr>
        <w:t>b</w:t>
      </w:r>
      <w:r>
        <w:rPr>
          <w:rFonts w:ascii="Times New Roman" w:hAnsi="Times New Roman" w:cs="Times New Roman"/>
          <w:spacing w:val="-3"/>
          <w:sz w:val="23"/>
          <w:szCs w:val="23"/>
        </w:rPr>
        <w:t>ilit</w:t>
      </w:r>
      <w:r>
        <w:rPr>
          <w:rFonts w:ascii="Times New Roman" w:hAnsi="Times New Roman" w:cs="Times New Roman"/>
          <w:sz w:val="23"/>
          <w:szCs w:val="23"/>
        </w:rPr>
        <w:t>y</w:t>
      </w:r>
      <w:r>
        <w:rPr>
          <w:rFonts w:ascii="Times New Roman" w:hAnsi="Times New Roman" w:cs="Times New Roman"/>
          <w:spacing w:val="54"/>
          <w:sz w:val="23"/>
          <w:szCs w:val="23"/>
        </w:rPr>
        <w:t xml:space="preserve"> </w:t>
      </w:r>
      <w:r>
        <w:rPr>
          <w:rFonts w:ascii="Times New Roman" w:hAnsi="Times New Roman" w:cs="Times New Roman"/>
          <w:w w:val="102"/>
          <w:sz w:val="23"/>
          <w:szCs w:val="23"/>
        </w:rPr>
        <w:t>f</w:t>
      </w:r>
      <w:r>
        <w:rPr>
          <w:rFonts w:ascii="Times New Roman" w:hAnsi="Times New Roman" w:cs="Times New Roman"/>
          <w:spacing w:val="-8"/>
          <w:sz w:val="23"/>
          <w:szCs w:val="23"/>
        </w:rPr>
        <w:t>o</w:t>
      </w:r>
      <w:r>
        <w:rPr>
          <w:rFonts w:ascii="Times New Roman" w:hAnsi="Times New Roman" w:cs="Times New Roman"/>
          <w:sz w:val="23"/>
          <w:szCs w:val="23"/>
        </w:rPr>
        <w:t xml:space="preserve">r </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pacing w:val="8"/>
          <w:sz w:val="23"/>
          <w:szCs w:val="23"/>
        </w:rPr>
        <w:t>d</w:t>
      </w:r>
      <w:r>
        <w:rPr>
          <w:rFonts w:ascii="Times New Roman" w:hAnsi="Times New Roman" w:cs="Times New Roman"/>
          <w:spacing w:val="-3"/>
          <w:sz w:val="23"/>
          <w:szCs w:val="23"/>
        </w:rPr>
        <w:t>i</w:t>
      </w:r>
      <w:r>
        <w:rPr>
          <w:rFonts w:ascii="Times New Roman" w:hAnsi="Times New Roman" w:cs="Times New Roman"/>
          <w:spacing w:val="8"/>
          <w:sz w:val="23"/>
          <w:szCs w:val="23"/>
        </w:rPr>
        <w:t>v</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8"/>
          <w:sz w:val="23"/>
          <w:szCs w:val="23"/>
        </w:rPr>
        <w:t>u</w:t>
      </w:r>
      <w:r>
        <w:rPr>
          <w:rFonts w:ascii="Times New Roman" w:hAnsi="Times New Roman" w:cs="Times New Roman"/>
          <w:sz w:val="23"/>
          <w:szCs w:val="23"/>
        </w:rPr>
        <w:t>al</w:t>
      </w:r>
      <w:r>
        <w:rPr>
          <w:rFonts w:ascii="Times New Roman" w:hAnsi="Times New Roman" w:cs="Times New Roman"/>
          <w:spacing w:val="51"/>
          <w:sz w:val="23"/>
          <w:szCs w:val="23"/>
        </w:rPr>
        <w:t xml:space="preserve"> </w:t>
      </w:r>
      <w:r>
        <w:rPr>
          <w:rFonts w:ascii="Times New Roman" w:hAnsi="Times New Roman" w:cs="Times New Roman"/>
          <w:spacing w:val="-18"/>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d</w:t>
      </w:r>
      <w:r>
        <w:rPr>
          <w:rFonts w:ascii="Times New Roman" w:hAnsi="Times New Roman" w:cs="Times New Roman"/>
          <w:w w:val="102"/>
          <w:sz w:val="23"/>
          <w:szCs w:val="23"/>
        </w:rPr>
        <w:t>e</w:t>
      </w:r>
      <w:r>
        <w:rPr>
          <w:rFonts w:ascii="Times New Roman" w:hAnsi="Times New Roman" w:cs="Times New Roman"/>
          <w:spacing w:val="-8"/>
          <w:w w:val="102"/>
          <w:sz w:val="23"/>
          <w:szCs w:val="23"/>
        </w:rPr>
        <w:t xml:space="preserve">nt </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xp</w:t>
      </w:r>
      <w:r>
        <w:rPr>
          <w:rFonts w:ascii="Times New Roman" w:hAnsi="Times New Roman" w:cs="Times New Roman"/>
          <w:w w:val="102"/>
          <w:sz w:val="23"/>
          <w:szCs w:val="23"/>
        </w:rPr>
        <w:t>e</w:t>
      </w:r>
      <w:r>
        <w:rPr>
          <w:rFonts w:ascii="Times New Roman" w:hAnsi="Times New Roman" w:cs="Times New Roman"/>
          <w:spacing w:val="-8"/>
          <w:sz w:val="23"/>
          <w:szCs w:val="23"/>
        </w:rPr>
        <w:t>n</w:t>
      </w:r>
      <w:r>
        <w:rPr>
          <w:rFonts w:ascii="Times New Roman" w:hAnsi="Times New Roman" w:cs="Times New Roman"/>
          <w:spacing w:val="8"/>
          <w:sz w:val="23"/>
          <w:szCs w:val="23"/>
        </w:rPr>
        <w:t>d</w:t>
      </w:r>
      <w:r>
        <w:rPr>
          <w:rFonts w:ascii="Times New Roman" w:hAnsi="Times New Roman" w:cs="Times New Roman"/>
          <w:spacing w:val="-3"/>
          <w:sz w:val="23"/>
          <w:szCs w:val="23"/>
        </w:rPr>
        <w:t>it</w:t>
      </w:r>
      <w:r>
        <w:rPr>
          <w:rFonts w:ascii="Times New Roman" w:hAnsi="Times New Roman" w:cs="Times New Roman"/>
          <w:spacing w:val="8"/>
          <w:sz w:val="23"/>
          <w:szCs w:val="23"/>
        </w:rPr>
        <w:t>u</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z w:val="23"/>
          <w:szCs w:val="23"/>
        </w:rPr>
        <w:t>s</w:t>
      </w:r>
      <w:r>
        <w:rPr>
          <w:rFonts w:ascii="Times New Roman" w:hAnsi="Times New Roman" w:cs="Times New Roman"/>
          <w:spacing w:val="23"/>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20"/>
          <w:sz w:val="23"/>
          <w:szCs w:val="23"/>
        </w:rPr>
        <w:t xml:space="preserve"> </w:t>
      </w:r>
      <w:r>
        <w:rPr>
          <w:rFonts w:ascii="Times New Roman" w:hAnsi="Times New Roman" w:cs="Times New Roman"/>
          <w:spacing w:val="-11"/>
          <w:sz w:val="23"/>
          <w:szCs w:val="23"/>
        </w:rPr>
        <w:t>m</w:t>
      </w:r>
      <w:r>
        <w:rPr>
          <w:rFonts w:ascii="Times New Roman" w:hAnsi="Times New Roman" w:cs="Times New Roman"/>
          <w:spacing w:val="5"/>
          <w:sz w:val="23"/>
          <w:szCs w:val="23"/>
        </w:rPr>
        <w:t>ea</w:t>
      </w:r>
      <w:r>
        <w:rPr>
          <w:rFonts w:ascii="Times New Roman" w:hAnsi="Times New Roman" w:cs="Times New Roman"/>
          <w:spacing w:val="3"/>
          <w:sz w:val="23"/>
          <w:szCs w:val="23"/>
        </w:rPr>
        <w:t>s</w:t>
      </w:r>
      <w:r>
        <w:rPr>
          <w:rFonts w:ascii="Times New Roman" w:hAnsi="Times New Roman" w:cs="Times New Roman"/>
          <w:spacing w:val="-8"/>
          <w:sz w:val="23"/>
          <w:szCs w:val="23"/>
        </w:rPr>
        <w:t>u</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z w:val="23"/>
          <w:szCs w:val="23"/>
        </w:rPr>
        <w:t>s</w:t>
      </w:r>
      <w:r>
        <w:rPr>
          <w:rFonts w:ascii="Times New Roman" w:hAnsi="Times New Roman" w:cs="Times New Roman"/>
          <w:spacing w:val="25"/>
          <w:sz w:val="23"/>
          <w:szCs w:val="23"/>
        </w:rPr>
        <w:t xml:space="preserve"> </w:t>
      </w:r>
      <w:r>
        <w:rPr>
          <w:rFonts w:ascii="Times New Roman" w:hAnsi="Times New Roman" w:cs="Times New Roman"/>
          <w:w w:val="102"/>
          <w:sz w:val="23"/>
          <w:szCs w:val="23"/>
        </w:rPr>
        <w:t>f</w:t>
      </w:r>
      <w:r>
        <w:rPr>
          <w:rFonts w:ascii="Times New Roman" w:hAnsi="Times New Roman" w:cs="Times New Roman"/>
          <w:spacing w:val="-42"/>
          <w:sz w:val="23"/>
          <w:szCs w:val="23"/>
        </w:rPr>
        <w:t xml:space="preserve"> </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9"/>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3"/>
          <w:sz w:val="23"/>
          <w:szCs w:val="23"/>
        </w:rPr>
        <w:t>ss</w:t>
      </w:r>
      <w:r>
        <w:rPr>
          <w:rFonts w:ascii="Times New Roman" w:hAnsi="Times New Roman" w:cs="Times New Roman"/>
          <w:spacing w:val="5"/>
          <w:sz w:val="23"/>
          <w:szCs w:val="23"/>
        </w:rPr>
        <w:t>e</w:t>
      </w:r>
      <w:r>
        <w:rPr>
          <w:rFonts w:ascii="Times New Roman" w:hAnsi="Times New Roman" w:cs="Times New Roman"/>
          <w:spacing w:val="3"/>
          <w:sz w:val="23"/>
          <w:szCs w:val="23"/>
        </w:rPr>
        <w:t>ss</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z w:val="23"/>
          <w:szCs w:val="23"/>
        </w:rPr>
        <w:t>g</w:t>
      </w:r>
      <w:r>
        <w:rPr>
          <w:rFonts w:ascii="Times New Roman" w:hAnsi="Times New Roman" w:cs="Times New Roman"/>
          <w:spacing w:val="14"/>
          <w:sz w:val="23"/>
          <w:szCs w:val="23"/>
        </w:rPr>
        <w:t xml:space="preserve"> </w:t>
      </w:r>
      <w:r>
        <w:rPr>
          <w:rFonts w:ascii="Times New Roman" w:hAnsi="Times New Roman" w:cs="Times New Roman"/>
          <w:spacing w:val="-8"/>
          <w:w w:val="102"/>
          <w:sz w:val="23"/>
          <w:szCs w:val="23"/>
        </w:rPr>
        <w:t>p</w:t>
      </w:r>
      <w:r>
        <w:rPr>
          <w:rFonts w:ascii="Times New Roman" w:hAnsi="Times New Roman" w:cs="Times New Roman"/>
          <w:spacing w:val="5"/>
          <w:w w:val="102"/>
          <w:sz w:val="23"/>
          <w:szCs w:val="23"/>
        </w:rPr>
        <w:t>e</w:t>
      </w:r>
      <w:r>
        <w:rPr>
          <w:rFonts w:ascii="Times New Roman" w:hAnsi="Times New Roman" w:cs="Times New Roman"/>
          <w:w w:val="102"/>
          <w:sz w:val="23"/>
          <w:szCs w:val="23"/>
        </w:rPr>
        <w:t>rf</w:t>
      </w:r>
      <w:r>
        <w:rPr>
          <w:rFonts w:ascii="Times New Roman" w:hAnsi="Times New Roman" w:cs="Times New Roman"/>
          <w:spacing w:val="-8"/>
          <w:w w:val="102"/>
          <w:sz w:val="23"/>
          <w:szCs w:val="23"/>
        </w:rPr>
        <w:t>o</w:t>
      </w:r>
      <w:r>
        <w:rPr>
          <w:rFonts w:ascii="Times New Roman" w:hAnsi="Times New Roman" w:cs="Times New Roman"/>
          <w:w w:val="102"/>
          <w:sz w:val="23"/>
          <w:szCs w:val="23"/>
        </w:rPr>
        <w:t>r</w:t>
      </w:r>
      <w:r>
        <w:rPr>
          <w:rFonts w:ascii="Times New Roman" w:hAnsi="Times New Roman" w:cs="Times New Roman"/>
          <w:spacing w:val="-11"/>
          <w:sz w:val="23"/>
          <w:szCs w:val="23"/>
        </w:rPr>
        <w:t>m</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pacing w:val="5"/>
          <w:sz w:val="23"/>
          <w:szCs w:val="23"/>
        </w:rPr>
        <w:t>c</w:t>
      </w:r>
      <w:r>
        <w:rPr>
          <w:rFonts w:ascii="Times New Roman" w:hAnsi="Times New Roman" w:cs="Times New Roman"/>
          <w:sz w:val="23"/>
          <w:szCs w:val="23"/>
        </w:rPr>
        <w:t>e</w:t>
      </w:r>
      <w:r>
        <w:rPr>
          <w:rFonts w:ascii="Times New Roman" w:hAnsi="Times New Roman" w:cs="Times New Roman"/>
          <w:spacing w:val="38"/>
          <w:sz w:val="23"/>
          <w:szCs w:val="23"/>
        </w:rPr>
        <w:t xml:space="preserve"> </w:t>
      </w:r>
      <w:r>
        <w:rPr>
          <w:rFonts w:ascii="Times New Roman" w:hAnsi="Times New Roman" w:cs="Times New Roman"/>
          <w:spacing w:val="-8"/>
          <w:sz w:val="23"/>
          <w:szCs w:val="23"/>
        </w:rPr>
        <w:t>h</w:t>
      </w:r>
      <w:r>
        <w:rPr>
          <w:rFonts w:ascii="Times New Roman" w:hAnsi="Times New Roman" w:cs="Times New Roman"/>
          <w:spacing w:val="5"/>
          <w:sz w:val="23"/>
          <w:szCs w:val="23"/>
        </w:rPr>
        <w:t>a</w:t>
      </w:r>
      <w:r>
        <w:rPr>
          <w:rFonts w:ascii="Times New Roman" w:hAnsi="Times New Roman" w:cs="Times New Roman"/>
          <w:spacing w:val="-8"/>
          <w:sz w:val="23"/>
          <w:szCs w:val="23"/>
        </w:rPr>
        <w:t>v</w:t>
      </w:r>
      <w:r>
        <w:rPr>
          <w:rFonts w:ascii="Times New Roman" w:hAnsi="Times New Roman" w:cs="Times New Roman"/>
          <w:sz w:val="23"/>
          <w:szCs w:val="23"/>
        </w:rPr>
        <w:t>e</w:t>
      </w:r>
      <w:r>
        <w:rPr>
          <w:rFonts w:ascii="Times New Roman" w:hAnsi="Times New Roman" w:cs="Times New Roman"/>
          <w:spacing w:val="20"/>
          <w:sz w:val="23"/>
          <w:szCs w:val="23"/>
        </w:rPr>
        <w:t xml:space="preserve"> </w:t>
      </w:r>
      <w:r>
        <w:rPr>
          <w:rFonts w:ascii="Times New Roman" w:hAnsi="Times New Roman" w:cs="Times New Roman"/>
          <w:spacing w:val="-8"/>
          <w:w w:val="102"/>
          <w:sz w:val="23"/>
          <w:szCs w:val="23"/>
        </w:rPr>
        <w:t>b</w:t>
      </w:r>
      <w:r>
        <w:rPr>
          <w:rFonts w:ascii="Times New Roman" w:hAnsi="Times New Roman" w:cs="Times New Roman"/>
          <w:spacing w:val="5"/>
          <w:w w:val="102"/>
          <w:sz w:val="23"/>
          <w:szCs w:val="23"/>
        </w:rPr>
        <w:t>e</w:t>
      </w:r>
      <w:r>
        <w:rPr>
          <w:rFonts w:ascii="Times New Roman" w:hAnsi="Times New Roman" w:cs="Times New Roman"/>
          <w:w w:val="102"/>
          <w:sz w:val="23"/>
          <w:szCs w:val="23"/>
        </w:rPr>
        <w:t>e</w:t>
      </w:r>
      <w:r>
        <w:rPr>
          <w:rFonts w:ascii="Times New Roman" w:hAnsi="Times New Roman" w:cs="Times New Roman"/>
          <w:sz w:val="23"/>
          <w:szCs w:val="23"/>
        </w:rPr>
        <w:t>n</w:t>
      </w:r>
      <w:r>
        <w:rPr>
          <w:rFonts w:ascii="Times New Roman" w:hAnsi="Times New Roman" w:cs="Times New Roman"/>
          <w:spacing w:val="-1"/>
          <w:sz w:val="23"/>
          <w:szCs w:val="23"/>
        </w:rPr>
        <w:t xml:space="preserve"> </w:t>
      </w:r>
      <w:r>
        <w:rPr>
          <w:rFonts w:ascii="Times New Roman" w:hAnsi="Times New Roman" w:cs="Times New Roman"/>
          <w:spacing w:val="-8"/>
          <w:w w:val="102"/>
          <w:sz w:val="23"/>
          <w:szCs w:val="23"/>
        </w:rPr>
        <w:t>d</w:t>
      </w:r>
      <w:r>
        <w:rPr>
          <w:rFonts w:ascii="Times New Roman" w:hAnsi="Times New Roman" w:cs="Times New Roman"/>
          <w:w w:val="102"/>
          <w:sz w:val="23"/>
          <w:szCs w:val="23"/>
        </w:rPr>
        <w:t>e</w:t>
      </w:r>
      <w:r>
        <w:rPr>
          <w:rFonts w:ascii="Times New Roman" w:hAnsi="Times New Roman" w:cs="Times New Roman"/>
          <w:spacing w:val="-8"/>
          <w:w w:val="102"/>
          <w:sz w:val="23"/>
          <w:szCs w:val="23"/>
        </w:rPr>
        <w:t>v</w:t>
      </w:r>
      <w:r>
        <w:rPr>
          <w:rFonts w:ascii="Times New Roman" w:hAnsi="Times New Roman" w:cs="Times New Roman"/>
          <w:w w:val="102"/>
          <w:sz w:val="23"/>
          <w:szCs w:val="23"/>
        </w:rPr>
        <w:t>e</w:t>
      </w:r>
      <w:r>
        <w:rPr>
          <w:rFonts w:ascii="Times New Roman" w:hAnsi="Times New Roman" w:cs="Times New Roman"/>
          <w:spacing w:val="-18"/>
          <w:w w:val="102"/>
          <w:sz w:val="23"/>
          <w:szCs w:val="23"/>
        </w:rPr>
        <w:t>l</w:t>
      </w:r>
      <w:r>
        <w:rPr>
          <w:rFonts w:ascii="Times New Roman" w:hAnsi="Times New Roman" w:cs="Times New Roman"/>
          <w:spacing w:val="8"/>
          <w:w w:val="102"/>
          <w:sz w:val="23"/>
          <w:szCs w:val="23"/>
        </w:rPr>
        <w:t>o</w:t>
      </w:r>
      <w:r>
        <w:rPr>
          <w:rFonts w:ascii="Times New Roman" w:hAnsi="Times New Roman" w:cs="Times New Roman"/>
          <w:spacing w:val="-8"/>
          <w:w w:val="102"/>
          <w:sz w:val="23"/>
          <w:szCs w:val="23"/>
        </w:rPr>
        <w:t>p</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d.</w:t>
      </w:r>
    </w:p>
    <w:p w:rsidR="00F960EA" w:rsidRDefault="00F960EA" w:rsidP="00F960EA">
      <w:pPr>
        <w:spacing w:before="10" w:line="260" w:lineRule="exact"/>
        <w:rPr>
          <w:sz w:val="26"/>
          <w:szCs w:val="26"/>
        </w:rPr>
      </w:pPr>
    </w:p>
    <w:p w:rsidR="00F960EA" w:rsidRDefault="00F960EA" w:rsidP="00F960EA">
      <w:pPr>
        <w:spacing w:line="249" w:lineRule="auto"/>
        <w:ind w:left="100" w:right="57"/>
        <w:jc w:val="both"/>
        <w:rPr>
          <w:rFonts w:ascii="Times New Roman" w:hAnsi="Times New Roman" w:cs="Times New Roman"/>
          <w:sz w:val="23"/>
          <w:szCs w:val="23"/>
        </w:rPr>
      </w:pPr>
      <w:r>
        <w:rPr>
          <w:rFonts w:ascii="Times New Roman" w:hAnsi="Times New Roman" w:cs="Times New Roman"/>
          <w:sz w:val="23"/>
          <w:szCs w:val="23"/>
        </w:rPr>
        <w:t xml:space="preserve">In </w:t>
      </w:r>
      <w:r>
        <w:rPr>
          <w:rFonts w:ascii="Times New Roman" w:hAnsi="Times New Roman" w:cs="Times New Roman"/>
          <w:spacing w:val="3"/>
          <w:sz w:val="23"/>
          <w:szCs w:val="23"/>
        </w:rPr>
        <w:t>s</w:t>
      </w:r>
      <w:r>
        <w:rPr>
          <w:rFonts w:ascii="Times New Roman" w:hAnsi="Times New Roman" w:cs="Times New Roman"/>
          <w:spacing w:val="8"/>
          <w:sz w:val="23"/>
          <w:szCs w:val="23"/>
        </w:rPr>
        <w:t>o</w:t>
      </w:r>
      <w:r>
        <w:rPr>
          <w:rFonts w:ascii="Times New Roman" w:hAnsi="Times New Roman" w:cs="Times New Roman"/>
          <w:spacing w:val="-11"/>
          <w:sz w:val="23"/>
          <w:szCs w:val="23"/>
        </w:rPr>
        <w:t>m</w:t>
      </w:r>
      <w:r>
        <w:rPr>
          <w:rFonts w:ascii="Times New Roman" w:hAnsi="Times New Roman" w:cs="Times New Roman"/>
          <w:sz w:val="23"/>
          <w:szCs w:val="23"/>
        </w:rPr>
        <w:t xml:space="preserve">e </w:t>
      </w:r>
      <w:r>
        <w:rPr>
          <w:rFonts w:ascii="Times New Roman" w:hAnsi="Times New Roman" w:cs="Times New Roman"/>
          <w:spacing w:val="5"/>
          <w:sz w:val="23"/>
          <w:szCs w:val="23"/>
        </w:rPr>
        <w:t>ca</w:t>
      </w:r>
      <w:r>
        <w:rPr>
          <w:rFonts w:ascii="Times New Roman" w:hAnsi="Times New Roman" w:cs="Times New Roman"/>
          <w:spacing w:val="3"/>
          <w:sz w:val="23"/>
          <w:szCs w:val="23"/>
        </w:rPr>
        <w:t>s</w:t>
      </w:r>
      <w:r>
        <w:rPr>
          <w:rFonts w:ascii="Times New Roman" w:hAnsi="Times New Roman" w:cs="Times New Roman"/>
          <w:spacing w:val="5"/>
          <w:sz w:val="23"/>
          <w:szCs w:val="23"/>
        </w:rPr>
        <w:t>e</w:t>
      </w:r>
      <w:r>
        <w:rPr>
          <w:rFonts w:ascii="Times New Roman" w:hAnsi="Times New Roman" w:cs="Times New Roman"/>
          <w:spacing w:val="3"/>
          <w:sz w:val="23"/>
          <w:szCs w:val="23"/>
        </w:rPr>
        <w:t>s</w:t>
      </w:r>
      <w:r>
        <w:rPr>
          <w:rFonts w:ascii="Times New Roman" w:hAnsi="Times New Roman" w:cs="Times New Roman"/>
          <w:sz w:val="23"/>
          <w:szCs w:val="23"/>
        </w:rPr>
        <w:t>,</w:t>
      </w:r>
      <w:r>
        <w:rPr>
          <w:rFonts w:ascii="Times New Roman" w:hAnsi="Times New Roman" w:cs="Times New Roman"/>
          <w:spacing w:val="9"/>
          <w:sz w:val="23"/>
          <w:szCs w:val="23"/>
        </w:rPr>
        <w:t xml:space="preserve"> </w:t>
      </w:r>
      <w:r>
        <w:rPr>
          <w:rFonts w:ascii="Times New Roman" w:hAnsi="Times New Roman" w:cs="Times New Roman"/>
          <w:spacing w:val="-11"/>
          <w:sz w:val="23"/>
          <w:szCs w:val="23"/>
        </w:rPr>
        <w:t>m</w:t>
      </w:r>
      <w:r>
        <w:rPr>
          <w:rFonts w:ascii="Times New Roman" w:hAnsi="Times New Roman" w:cs="Times New Roman"/>
          <w:spacing w:val="8"/>
          <w:sz w:val="23"/>
          <w:szCs w:val="23"/>
        </w:rPr>
        <w:t>u</w:t>
      </w:r>
      <w:r>
        <w:rPr>
          <w:rFonts w:ascii="Times New Roman" w:hAnsi="Times New Roman" w:cs="Times New Roman"/>
          <w:spacing w:val="-3"/>
          <w:sz w:val="23"/>
          <w:szCs w:val="23"/>
        </w:rPr>
        <w:t>l</w:t>
      </w:r>
      <w:r>
        <w:rPr>
          <w:rFonts w:ascii="Times New Roman" w:hAnsi="Times New Roman" w:cs="Times New Roman"/>
          <w:spacing w:val="13"/>
          <w:sz w:val="23"/>
          <w:szCs w:val="23"/>
        </w:rPr>
        <w:t>t</w:t>
      </w:r>
      <w:r>
        <w:rPr>
          <w:rFonts w:ascii="Times New Roman" w:hAnsi="Times New Roman" w:cs="Times New Roman"/>
          <w:spacing w:val="-3"/>
          <w:sz w:val="23"/>
          <w:szCs w:val="23"/>
        </w:rPr>
        <w:t>i</w:t>
      </w:r>
      <w:r>
        <w:rPr>
          <w:rFonts w:ascii="Times New Roman" w:hAnsi="Times New Roman" w:cs="Times New Roman"/>
          <w:spacing w:val="8"/>
          <w:sz w:val="23"/>
          <w:szCs w:val="23"/>
        </w:rPr>
        <w:t>p</w:t>
      </w:r>
      <w:r>
        <w:rPr>
          <w:rFonts w:ascii="Times New Roman" w:hAnsi="Times New Roman" w:cs="Times New Roman"/>
          <w:spacing w:val="-18"/>
          <w:sz w:val="23"/>
          <w:szCs w:val="23"/>
        </w:rPr>
        <w:t>l</w:t>
      </w:r>
      <w:r>
        <w:rPr>
          <w:rFonts w:ascii="Times New Roman" w:hAnsi="Times New Roman" w:cs="Times New Roman"/>
          <w:sz w:val="23"/>
          <w:szCs w:val="23"/>
        </w:rPr>
        <w:t xml:space="preserve">e </w:t>
      </w:r>
      <w:r>
        <w:rPr>
          <w:rFonts w:ascii="Times New Roman" w:hAnsi="Times New Roman" w:cs="Times New Roman"/>
          <w:spacing w:val="-18"/>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d</w:t>
      </w:r>
      <w:r>
        <w:rPr>
          <w:rFonts w:ascii="Times New Roman" w:hAnsi="Times New Roman" w:cs="Times New Roman"/>
          <w:w w:val="102"/>
          <w:sz w:val="23"/>
          <w:szCs w:val="23"/>
        </w:rPr>
        <w:t>e</w:t>
      </w:r>
      <w:r>
        <w:rPr>
          <w:rFonts w:ascii="Times New Roman" w:hAnsi="Times New Roman" w:cs="Times New Roman"/>
          <w:spacing w:val="-8"/>
          <w:sz w:val="23"/>
          <w:szCs w:val="23"/>
        </w:rPr>
        <w:t>n</w:t>
      </w:r>
      <w:r>
        <w:rPr>
          <w:rFonts w:ascii="Times New Roman" w:hAnsi="Times New Roman" w:cs="Times New Roman"/>
          <w:spacing w:val="-3"/>
          <w:sz w:val="23"/>
          <w:szCs w:val="23"/>
        </w:rPr>
        <w:t>t</w:t>
      </w:r>
      <w:r>
        <w:rPr>
          <w:rFonts w:ascii="Times New Roman" w:hAnsi="Times New Roman" w:cs="Times New Roman"/>
          <w:sz w:val="23"/>
          <w:szCs w:val="23"/>
        </w:rPr>
        <w:t>s</w:t>
      </w:r>
      <w:r>
        <w:rPr>
          <w:rFonts w:ascii="Times New Roman" w:hAnsi="Times New Roman" w:cs="Times New Roman"/>
          <w:spacing w:val="18"/>
          <w:sz w:val="23"/>
          <w:szCs w:val="23"/>
        </w:rPr>
        <w:t xml:space="preserve"> </w:t>
      </w:r>
      <w:r>
        <w:rPr>
          <w:rFonts w:ascii="Times New Roman" w:hAnsi="Times New Roman" w:cs="Times New Roman"/>
          <w:w w:val="102"/>
          <w:sz w:val="23"/>
          <w:szCs w:val="23"/>
        </w:rPr>
        <w:t>w</w:t>
      </w:r>
      <w:r>
        <w:rPr>
          <w:rFonts w:ascii="Times New Roman" w:hAnsi="Times New Roman" w:cs="Times New Roman"/>
          <w:spacing w:val="-18"/>
          <w:sz w:val="23"/>
          <w:szCs w:val="23"/>
        </w:rPr>
        <w:t>i</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pacing w:val="-18"/>
          <w:sz w:val="23"/>
          <w:szCs w:val="23"/>
        </w:rPr>
        <w:t>i</w:t>
      </w:r>
      <w:r>
        <w:rPr>
          <w:rFonts w:ascii="Times New Roman" w:hAnsi="Times New Roman" w:cs="Times New Roman"/>
          <w:sz w:val="23"/>
          <w:szCs w:val="23"/>
        </w:rPr>
        <w:t>n</w:t>
      </w:r>
      <w:r>
        <w:rPr>
          <w:rFonts w:ascii="Times New Roman" w:hAnsi="Times New Roman" w:cs="Times New Roman"/>
          <w:spacing w:val="10"/>
          <w:sz w:val="23"/>
          <w:szCs w:val="23"/>
        </w:rPr>
        <w:t xml:space="preserve"> </w:t>
      </w:r>
      <w:r>
        <w:rPr>
          <w:rFonts w:ascii="Times New Roman" w:hAnsi="Times New Roman" w:cs="Times New Roman"/>
          <w:w w:val="102"/>
          <w:sz w:val="23"/>
          <w:szCs w:val="23"/>
        </w:rPr>
        <w:t>c</w:t>
      </w:r>
      <w:r>
        <w:rPr>
          <w:rFonts w:ascii="Times New Roman" w:hAnsi="Times New Roman" w:cs="Times New Roman"/>
          <w:spacing w:val="-3"/>
          <w:sz w:val="23"/>
          <w:szCs w:val="23"/>
        </w:rPr>
        <w:t>l</w:t>
      </w:r>
      <w:r>
        <w:rPr>
          <w:rFonts w:ascii="Times New Roman" w:hAnsi="Times New Roman" w:cs="Times New Roman"/>
          <w:spacing w:val="-8"/>
          <w:sz w:val="23"/>
          <w:szCs w:val="23"/>
        </w:rPr>
        <w:t>o</w:t>
      </w:r>
      <w:r>
        <w:rPr>
          <w:rFonts w:ascii="Times New Roman" w:hAnsi="Times New Roman" w:cs="Times New Roman"/>
          <w:spacing w:val="3"/>
          <w:sz w:val="23"/>
          <w:szCs w:val="23"/>
        </w:rPr>
        <w:t>s</w:t>
      </w:r>
      <w:r>
        <w:rPr>
          <w:rFonts w:ascii="Times New Roman" w:hAnsi="Times New Roman" w:cs="Times New Roman"/>
          <w:sz w:val="23"/>
          <w:szCs w:val="23"/>
        </w:rPr>
        <w:t>e</w:t>
      </w:r>
      <w:r>
        <w:rPr>
          <w:rFonts w:ascii="Times New Roman" w:hAnsi="Times New Roman" w:cs="Times New Roman"/>
          <w:spacing w:val="23"/>
          <w:sz w:val="23"/>
          <w:szCs w:val="23"/>
        </w:rPr>
        <w:t xml:space="preserve"> </w:t>
      </w:r>
      <w:r>
        <w:rPr>
          <w:rFonts w:ascii="Times New Roman" w:hAnsi="Times New Roman" w:cs="Times New Roman"/>
          <w:spacing w:val="-8"/>
          <w:w w:val="102"/>
          <w:sz w:val="23"/>
          <w:szCs w:val="23"/>
        </w:rPr>
        <w:t>p</w:t>
      </w:r>
      <w:r w:rsidR="00D52D8C">
        <w:rPr>
          <w:rFonts w:ascii="Times New Roman" w:hAnsi="Times New Roman" w:cs="Times New Roman"/>
          <w:spacing w:val="8"/>
          <w:w w:val="102"/>
          <w:sz w:val="23"/>
          <w:szCs w:val="23"/>
        </w:rPr>
        <w:t>h</w:t>
      </w:r>
      <w:r>
        <w:rPr>
          <w:rFonts w:ascii="Times New Roman" w:hAnsi="Times New Roman" w:cs="Times New Roman"/>
          <w:spacing w:val="-8"/>
          <w:w w:val="102"/>
          <w:sz w:val="23"/>
          <w:szCs w:val="23"/>
        </w:rPr>
        <w:t>y</w:t>
      </w:r>
      <w:r>
        <w:rPr>
          <w:rFonts w:ascii="Times New Roman" w:hAnsi="Times New Roman" w:cs="Times New Roman"/>
          <w:w w:val="102"/>
          <w:sz w:val="23"/>
          <w:szCs w:val="23"/>
        </w:rPr>
        <w:t>s</w:t>
      </w:r>
      <w:r>
        <w:rPr>
          <w:rFonts w:ascii="Times New Roman" w:hAnsi="Times New Roman" w:cs="Times New Roman"/>
          <w:spacing w:val="-18"/>
          <w:w w:val="102"/>
          <w:sz w:val="23"/>
          <w:szCs w:val="23"/>
        </w:rPr>
        <w:t>i</w:t>
      </w:r>
      <w:r>
        <w:rPr>
          <w:rFonts w:ascii="Times New Roman" w:hAnsi="Times New Roman" w:cs="Times New Roman"/>
          <w:spacing w:val="5"/>
          <w:w w:val="102"/>
          <w:sz w:val="23"/>
          <w:szCs w:val="23"/>
        </w:rPr>
        <w:t>c</w:t>
      </w:r>
      <w:r>
        <w:rPr>
          <w:rFonts w:ascii="Times New Roman" w:hAnsi="Times New Roman" w:cs="Times New Roman"/>
          <w:w w:val="102"/>
          <w:sz w:val="23"/>
          <w:szCs w:val="23"/>
        </w:rPr>
        <w:t>a</w:t>
      </w:r>
      <w:r>
        <w:rPr>
          <w:rFonts w:ascii="Times New Roman" w:hAnsi="Times New Roman" w:cs="Times New Roman"/>
          <w:sz w:val="23"/>
          <w:szCs w:val="23"/>
        </w:rPr>
        <w:t>l</w:t>
      </w:r>
      <w:r>
        <w:rPr>
          <w:rFonts w:ascii="Times New Roman" w:hAnsi="Times New Roman" w:cs="Times New Roman"/>
          <w:spacing w:val="51"/>
          <w:sz w:val="23"/>
          <w:szCs w:val="23"/>
        </w:rPr>
        <w:t xml:space="preserve"> </w:t>
      </w:r>
      <w:r>
        <w:rPr>
          <w:rFonts w:ascii="Times New Roman" w:hAnsi="Times New Roman" w:cs="Times New Roman"/>
          <w:spacing w:val="-8"/>
          <w:w w:val="102"/>
          <w:sz w:val="23"/>
          <w:szCs w:val="23"/>
        </w:rPr>
        <w:t>p</w:t>
      </w:r>
      <w:r>
        <w:rPr>
          <w:rFonts w:ascii="Times New Roman" w:hAnsi="Times New Roman" w:cs="Times New Roman"/>
          <w:w w:val="102"/>
          <w:sz w:val="23"/>
          <w:szCs w:val="23"/>
        </w:rPr>
        <w:t>r</w:t>
      </w:r>
      <w:r>
        <w:rPr>
          <w:rFonts w:ascii="Times New Roman" w:hAnsi="Times New Roman" w:cs="Times New Roman"/>
          <w:spacing w:val="8"/>
          <w:sz w:val="23"/>
          <w:szCs w:val="23"/>
        </w:rPr>
        <w:t>ox</w:t>
      </w:r>
      <w:r>
        <w:rPr>
          <w:rFonts w:ascii="Times New Roman" w:hAnsi="Times New Roman" w:cs="Times New Roman"/>
          <w:spacing w:val="-3"/>
          <w:sz w:val="23"/>
          <w:szCs w:val="23"/>
        </w:rPr>
        <w:t>i</w:t>
      </w:r>
      <w:r>
        <w:rPr>
          <w:rFonts w:ascii="Times New Roman" w:hAnsi="Times New Roman" w:cs="Times New Roman"/>
          <w:spacing w:val="5"/>
          <w:sz w:val="23"/>
          <w:szCs w:val="23"/>
        </w:rPr>
        <w:t>m</w:t>
      </w:r>
      <w:r>
        <w:rPr>
          <w:rFonts w:ascii="Times New Roman" w:hAnsi="Times New Roman" w:cs="Times New Roman"/>
          <w:spacing w:val="-18"/>
          <w:sz w:val="23"/>
          <w:szCs w:val="23"/>
        </w:rPr>
        <w:t>i</w:t>
      </w:r>
      <w:r>
        <w:rPr>
          <w:rFonts w:ascii="Times New Roman" w:hAnsi="Times New Roman" w:cs="Times New Roman"/>
          <w:spacing w:val="13"/>
          <w:sz w:val="23"/>
          <w:szCs w:val="23"/>
        </w:rPr>
        <w:t>t</w:t>
      </w:r>
      <w:r>
        <w:rPr>
          <w:rFonts w:ascii="Times New Roman" w:hAnsi="Times New Roman" w:cs="Times New Roman"/>
          <w:sz w:val="23"/>
          <w:szCs w:val="23"/>
        </w:rPr>
        <w:t>y</w:t>
      </w:r>
      <w:r>
        <w:rPr>
          <w:rFonts w:ascii="Times New Roman" w:hAnsi="Times New Roman" w:cs="Times New Roman"/>
          <w:spacing w:val="16"/>
          <w:sz w:val="23"/>
          <w:szCs w:val="23"/>
        </w:rPr>
        <w:t xml:space="preserve"> </w:t>
      </w:r>
      <w:r>
        <w:rPr>
          <w:rFonts w:ascii="Times New Roman" w:hAnsi="Times New Roman" w:cs="Times New Roman"/>
          <w:spacing w:val="5"/>
          <w:sz w:val="23"/>
          <w:szCs w:val="23"/>
        </w:rPr>
        <w:t>a</w:t>
      </w:r>
      <w:r>
        <w:rPr>
          <w:rFonts w:ascii="Times New Roman" w:hAnsi="Times New Roman" w:cs="Times New Roman"/>
          <w:sz w:val="23"/>
          <w:szCs w:val="23"/>
        </w:rPr>
        <w:t xml:space="preserve">re </w:t>
      </w:r>
      <w:r>
        <w:rPr>
          <w:rFonts w:ascii="Times New Roman" w:hAnsi="Times New Roman" w:cs="Times New Roman"/>
          <w:spacing w:val="-11"/>
          <w:w w:val="102"/>
          <w:sz w:val="23"/>
          <w:szCs w:val="23"/>
        </w:rPr>
        <w:t>m</w:t>
      </w:r>
      <w:r>
        <w:rPr>
          <w:rFonts w:ascii="Times New Roman" w:hAnsi="Times New Roman" w:cs="Times New Roman"/>
          <w:spacing w:val="5"/>
          <w:w w:val="102"/>
          <w:sz w:val="23"/>
          <w:szCs w:val="23"/>
        </w:rPr>
        <w:t>a</w:t>
      </w:r>
      <w:r>
        <w:rPr>
          <w:rFonts w:ascii="Times New Roman" w:hAnsi="Times New Roman" w:cs="Times New Roman"/>
          <w:spacing w:val="-8"/>
          <w:w w:val="102"/>
          <w:sz w:val="23"/>
          <w:szCs w:val="23"/>
        </w:rPr>
        <w:t>n</w:t>
      </w:r>
      <w:r>
        <w:rPr>
          <w:rFonts w:ascii="Times New Roman" w:hAnsi="Times New Roman" w:cs="Times New Roman"/>
          <w:w w:val="102"/>
          <w:sz w:val="23"/>
          <w:szCs w:val="23"/>
        </w:rPr>
        <w:t>a</w:t>
      </w:r>
      <w:r>
        <w:rPr>
          <w:rFonts w:ascii="Times New Roman" w:hAnsi="Times New Roman" w:cs="Times New Roman"/>
          <w:spacing w:val="-8"/>
          <w:sz w:val="23"/>
          <w:szCs w:val="23"/>
        </w:rPr>
        <w:t>g</w:t>
      </w:r>
      <w:r>
        <w:rPr>
          <w:rFonts w:ascii="Times New Roman" w:hAnsi="Times New Roman" w:cs="Times New Roman"/>
          <w:spacing w:val="5"/>
          <w:sz w:val="23"/>
          <w:szCs w:val="23"/>
        </w:rPr>
        <w:t>e</w:t>
      </w:r>
      <w:r>
        <w:rPr>
          <w:rFonts w:ascii="Times New Roman" w:hAnsi="Times New Roman" w:cs="Times New Roman"/>
          <w:sz w:val="23"/>
          <w:szCs w:val="23"/>
        </w:rPr>
        <w:t xml:space="preserve">d </w:t>
      </w:r>
      <w:r>
        <w:rPr>
          <w:rFonts w:ascii="Times New Roman" w:hAnsi="Times New Roman" w:cs="Times New Roman"/>
          <w:spacing w:val="5"/>
          <w:sz w:val="23"/>
          <w:szCs w:val="23"/>
        </w:rPr>
        <w:t>a</w:t>
      </w:r>
      <w:r>
        <w:rPr>
          <w:rFonts w:ascii="Times New Roman" w:hAnsi="Times New Roman" w:cs="Times New Roman"/>
          <w:sz w:val="23"/>
          <w:szCs w:val="23"/>
        </w:rPr>
        <w:t xml:space="preserve">s a </w:t>
      </w:r>
      <w:r>
        <w:rPr>
          <w:rFonts w:ascii="Times New Roman" w:hAnsi="Times New Roman" w:cs="Times New Roman"/>
          <w:spacing w:val="3"/>
          <w:w w:val="102"/>
          <w:sz w:val="23"/>
          <w:szCs w:val="23"/>
        </w:rPr>
        <w:t>s</w:t>
      </w:r>
      <w:r>
        <w:rPr>
          <w:rFonts w:ascii="Times New Roman" w:hAnsi="Times New Roman" w:cs="Times New Roman"/>
          <w:spacing w:val="-18"/>
          <w:w w:val="102"/>
          <w:sz w:val="23"/>
          <w:szCs w:val="23"/>
        </w:rPr>
        <w:t>i</w:t>
      </w:r>
      <w:r>
        <w:rPr>
          <w:rFonts w:ascii="Times New Roman" w:hAnsi="Times New Roman" w:cs="Times New Roman"/>
          <w:spacing w:val="8"/>
          <w:w w:val="102"/>
          <w:sz w:val="23"/>
          <w:szCs w:val="23"/>
        </w:rPr>
        <w:t>ng</w:t>
      </w:r>
      <w:r>
        <w:rPr>
          <w:rFonts w:ascii="Times New Roman" w:hAnsi="Times New Roman" w:cs="Times New Roman"/>
          <w:spacing w:val="-18"/>
          <w:w w:val="102"/>
          <w:sz w:val="23"/>
          <w:szCs w:val="23"/>
        </w:rPr>
        <w:t>l</w:t>
      </w:r>
      <w:r>
        <w:rPr>
          <w:rFonts w:ascii="Times New Roman" w:hAnsi="Times New Roman" w:cs="Times New Roman"/>
          <w:w w:val="102"/>
          <w:sz w:val="23"/>
          <w:szCs w:val="23"/>
        </w:rPr>
        <w:t xml:space="preserve">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pacing w:val="-3"/>
          <w:sz w:val="23"/>
          <w:szCs w:val="23"/>
        </w:rPr>
        <w:t>t</w:t>
      </w:r>
      <w:r>
        <w:rPr>
          <w:rFonts w:ascii="Times New Roman" w:hAnsi="Times New Roman" w:cs="Times New Roman"/>
          <w:sz w:val="23"/>
          <w:szCs w:val="23"/>
        </w:rPr>
        <w:t xml:space="preserve">. </w:t>
      </w:r>
      <w:r>
        <w:rPr>
          <w:rFonts w:ascii="Times New Roman" w:hAnsi="Times New Roman" w:cs="Times New Roman"/>
          <w:spacing w:val="40"/>
          <w:sz w:val="23"/>
          <w:szCs w:val="23"/>
        </w:rPr>
        <w:t xml:space="preserve"> </w:t>
      </w:r>
      <w:r>
        <w:rPr>
          <w:rFonts w:ascii="Times New Roman" w:hAnsi="Times New Roman" w:cs="Times New Roman"/>
          <w:spacing w:val="13"/>
          <w:sz w:val="23"/>
          <w:szCs w:val="23"/>
        </w:rPr>
        <w:t>W</w:t>
      </w:r>
      <w:r>
        <w:rPr>
          <w:rFonts w:ascii="Times New Roman" w:hAnsi="Times New Roman" w:cs="Times New Roman"/>
          <w:spacing w:val="-8"/>
          <w:sz w:val="23"/>
          <w:szCs w:val="23"/>
        </w:rPr>
        <w:t>h</w:t>
      </w:r>
      <w:r>
        <w:rPr>
          <w:rFonts w:ascii="Times New Roman" w:hAnsi="Times New Roman" w:cs="Times New Roman"/>
          <w:spacing w:val="5"/>
          <w:sz w:val="23"/>
          <w:szCs w:val="23"/>
        </w:rPr>
        <w:t>e</w:t>
      </w:r>
      <w:r>
        <w:rPr>
          <w:rFonts w:ascii="Times New Roman" w:hAnsi="Times New Roman" w:cs="Times New Roman"/>
          <w:sz w:val="23"/>
          <w:szCs w:val="23"/>
        </w:rPr>
        <w:t>n</w:t>
      </w:r>
      <w:r>
        <w:rPr>
          <w:rFonts w:ascii="Times New Roman" w:hAnsi="Times New Roman" w:cs="Times New Roman"/>
          <w:spacing w:val="24"/>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pacing w:val="-18"/>
          <w:sz w:val="23"/>
          <w:szCs w:val="23"/>
        </w:rPr>
        <w:t>i</w:t>
      </w:r>
      <w:r>
        <w:rPr>
          <w:rFonts w:ascii="Times New Roman" w:hAnsi="Times New Roman" w:cs="Times New Roman"/>
          <w:sz w:val="23"/>
          <w:szCs w:val="23"/>
        </w:rPr>
        <w:t>s</w:t>
      </w:r>
      <w:r w:rsidR="00D52D8C">
        <w:rPr>
          <w:rFonts w:ascii="Times New Roman" w:hAnsi="Times New Roman" w:cs="Times New Roman"/>
          <w:spacing w:val="30"/>
          <w:sz w:val="23"/>
          <w:szCs w:val="23"/>
        </w:rPr>
        <w:t xml:space="preserve"> </w:t>
      </w:r>
      <w:r>
        <w:rPr>
          <w:rFonts w:ascii="Times New Roman" w:hAnsi="Times New Roman" w:cs="Times New Roman"/>
          <w:spacing w:val="-8"/>
          <w:w w:val="102"/>
          <w:sz w:val="23"/>
          <w:szCs w:val="23"/>
        </w:rPr>
        <w:t>o</w:t>
      </w:r>
      <w:r>
        <w:rPr>
          <w:rFonts w:ascii="Times New Roman" w:hAnsi="Times New Roman" w:cs="Times New Roman"/>
          <w:spacing w:val="5"/>
          <w:w w:val="102"/>
          <w:sz w:val="23"/>
          <w:szCs w:val="23"/>
        </w:rPr>
        <w:t>cc</w:t>
      </w:r>
      <w:r>
        <w:rPr>
          <w:rFonts w:ascii="Times New Roman" w:hAnsi="Times New Roman" w:cs="Times New Roman"/>
          <w:spacing w:val="-8"/>
          <w:w w:val="102"/>
          <w:sz w:val="23"/>
          <w:szCs w:val="23"/>
        </w:rPr>
        <w:t>u</w:t>
      </w:r>
      <w:r>
        <w:rPr>
          <w:rFonts w:ascii="Times New Roman" w:hAnsi="Times New Roman" w:cs="Times New Roman"/>
          <w:w w:val="102"/>
          <w:sz w:val="23"/>
          <w:szCs w:val="23"/>
        </w:rPr>
        <w:t>rs</w:t>
      </w:r>
      <w:r>
        <w:rPr>
          <w:rFonts w:ascii="Times New Roman" w:hAnsi="Times New Roman" w:cs="Times New Roman"/>
          <w:sz w:val="23"/>
          <w:szCs w:val="23"/>
        </w:rPr>
        <w:t>,</w:t>
      </w:r>
      <w:r>
        <w:rPr>
          <w:rFonts w:ascii="Times New Roman" w:hAnsi="Times New Roman" w:cs="Times New Roman"/>
          <w:spacing w:val="10"/>
          <w:sz w:val="23"/>
          <w:szCs w:val="23"/>
        </w:rPr>
        <w:t xml:space="preserve"> </w:t>
      </w:r>
      <w:r>
        <w:rPr>
          <w:rFonts w:ascii="Times New Roman" w:hAnsi="Times New Roman" w:cs="Times New Roman"/>
          <w:spacing w:val="-3"/>
          <w:sz w:val="23"/>
          <w:szCs w:val="23"/>
        </w:rPr>
        <w:t>i</w:t>
      </w:r>
      <w:r>
        <w:rPr>
          <w:rFonts w:ascii="Times New Roman" w:hAnsi="Times New Roman" w:cs="Times New Roman"/>
          <w:sz w:val="23"/>
          <w:szCs w:val="23"/>
        </w:rPr>
        <w:t>t</w:t>
      </w:r>
      <w:r>
        <w:rPr>
          <w:rFonts w:ascii="Times New Roman" w:hAnsi="Times New Roman" w:cs="Times New Roman"/>
          <w:spacing w:val="21"/>
          <w:sz w:val="23"/>
          <w:szCs w:val="23"/>
        </w:rPr>
        <w:t xml:space="preserve"> </w:t>
      </w:r>
      <w:r>
        <w:rPr>
          <w:rFonts w:ascii="Times New Roman" w:hAnsi="Times New Roman" w:cs="Times New Roman"/>
          <w:spacing w:val="-18"/>
          <w:sz w:val="23"/>
          <w:szCs w:val="23"/>
        </w:rPr>
        <w:t>i</w:t>
      </w:r>
      <w:r>
        <w:rPr>
          <w:rFonts w:ascii="Times New Roman" w:hAnsi="Times New Roman" w:cs="Times New Roman"/>
          <w:sz w:val="23"/>
          <w:szCs w:val="23"/>
        </w:rPr>
        <w:t>s</w:t>
      </w:r>
      <w:r>
        <w:rPr>
          <w:rFonts w:ascii="Times New Roman" w:hAnsi="Times New Roman" w:cs="Times New Roman"/>
          <w:spacing w:val="26"/>
          <w:sz w:val="23"/>
          <w:szCs w:val="23"/>
        </w:rPr>
        <w:t xml:space="preserve"> </w:t>
      </w:r>
      <w:r>
        <w:rPr>
          <w:rFonts w:ascii="Times New Roman" w:hAnsi="Times New Roman" w:cs="Times New Roman"/>
          <w:spacing w:val="8"/>
          <w:sz w:val="23"/>
          <w:szCs w:val="23"/>
        </w:rPr>
        <w:t>n</w:t>
      </w:r>
      <w:r>
        <w:rPr>
          <w:rFonts w:ascii="Times New Roman" w:hAnsi="Times New Roman" w:cs="Times New Roman"/>
          <w:spacing w:val="-8"/>
          <w:sz w:val="23"/>
          <w:szCs w:val="23"/>
        </w:rPr>
        <w:t>o</w:t>
      </w:r>
      <w:r>
        <w:rPr>
          <w:rFonts w:ascii="Times New Roman" w:hAnsi="Times New Roman" w:cs="Times New Roman"/>
          <w:sz w:val="23"/>
          <w:szCs w:val="23"/>
        </w:rPr>
        <w:t>t</w:t>
      </w:r>
      <w:r>
        <w:rPr>
          <w:rFonts w:ascii="Times New Roman" w:hAnsi="Times New Roman" w:cs="Times New Roman"/>
          <w:spacing w:val="24"/>
          <w:sz w:val="23"/>
          <w:szCs w:val="23"/>
        </w:rPr>
        <w:t xml:space="preserve"> </w:t>
      </w:r>
      <w:r>
        <w:rPr>
          <w:rFonts w:ascii="Times New Roman" w:hAnsi="Times New Roman" w:cs="Times New Roman"/>
          <w:spacing w:val="8"/>
          <w:sz w:val="23"/>
          <w:szCs w:val="23"/>
        </w:rPr>
        <w:t>u</w:t>
      </w:r>
      <w:r>
        <w:rPr>
          <w:rFonts w:ascii="Times New Roman" w:hAnsi="Times New Roman" w:cs="Times New Roman"/>
          <w:spacing w:val="-8"/>
          <w:sz w:val="23"/>
          <w:szCs w:val="23"/>
        </w:rPr>
        <w:t>n</w:t>
      </w:r>
      <w:r>
        <w:rPr>
          <w:rFonts w:ascii="Times New Roman" w:hAnsi="Times New Roman" w:cs="Times New Roman"/>
          <w:spacing w:val="5"/>
          <w:sz w:val="23"/>
          <w:szCs w:val="23"/>
        </w:rPr>
        <w:t>c</w:t>
      </w:r>
      <w:r>
        <w:rPr>
          <w:rFonts w:ascii="Times New Roman" w:hAnsi="Times New Roman" w:cs="Times New Roman"/>
          <w:spacing w:val="8"/>
          <w:sz w:val="23"/>
          <w:szCs w:val="23"/>
        </w:rPr>
        <w:t>o</w:t>
      </w:r>
      <w:r>
        <w:rPr>
          <w:rFonts w:ascii="Times New Roman" w:hAnsi="Times New Roman" w:cs="Times New Roman"/>
          <w:spacing w:val="5"/>
          <w:sz w:val="23"/>
          <w:szCs w:val="23"/>
        </w:rPr>
        <w:t>mm</w:t>
      </w:r>
      <w:r>
        <w:rPr>
          <w:rFonts w:ascii="Times New Roman" w:hAnsi="Times New Roman" w:cs="Times New Roman"/>
          <w:spacing w:val="8"/>
          <w:sz w:val="23"/>
          <w:szCs w:val="23"/>
        </w:rPr>
        <w:t>o</w:t>
      </w:r>
      <w:r>
        <w:rPr>
          <w:rFonts w:ascii="Times New Roman" w:hAnsi="Times New Roman" w:cs="Times New Roman"/>
          <w:sz w:val="23"/>
          <w:szCs w:val="23"/>
        </w:rPr>
        <w:t>n</w:t>
      </w:r>
      <w:r>
        <w:rPr>
          <w:rFonts w:ascii="Times New Roman" w:hAnsi="Times New Roman" w:cs="Times New Roman"/>
          <w:spacing w:val="18"/>
          <w:sz w:val="23"/>
          <w:szCs w:val="23"/>
        </w:rPr>
        <w:t xml:space="preserve"> </w:t>
      </w:r>
      <w:r>
        <w:rPr>
          <w:rFonts w:ascii="Times New Roman" w:hAnsi="Times New Roman" w:cs="Times New Roman"/>
          <w:w w:val="102"/>
          <w:sz w:val="23"/>
          <w:szCs w:val="23"/>
        </w:rPr>
        <w:t>f</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25"/>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pacing w:val="-3"/>
          <w:sz w:val="23"/>
          <w:szCs w:val="23"/>
        </w:rPr>
        <w:t>t</w:t>
      </w:r>
      <w:r>
        <w:rPr>
          <w:rFonts w:ascii="Times New Roman" w:hAnsi="Times New Roman" w:cs="Times New Roman"/>
          <w:sz w:val="23"/>
          <w:szCs w:val="23"/>
        </w:rPr>
        <w:t>s</w:t>
      </w:r>
      <w:r>
        <w:rPr>
          <w:rFonts w:ascii="Times New Roman" w:hAnsi="Times New Roman" w:cs="Times New Roman"/>
          <w:spacing w:val="34"/>
          <w:sz w:val="23"/>
          <w:szCs w:val="23"/>
        </w:rPr>
        <w:t xml:space="preserve"> </w:t>
      </w:r>
      <w:r>
        <w:rPr>
          <w:rFonts w:ascii="Times New Roman" w:hAnsi="Times New Roman" w:cs="Times New Roman"/>
          <w:spacing w:val="13"/>
          <w:sz w:val="23"/>
          <w:szCs w:val="23"/>
        </w:rPr>
        <w:t>t</w:t>
      </w:r>
      <w:r>
        <w:rPr>
          <w:rFonts w:ascii="Times New Roman" w:hAnsi="Times New Roman" w:cs="Times New Roman"/>
          <w:sz w:val="23"/>
          <w:szCs w:val="23"/>
        </w:rPr>
        <w:t>o</w:t>
      </w:r>
      <w:r>
        <w:rPr>
          <w:rFonts w:ascii="Times New Roman" w:hAnsi="Times New Roman" w:cs="Times New Roman"/>
          <w:spacing w:val="17"/>
          <w:sz w:val="23"/>
          <w:szCs w:val="23"/>
        </w:rPr>
        <w:t xml:space="preserve"> </w:t>
      </w:r>
      <w:r>
        <w:rPr>
          <w:rFonts w:ascii="Times New Roman" w:hAnsi="Times New Roman" w:cs="Times New Roman"/>
          <w:spacing w:val="-8"/>
          <w:sz w:val="23"/>
          <w:szCs w:val="23"/>
        </w:rPr>
        <w:t>b</w:t>
      </w:r>
      <w:r>
        <w:rPr>
          <w:rFonts w:ascii="Times New Roman" w:hAnsi="Times New Roman" w:cs="Times New Roman"/>
          <w:sz w:val="23"/>
          <w:szCs w:val="23"/>
        </w:rPr>
        <w:t>e</w:t>
      </w:r>
      <w:r>
        <w:rPr>
          <w:rFonts w:ascii="Times New Roman" w:hAnsi="Times New Roman" w:cs="Times New Roman"/>
          <w:spacing w:val="30"/>
          <w:sz w:val="23"/>
          <w:szCs w:val="23"/>
        </w:rPr>
        <w:t xml:space="preserve"> </w:t>
      </w:r>
      <w:r>
        <w:rPr>
          <w:rFonts w:ascii="Times New Roman" w:hAnsi="Times New Roman" w:cs="Times New Roman"/>
          <w:spacing w:val="-11"/>
          <w:w w:val="102"/>
          <w:sz w:val="23"/>
          <w:szCs w:val="23"/>
        </w:rPr>
        <w:t>m</w:t>
      </w:r>
      <w:r>
        <w:rPr>
          <w:rFonts w:ascii="Times New Roman" w:hAnsi="Times New Roman" w:cs="Times New Roman"/>
          <w:spacing w:val="5"/>
          <w:w w:val="102"/>
          <w:sz w:val="23"/>
          <w:szCs w:val="23"/>
        </w:rPr>
        <w:t>e</w:t>
      </w:r>
      <w:r>
        <w:rPr>
          <w:rFonts w:ascii="Times New Roman" w:hAnsi="Times New Roman" w:cs="Times New Roman"/>
          <w:w w:val="102"/>
          <w:sz w:val="23"/>
          <w:szCs w:val="23"/>
        </w:rPr>
        <w:t>r</w:t>
      </w:r>
      <w:r>
        <w:rPr>
          <w:rFonts w:ascii="Times New Roman" w:hAnsi="Times New Roman" w:cs="Times New Roman"/>
          <w:spacing w:val="-8"/>
          <w:w w:val="102"/>
          <w:sz w:val="23"/>
          <w:szCs w:val="23"/>
        </w:rPr>
        <w:t>g</w:t>
      </w:r>
      <w:r>
        <w:rPr>
          <w:rFonts w:ascii="Times New Roman" w:hAnsi="Times New Roman" w:cs="Times New Roman"/>
          <w:w w:val="102"/>
          <w:sz w:val="23"/>
          <w:szCs w:val="23"/>
        </w:rPr>
        <w:t>e</w:t>
      </w:r>
      <w:r>
        <w:rPr>
          <w:rFonts w:ascii="Times New Roman" w:hAnsi="Times New Roman" w:cs="Times New Roman"/>
          <w:spacing w:val="8"/>
          <w:sz w:val="23"/>
          <w:szCs w:val="23"/>
        </w:rPr>
        <w:t>d</w:t>
      </w:r>
      <w:r>
        <w:rPr>
          <w:rFonts w:ascii="Times New Roman" w:hAnsi="Times New Roman" w:cs="Times New Roman"/>
          <w:sz w:val="23"/>
          <w:szCs w:val="23"/>
        </w:rPr>
        <w:t>,</w:t>
      </w:r>
      <w:r>
        <w:rPr>
          <w:rFonts w:ascii="Times New Roman" w:hAnsi="Times New Roman" w:cs="Times New Roman"/>
          <w:spacing w:val="-4"/>
          <w:sz w:val="23"/>
          <w:szCs w:val="23"/>
        </w:rPr>
        <w:t xml:space="preserve"> </w:t>
      </w:r>
      <w:r>
        <w:rPr>
          <w:rFonts w:ascii="Times New Roman" w:hAnsi="Times New Roman" w:cs="Times New Roman"/>
          <w:spacing w:val="5"/>
          <w:w w:val="102"/>
          <w:sz w:val="23"/>
          <w:szCs w:val="23"/>
        </w:rPr>
        <w:t>a</w:t>
      </w:r>
      <w:r>
        <w:rPr>
          <w:rFonts w:ascii="Times New Roman" w:hAnsi="Times New Roman" w:cs="Times New Roman"/>
          <w:spacing w:val="8"/>
          <w:w w:val="102"/>
          <w:sz w:val="23"/>
          <w:szCs w:val="23"/>
        </w:rPr>
        <w:t>d</w:t>
      </w:r>
      <w:r>
        <w:rPr>
          <w:rFonts w:ascii="Times New Roman" w:hAnsi="Times New Roman" w:cs="Times New Roman"/>
          <w:spacing w:val="-8"/>
          <w:w w:val="102"/>
          <w:sz w:val="23"/>
          <w:szCs w:val="23"/>
        </w:rPr>
        <w:t>d</w:t>
      </w:r>
      <w:r>
        <w:rPr>
          <w:rFonts w:ascii="Times New Roman" w:hAnsi="Times New Roman" w:cs="Times New Roman"/>
          <w:w w:val="102"/>
          <w:sz w:val="23"/>
          <w:szCs w:val="23"/>
        </w:rPr>
        <w:t>e</w:t>
      </w:r>
      <w:r>
        <w:rPr>
          <w:rFonts w:ascii="Times New Roman" w:hAnsi="Times New Roman" w:cs="Times New Roman"/>
          <w:sz w:val="23"/>
          <w:szCs w:val="23"/>
        </w:rPr>
        <w:t>d</w:t>
      </w:r>
      <w:r>
        <w:rPr>
          <w:rFonts w:ascii="Times New Roman" w:hAnsi="Times New Roman" w:cs="Times New Roman"/>
          <w:spacing w:val="-1"/>
          <w:sz w:val="23"/>
          <w:szCs w:val="23"/>
        </w:rPr>
        <w:t xml:space="preserve"> </w:t>
      </w:r>
      <w:r>
        <w:rPr>
          <w:rFonts w:ascii="Times New Roman" w:hAnsi="Times New Roman" w:cs="Times New Roman"/>
          <w:spacing w:val="13"/>
          <w:sz w:val="23"/>
          <w:szCs w:val="23"/>
        </w:rPr>
        <w:t>t</w:t>
      </w:r>
      <w:r>
        <w:rPr>
          <w:rFonts w:ascii="Times New Roman" w:hAnsi="Times New Roman" w:cs="Times New Roman"/>
          <w:sz w:val="23"/>
          <w:szCs w:val="23"/>
        </w:rPr>
        <w:t>o</w:t>
      </w:r>
      <w:r>
        <w:rPr>
          <w:rFonts w:ascii="Times New Roman" w:hAnsi="Times New Roman" w:cs="Times New Roman"/>
          <w:spacing w:val="1"/>
          <w:sz w:val="23"/>
          <w:szCs w:val="23"/>
        </w:rPr>
        <w:t xml:space="preserve"> </w:t>
      </w:r>
      <w:r>
        <w:rPr>
          <w:rFonts w:ascii="Times New Roman" w:hAnsi="Times New Roman" w:cs="Times New Roman"/>
          <w:sz w:val="23"/>
          <w:szCs w:val="23"/>
        </w:rPr>
        <w:t>a</w:t>
      </w:r>
      <w:r>
        <w:rPr>
          <w:rFonts w:ascii="Times New Roman" w:hAnsi="Times New Roman" w:cs="Times New Roman"/>
          <w:spacing w:val="13"/>
          <w:sz w:val="23"/>
          <w:szCs w:val="23"/>
        </w:rPr>
        <w:t xml:space="preserve"> </w:t>
      </w:r>
      <w:r>
        <w:rPr>
          <w:rFonts w:ascii="Times New Roman" w:hAnsi="Times New Roman" w:cs="Times New Roman"/>
          <w:w w:val="102"/>
          <w:sz w:val="23"/>
          <w:szCs w:val="23"/>
        </w:rPr>
        <w:t>c</w:t>
      </w:r>
      <w:r>
        <w:rPr>
          <w:rFonts w:ascii="Times New Roman" w:hAnsi="Times New Roman" w:cs="Times New Roman"/>
          <w:spacing w:val="8"/>
          <w:w w:val="102"/>
          <w:sz w:val="23"/>
          <w:szCs w:val="23"/>
        </w:rPr>
        <w:t>o</w:t>
      </w:r>
      <w:r>
        <w:rPr>
          <w:rFonts w:ascii="Times New Roman" w:hAnsi="Times New Roman" w:cs="Times New Roman"/>
          <w:spacing w:val="-11"/>
          <w:w w:val="102"/>
          <w:sz w:val="23"/>
          <w:szCs w:val="23"/>
        </w:rPr>
        <w:t>m</w:t>
      </w:r>
      <w:r>
        <w:rPr>
          <w:rFonts w:ascii="Times New Roman" w:hAnsi="Times New Roman" w:cs="Times New Roman"/>
          <w:spacing w:val="8"/>
          <w:w w:val="102"/>
          <w:sz w:val="23"/>
          <w:szCs w:val="23"/>
        </w:rPr>
        <w:t>p</w:t>
      </w:r>
      <w:r>
        <w:rPr>
          <w:rFonts w:ascii="Times New Roman" w:hAnsi="Times New Roman" w:cs="Times New Roman"/>
          <w:spacing w:val="-18"/>
          <w:w w:val="102"/>
          <w:sz w:val="23"/>
          <w:szCs w:val="23"/>
        </w:rPr>
        <w:t>l</w:t>
      </w:r>
      <w:r>
        <w:rPr>
          <w:rFonts w:ascii="Times New Roman" w:hAnsi="Times New Roman" w:cs="Times New Roman"/>
          <w:w w:val="102"/>
          <w:sz w:val="23"/>
          <w:szCs w:val="23"/>
        </w:rPr>
        <w:t>e</w:t>
      </w:r>
      <w:r>
        <w:rPr>
          <w:rFonts w:ascii="Times New Roman" w:hAnsi="Times New Roman" w:cs="Times New Roman"/>
          <w:spacing w:val="8"/>
          <w:w w:val="102"/>
          <w:sz w:val="23"/>
          <w:szCs w:val="23"/>
        </w:rPr>
        <w:t>x</w:t>
      </w:r>
      <w:r>
        <w:rPr>
          <w:rFonts w:ascii="Times New Roman" w:hAnsi="Times New Roman" w:cs="Times New Roman"/>
          <w:w w:val="102"/>
          <w:sz w:val="23"/>
          <w:szCs w:val="23"/>
        </w:rPr>
        <w:t xml:space="preserve">, </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25"/>
          <w:sz w:val="23"/>
          <w:szCs w:val="23"/>
        </w:rPr>
        <w:t xml:space="preserve"> </w:t>
      </w:r>
      <w:r>
        <w:rPr>
          <w:rFonts w:ascii="Times New Roman" w:hAnsi="Times New Roman" w:cs="Times New Roman"/>
          <w:w w:val="102"/>
          <w:sz w:val="23"/>
          <w:szCs w:val="23"/>
        </w:rPr>
        <w:t>s</w:t>
      </w:r>
      <w:r>
        <w:rPr>
          <w:rFonts w:ascii="Times New Roman" w:hAnsi="Times New Roman" w:cs="Times New Roman"/>
          <w:spacing w:val="8"/>
          <w:sz w:val="23"/>
          <w:szCs w:val="23"/>
        </w:rPr>
        <w:t>p</w:t>
      </w:r>
      <w:r>
        <w:rPr>
          <w:rFonts w:ascii="Times New Roman" w:hAnsi="Times New Roman" w:cs="Times New Roman"/>
          <w:spacing w:val="-3"/>
          <w:sz w:val="23"/>
          <w:szCs w:val="23"/>
        </w:rPr>
        <w:t>l</w:t>
      </w:r>
      <w:r>
        <w:rPr>
          <w:rFonts w:ascii="Times New Roman" w:hAnsi="Times New Roman" w:cs="Times New Roman"/>
          <w:spacing w:val="-18"/>
          <w:sz w:val="23"/>
          <w:szCs w:val="23"/>
        </w:rPr>
        <w:t>i</w:t>
      </w:r>
      <w:r>
        <w:rPr>
          <w:rFonts w:ascii="Times New Roman" w:hAnsi="Times New Roman" w:cs="Times New Roman"/>
          <w:sz w:val="23"/>
          <w:szCs w:val="23"/>
        </w:rPr>
        <w:t>t</w:t>
      </w:r>
      <w:r>
        <w:rPr>
          <w:rFonts w:ascii="Times New Roman" w:hAnsi="Times New Roman" w:cs="Times New Roman"/>
          <w:spacing w:val="40"/>
          <w:sz w:val="23"/>
          <w:szCs w:val="23"/>
        </w:rPr>
        <w:t xml:space="preserve"> </w:t>
      </w:r>
      <w:r>
        <w:rPr>
          <w:rFonts w:ascii="Times New Roman" w:hAnsi="Times New Roman" w:cs="Times New Roman"/>
          <w:w w:val="102"/>
          <w:sz w:val="23"/>
          <w:szCs w:val="23"/>
        </w:rPr>
        <w:t>fr</w:t>
      </w:r>
      <w:r w:rsidR="00D04003">
        <w:rPr>
          <w:rFonts w:ascii="Times New Roman" w:hAnsi="Times New Roman" w:cs="Times New Roman"/>
          <w:spacing w:val="-42"/>
          <w:sz w:val="23"/>
          <w:szCs w:val="23"/>
        </w:rPr>
        <w:t>o</w:t>
      </w:r>
      <w:r>
        <w:rPr>
          <w:rFonts w:ascii="Times New Roman" w:hAnsi="Times New Roman" w:cs="Times New Roman"/>
          <w:sz w:val="23"/>
          <w:szCs w:val="23"/>
        </w:rPr>
        <w:t>m</w:t>
      </w:r>
      <w:r>
        <w:rPr>
          <w:rFonts w:ascii="Times New Roman" w:hAnsi="Times New Roman" w:cs="Times New Roman"/>
          <w:spacing w:val="16"/>
          <w:sz w:val="23"/>
          <w:szCs w:val="23"/>
        </w:rPr>
        <w:t xml:space="preserve"> </w:t>
      </w:r>
      <w:r>
        <w:rPr>
          <w:rFonts w:ascii="Times New Roman" w:hAnsi="Times New Roman" w:cs="Times New Roman"/>
          <w:sz w:val="23"/>
          <w:szCs w:val="23"/>
        </w:rPr>
        <w:t>a</w:t>
      </w:r>
      <w:r>
        <w:rPr>
          <w:rFonts w:ascii="Times New Roman" w:hAnsi="Times New Roman" w:cs="Times New Roman"/>
          <w:spacing w:val="28"/>
          <w:sz w:val="23"/>
          <w:szCs w:val="23"/>
        </w:rPr>
        <w:t xml:space="preserve"> </w:t>
      </w:r>
      <w:r>
        <w:rPr>
          <w:rFonts w:ascii="Times New Roman" w:hAnsi="Times New Roman" w:cs="Times New Roman"/>
          <w:spacing w:val="5"/>
          <w:w w:val="102"/>
          <w:sz w:val="23"/>
          <w:szCs w:val="23"/>
        </w:rPr>
        <w:t>c</w:t>
      </w:r>
      <w:r>
        <w:rPr>
          <w:rFonts w:ascii="Times New Roman" w:hAnsi="Times New Roman" w:cs="Times New Roman"/>
          <w:spacing w:val="8"/>
          <w:w w:val="102"/>
          <w:sz w:val="23"/>
          <w:szCs w:val="23"/>
        </w:rPr>
        <w:t>o</w:t>
      </w:r>
      <w:r>
        <w:rPr>
          <w:rFonts w:ascii="Times New Roman" w:hAnsi="Times New Roman" w:cs="Times New Roman"/>
          <w:spacing w:val="5"/>
          <w:w w:val="102"/>
          <w:sz w:val="23"/>
          <w:szCs w:val="23"/>
        </w:rPr>
        <w:t>m</w:t>
      </w:r>
      <w:r>
        <w:rPr>
          <w:rFonts w:ascii="Times New Roman" w:hAnsi="Times New Roman" w:cs="Times New Roman"/>
          <w:spacing w:val="8"/>
          <w:w w:val="102"/>
          <w:sz w:val="23"/>
          <w:szCs w:val="23"/>
        </w:rPr>
        <w:t>p</w:t>
      </w:r>
      <w:r>
        <w:rPr>
          <w:rFonts w:ascii="Times New Roman" w:hAnsi="Times New Roman" w:cs="Times New Roman"/>
          <w:spacing w:val="-18"/>
          <w:w w:val="102"/>
          <w:sz w:val="23"/>
          <w:szCs w:val="23"/>
        </w:rPr>
        <w:t>l</w:t>
      </w:r>
      <w:r>
        <w:rPr>
          <w:rFonts w:ascii="Times New Roman" w:hAnsi="Times New Roman" w:cs="Times New Roman"/>
          <w:w w:val="102"/>
          <w:sz w:val="23"/>
          <w:szCs w:val="23"/>
        </w:rPr>
        <w:t>e</w:t>
      </w:r>
      <w:r>
        <w:rPr>
          <w:rFonts w:ascii="Times New Roman" w:hAnsi="Times New Roman" w:cs="Times New Roman"/>
          <w:spacing w:val="-8"/>
          <w:sz w:val="23"/>
          <w:szCs w:val="23"/>
        </w:rPr>
        <w:t>x</w:t>
      </w:r>
      <w:r>
        <w:rPr>
          <w:rFonts w:ascii="Times New Roman" w:hAnsi="Times New Roman" w:cs="Times New Roman"/>
          <w:sz w:val="23"/>
          <w:szCs w:val="23"/>
        </w:rPr>
        <w:t xml:space="preserve">.  </w:t>
      </w:r>
      <w:r>
        <w:rPr>
          <w:rFonts w:ascii="Times New Roman" w:hAnsi="Times New Roman" w:cs="Times New Roman"/>
          <w:spacing w:val="-3"/>
          <w:sz w:val="23"/>
          <w:szCs w:val="23"/>
        </w:rPr>
        <w:t>T</w:t>
      </w:r>
      <w:r>
        <w:rPr>
          <w:rFonts w:ascii="Times New Roman" w:hAnsi="Times New Roman" w:cs="Times New Roman"/>
          <w:spacing w:val="8"/>
          <w:sz w:val="23"/>
          <w:szCs w:val="23"/>
        </w:rPr>
        <w:t>h</w:t>
      </w:r>
      <w:r>
        <w:rPr>
          <w:rFonts w:ascii="Times New Roman" w:hAnsi="Times New Roman" w:cs="Times New Roman"/>
          <w:spacing w:val="-18"/>
          <w:sz w:val="23"/>
          <w:szCs w:val="23"/>
        </w:rPr>
        <w:t>i</w:t>
      </w:r>
      <w:r>
        <w:rPr>
          <w:rFonts w:ascii="Times New Roman" w:hAnsi="Times New Roman" w:cs="Times New Roman"/>
          <w:sz w:val="23"/>
          <w:szCs w:val="23"/>
        </w:rPr>
        <w:t>s</w:t>
      </w:r>
      <w:r>
        <w:rPr>
          <w:rFonts w:ascii="Times New Roman" w:hAnsi="Times New Roman" w:cs="Times New Roman"/>
          <w:spacing w:val="5"/>
          <w:sz w:val="23"/>
          <w:szCs w:val="23"/>
        </w:rPr>
        <w:t xml:space="preserve"> </w:t>
      </w:r>
      <w:r>
        <w:rPr>
          <w:rFonts w:ascii="Times New Roman" w:hAnsi="Times New Roman" w:cs="Times New Roman"/>
          <w:spacing w:val="-11"/>
          <w:sz w:val="23"/>
          <w:szCs w:val="23"/>
        </w:rPr>
        <w:t>m</w:t>
      </w:r>
      <w:r>
        <w:rPr>
          <w:rFonts w:ascii="Times New Roman" w:hAnsi="Times New Roman" w:cs="Times New Roman"/>
          <w:spacing w:val="5"/>
          <w:sz w:val="23"/>
          <w:szCs w:val="23"/>
        </w:rPr>
        <w:t>a</w:t>
      </w:r>
      <w:r>
        <w:rPr>
          <w:rFonts w:ascii="Times New Roman" w:hAnsi="Times New Roman" w:cs="Times New Roman"/>
          <w:spacing w:val="-8"/>
          <w:sz w:val="23"/>
          <w:szCs w:val="23"/>
        </w:rPr>
        <w:t>k</w:t>
      </w:r>
      <w:r>
        <w:rPr>
          <w:rFonts w:ascii="Times New Roman" w:hAnsi="Times New Roman" w:cs="Times New Roman"/>
          <w:spacing w:val="5"/>
          <w:sz w:val="23"/>
          <w:szCs w:val="23"/>
        </w:rPr>
        <w:t>e</w:t>
      </w:r>
      <w:r>
        <w:rPr>
          <w:rFonts w:ascii="Times New Roman" w:hAnsi="Times New Roman" w:cs="Times New Roman"/>
          <w:sz w:val="23"/>
          <w:szCs w:val="23"/>
        </w:rPr>
        <w:t>s</w:t>
      </w:r>
      <w:r>
        <w:rPr>
          <w:rFonts w:ascii="Times New Roman" w:hAnsi="Times New Roman" w:cs="Times New Roman"/>
          <w:spacing w:val="50"/>
          <w:sz w:val="23"/>
          <w:szCs w:val="23"/>
        </w:rPr>
        <w:t xml:space="preserve"> </w:t>
      </w:r>
      <w:r>
        <w:rPr>
          <w:rFonts w:ascii="Times New Roman" w:hAnsi="Times New Roman" w:cs="Times New Roman"/>
          <w:spacing w:val="-11"/>
          <w:w w:val="102"/>
          <w:sz w:val="23"/>
          <w:szCs w:val="23"/>
        </w:rPr>
        <w:t>m</w:t>
      </w:r>
      <w:r>
        <w:rPr>
          <w:rFonts w:ascii="Times New Roman" w:hAnsi="Times New Roman" w:cs="Times New Roman"/>
          <w:w w:val="102"/>
          <w:sz w:val="23"/>
          <w:szCs w:val="23"/>
        </w:rPr>
        <w:t>a</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spacing w:val="-3"/>
          <w:w w:val="102"/>
          <w:sz w:val="23"/>
          <w:szCs w:val="23"/>
        </w:rPr>
        <w:t>t</w:t>
      </w:r>
      <w:r>
        <w:rPr>
          <w:rFonts w:ascii="Times New Roman" w:hAnsi="Times New Roman" w:cs="Times New Roman"/>
          <w:w w:val="102"/>
          <w:sz w:val="23"/>
          <w:szCs w:val="23"/>
        </w:rPr>
        <w:t>a</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z w:val="23"/>
          <w:szCs w:val="23"/>
        </w:rPr>
        <w:t>g</w:t>
      </w:r>
      <w:r>
        <w:rPr>
          <w:rFonts w:ascii="Times New Roman" w:hAnsi="Times New Roman" w:cs="Times New Roman"/>
          <w:spacing w:val="37"/>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32"/>
          <w:sz w:val="23"/>
          <w:szCs w:val="23"/>
        </w:rPr>
        <w:t xml:space="preserve"> </w:t>
      </w:r>
      <w:r>
        <w:rPr>
          <w:rFonts w:ascii="Times New Roman" w:hAnsi="Times New Roman" w:cs="Times New Roman"/>
          <w:spacing w:val="-8"/>
          <w:w w:val="102"/>
          <w:sz w:val="23"/>
          <w:szCs w:val="23"/>
        </w:rPr>
        <w:t>d</w:t>
      </w:r>
      <w:r>
        <w:rPr>
          <w:rFonts w:ascii="Times New Roman" w:hAnsi="Times New Roman" w:cs="Times New Roman"/>
          <w:w w:val="102"/>
          <w:sz w:val="23"/>
          <w:szCs w:val="23"/>
        </w:rPr>
        <w:t>a</w:t>
      </w:r>
      <w:r>
        <w:rPr>
          <w:rFonts w:ascii="Times New Roman" w:hAnsi="Times New Roman" w:cs="Times New Roman"/>
          <w:spacing w:val="-3"/>
          <w:sz w:val="23"/>
          <w:szCs w:val="23"/>
        </w:rPr>
        <w:t>t</w:t>
      </w:r>
      <w:r>
        <w:rPr>
          <w:rFonts w:ascii="Times New Roman" w:hAnsi="Times New Roman" w:cs="Times New Roman"/>
          <w:sz w:val="23"/>
          <w:szCs w:val="23"/>
        </w:rPr>
        <w:t>a</w:t>
      </w:r>
      <w:r>
        <w:rPr>
          <w:rFonts w:ascii="Times New Roman" w:hAnsi="Times New Roman" w:cs="Times New Roman"/>
          <w:spacing w:val="29"/>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20"/>
          <w:sz w:val="23"/>
          <w:szCs w:val="23"/>
        </w:rPr>
        <w:t xml:space="preserve"> </w:t>
      </w:r>
      <w:r>
        <w:rPr>
          <w:rFonts w:ascii="Times New Roman" w:hAnsi="Times New Roman" w:cs="Times New Roman"/>
          <w:w w:val="102"/>
          <w:sz w:val="23"/>
          <w:szCs w:val="23"/>
        </w:rPr>
        <w:t>f</w:t>
      </w:r>
      <w:r>
        <w:rPr>
          <w:rFonts w:ascii="Times New Roman" w:hAnsi="Times New Roman" w:cs="Times New Roman"/>
          <w:spacing w:val="-18"/>
          <w:w w:val="102"/>
          <w:sz w:val="23"/>
          <w:szCs w:val="23"/>
        </w:rPr>
        <w:t>i</w:t>
      </w:r>
      <w:r>
        <w:rPr>
          <w:rFonts w:ascii="Times New Roman" w:hAnsi="Times New Roman" w:cs="Times New Roman"/>
          <w:spacing w:val="3"/>
          <w:w w:val="102"/>
          <w:sz w:val="23"/>
          <w:szCs w:val="23"/>
        </w:rPr>
        <w:t>s</w:t>
      </w:r>
      <w:r>
        <w:rPr>
          <w:rFonts w:ascii="Times New Roman" w:hAnsi="Times New Roman" w:cs="Times New Roman"/>
          <w:spacing w:val="5"/>
          <w:w w:val="102"/>
          <w:sz w:val="23"/>
          <w:szCs w:val="23"/>
        </w:rPr>
        <w:t>c</w:t>
      </w:r>
      <w:r>
        <w:rPr>
          <w:rFonts w:ascii="Times New Roman" w:hAnsi="Times New Roman" w:cs="Times New Roman"/>
          <w:w w:val="102"/>
          <w:sz w:val="23"/>
          <w:szCs w:val="23"/>
        </w:rPr>
        <w:t>a</w:t>
      </w:r>
      <w:r>
        <w:rPr>
          <w:rFonts w:ascii="Times New Roman" w:hAnsi="Times New Roman" w:cs="Times New Roman"/>
          <w:sz w:val="23"/>
          <w:szCs w:val="23"/>
        </w:rPr>
        <w:t>l</w:t>
      </w:r>
      <w:r>
        <w:rPr>
          <w:rFonts w:ascii="Times New Roman" w:hAnsi="Times New Roman" w:cs="Times New Roman"/>
          <w:spacing w:val="35"/>
          <w:sz w:val="23"/>
          <w:szCs w:val="23"/>
        </w:rPr>
        <w:t xml:space="preserve"> </w:t>
      </w:r>
      <w:r>
        <w:rPr>
          <w:rFonts w:ascii="Times New Roman" w:hAnsi="Times New Roman" w:cs="Times New Roman"/>
          <w:spacing w:val="-18"/>
          <w:w w:val="102"/>
          <w:sz w:val="23"/>
          <w:szCs w:val="23"/>
        </w:rPr>
        <w:t>i</w:t>
      </w:r>
      <w:r>
        <w:rPr>
          <w:rFonts w:ascii="Times New Roman" w:hAnsi="Times New Roman" w:cs="Times New Roman"/>
          <w:spacing w:val="8"/>
          <w:w w:val="102"/>
          <w:sz w:val="23"/>
          <w:szCs w:val="23"/>
        </w:rPr>
        <w:t>n</w:t>
      </w:r>
      <w:r>
        <w:rPr>
          <w:rFonts w:ascii="Times New Roman" w:hAnsi="Times New Roman" w:cs="Times New Roman"/>
          <w:spacing w:val="-3"/>
          <w:w w:val="102"/>
          <w:sz w:val="23"/>
          <w:szCs w:val="23"/>
        </w:rPr>
        <w:t>t</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g</w:t>
      </w:r>
      <w:r>
        <w:rPr>
          <w:rFonts w:ascii="Times New Roman" w:hAnsi="Times New Roman" w:cs="Times New Roman"/>
          <w:w w:val="102"/>
          <w:sz w:val="23"/>
          <w:szCs w:val="23"/>
        </w:rPr>
        <w:t>r</w:t>
      </w:r>
      <w:r>
        <w:rPr>
          <w:rFonts w:ascii="Times New Roman" w:hAnsi="Times New Roman" w:cs="Times New Roman"/>
          <w:spacing w:val="-3"/>
          <w:sz w:val="23"/>
          <w:szCs w:val="23"/>
        </w:rPr>
        <w:t>it</w:t>
      </w:r>
      <w:r>
        <w:rPr>
          <w:rFonts w:ascii="Times New Roman" w:hAnsi="Times New Roman" w:cs="Times New Roman"/>
          <w:sz w:val="23"/>
          <w:szCs w:val="23"/>
        </w:rPr>
        <w:t>y</w:t>
      </w:r>
      <w:r>
        <w:rPr>
          <w:rFonts w:ascii="Times New Roman" w:hAnsi="Times New Roman" w:cs="Times New Roman"/>
          <w:spacing w:val="33"/>
          <w:sz w:val="23"/>
          <w:szCs w:val="23"/>
        </w:rPr>
        <w:t xml:space="preserve"> </w:t>
      </w:r>
      <w:r>
        <w:rPr>
          <w:rFonts w:ascii="Times New Roman" w:hAnsi="Times New Roman" w:cs="Times New Roman"/>
          <w:spacing w:val="8"/>
          <w:sz w:val="23"/>
          <w:szCs w:val="23"/>
        </w:rPr>
        <w:t>o</w:t>
      </w:r>
      <w:r>
        <w:rPr>
          <w:rFonts w:ascii="Times New Roman" w:hAnsi="Times New Roman" w:cs="Times New Roman"/>
          <w:sz w:val="23"/>
          <w:szCs w:val="23"/>
        </w:rPr>
        <w:t>f</w:t>
      </w:r>
      <w:r>
        <w:rPr>
          <w:rFonts w:ascii="Times New Roman" w:hAnsi="Times New Roman" w:cs="Times New Roman"/>
          <w:spacing w:val="25"/>
          <w:sz w:val="23"/>
          <w:szCs w:val="23"/>
        </w:rPr>
        <w:t xml:space="preserve"> </w:t>
      </w:r>
      <w:r>
        <w:rPr>
          <w:rFonts w:ascii="Times New Roman" w:hAnsi="Times New Roman" w:cs="Times New Roman"/>
          <w:spacing w:val="5"/>
          <w:sz w:val="23"/>
          <w:szCs w:val="23"/>
        </w:rPr>
        <w:t>a</w:t>
      </w:r>
      <w:r>
        <w:rPr>
          <w:rFonts w:ascii="Times New Roman" w:hAnsi="Times New Roman" w:cs="Times New Roman"/>
          <w:sz w:val="23"/>
          <w:szCs w:val="23"/>
        </w:rPr>
        <w:t>n</w:t>
      </w:r>
      <w:r>
        <w:rPr>
          <w:rFonts w:ascii="Times New Roman" w:hAnsi="Times New Roman" w:cs="Times New Roman"/>
          <w:spacing w:val="49"/>
          <w:sz w:val="23"/>
          <w:szCs w:val="23"/>
        </w:rPr>
        <w:t xml:space="preserve"> </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pacing w:val="8"/>
          <w:sz w:val="23"/>
          <w:szCs w:val="23"/>
        </w:rPr>
        <w:t>d</w:t>
      </w:r>
      <w:r>
        <w:rPr>
          <w:rFonts w:ascii="Times New Roman" w:hAnsi="Times New Roman" w:cs="Times New Roman"/>
          <w:spacing w:val="-3"/>
          <w:sz w:val="23"/>
          <w:szCs w:val="23"/>
        </w:rPr>
        <w:t>i</w:t>
      </w:r>
      <w:r>
        <w:rPr>
          <w:rFonts w:ascii="Times New Roman" w:hAnsi="Times New Roman" w:cs="Times New Roman"/>
          <w:spacing w:val="8"/>
          <w:sz w:val="23"/>
          <w:szCs w:val="23"/>
        </w:rPr>
        <w:t>v</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8"/>
          <w:sz w:val="23"/>
          <w:szCs w:val="23"/>
        </w:rPr>
        <w:t>u</w:t>
      </w:r>
      <w:r>
        <w:rPr>
          <w:rFonts w:ascii="Times New Roman" w:hAnsi="Times New Roman" w:cs="Times New Roman"/>
          <w:sz w:val="23"/>
          <w:szCs w:val="23"/>
        </w:rPr>
        <w:t>a</w:t>
      </w:r>
      <w:r>
        <w:rPr>
          <w:rFonts w:ascii="Times New Roman" w:hAnsi="Times New Roman" w:cs="Times New Roman"/>
          <w:w w:val="102"/>
          <w:sz w:val="23"/>
          <w:szCs w:val="23"/>
        </w:rPr>
        <w:t xml:space="preserve">l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sidR="00D04003">
        <w:rPr>
          <w:rFonts w:ascii="Times New Roman" w:hAnsi="Times New Roman" w:cs="Times New Roman"/>
          <w:spacing w:val="12"/>
          <w:sz w:val="23"/>
          <w:szCs w:val="23"/>
        </w:rPr>
        <w:t xml:space="preserve"> </w:t>
      </w:r>
      <w:r>
        <w:rPr>
          <w:rFonts w:ascii="Times New Roman" w:hAnsi="Times New Roman" w:cs="Times New Roman"/>
          <w:w w:val="102"/>
          <w:sz w:val="23"/>
          <w:szCs w:val="23"/>
        </w:rPr>
        <w:t>c</w:t>
      </w:r>
      <w:r>
        <w:rPr>
          <w:rFonts w:ascii="Times New Roman" w:hAnsi="Times New Roman" w:cs="Times New Roman"/>
          <w:spacing w:val="-8"/>
          <w:w w:val="102"/>
          <w:sz w:val="23"/>
          <w:szCs w:val="23"/>
        </w:rPr>
        <w:t>h</w:t>
      </w:r>
      <w:r>
        <w:rPr>
          <w:rFonts w:ascii="Times New Roman" w:hAnsi="Times New Roman" w:cs="Times New Roman"/>
          <w:w w:val="102"/>
          <w:sz w:val="23"/>
          <w:szCs w:val="23"/>
        </w:rPr>
        <w:t>a</w:t>
      </w:r>
      <w:r>
        <w:rPr>
          <w:rFonts w:ascii="Times New Roman" w:hAnsi="Times New Roman" w:cs="Times New Roman"/>
          <w:spacing w:val="-3"/>
          <w:w w:val="102"/>
          <w:sz w:val="23"/>
          <w:szCs w:val="23"/>
        </w:rPr>
        <w:t>l</w:t>
      </w:r>
      <w:r>
        <w:rPr>
          <w:rFonts w:ascii="Times New Roman" w:hAnsi="Times New Roman" w:cs="Times New Roman"/>
          <w:spacing w:val="-18"/>
          <w:w w:val="102"/>
          <w:sz w:val="23"/>
          <w:szCs w:val="23"/>
        </w:rPr>
        <w:t>l</w:t>
      </w:r>
      <w:r>
        <w:rPr>
          <w:rFonts w:ascii="Times New Roman" w:hAnsi="Times New Roman" w:cs="Times New Roman"/>
          <w:w w:val="102"/>
          <w:sz w:val="23"/>
          <w:szCs w:val="23"/>
        </w:rPr>
        <w:t>e</w:t>
      </w:r>
      <w:r>
        <w:rPr>
          <w:rFonts w:ascii="Times New Roman" w:hAnsi="Times New Roman" w:cs="Times New Roman"/>
          <w:spacing w:val="-8"/>
          <w:sz w:val="23"/>
          <w:szCs w:val="23"/>
        </w:rPr>
        <w:t>n</w:t>
      </w:r>
      <w:r>
        <w:rPr>
          <w:rFonts w:ascii="Times New Roman" w:hAnsi="Times New Roman" w:cs="Times New Roman"/>
          <w:spacing w:val="8"/>
          <w:sz w:val="23"/>
          <w:szCs w:val="23"/>
        </w:rPr>
        <w:t>g</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pacing w:val="-8"/>
          <w:sz w:val="23"/>
          <w:szCs w:val="23"/>
        </w:rPr>
        <w:t>g</w:t>
      </w:r>
      <w:r>
        <w:rPr>
          <w:rFonts w:ascii="Times New Roman" w:hAnsi="Times New Roman" w:cs="Times New Roman"/>
          <w:sz w:val="23"/>
          <w:szCs w:val="23"/>
        </w:rPr>
        <w:t xml:space="preserve">. </w:t>
      </w:r>
      <w:r>
        <w:rPr>
          <w:rFonts w:ascii="Times New Roman" w:hAnsi="Times New Roman" w:cs="Times New Roman"/>
          <w:spacing w:val="26"/>
          <w:sz w:val="23"/>
          <w:szCs w:val="23"/>
        </w:rPr>
        <w:t xml:space="preserve"> </w:t>
      </w:r>
      <w:r>
        <w:rPr>
          <w:rFonts w:ascii="Times New Roman" w:hAnsi="Times New Roman" w:cs="Times New Roman"/>
          <w:spacing w:val="-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18"/>
          <w:sz w:val="23"/>
          <w:szCs w:val="23"/>
        </w:rPr>
        <w:t xml:space="preserve"> </w:t>
      </w:r>
      <w:r>
        <w:rPr>
          <w:rFonts w:ascii="Times New Roman" w:hAnsi="Times New Roman" w:cs="Times New Roman"/>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12"/>
          <w:sz w:val="23"/>
          <w:szCs w:val="23"/>
        </w:rPr>
        <w:t xml:space="preserve"> </w:t>
      </w:r>
      <w:r>
        <w:rPr>
          <w:rFonts w:ascii="Times New Roman" w:hAnsi="Times New Roman" w:cs="Times New Roman"/>
          <w:w w:val="102"/>
          <w:sz w:val="23"/>
          <w:szCs w:val="23"/>
        </w:rPr>
        <w:t>B</w:t>
      </w:r>
      <w:r>
        <w:rPr>
          <w:rFonts w:ascii="Times New Roman" w:hAnsi="Times New Roman" w:cs="Times New Roman"/>
          <w:spacing w:val="-8"/>
          <w:w w:val="102"/>
          <w:sz w:val="23"/>
          <w:szCs w:val="23"/>
        </w:rPr>
        <w:t>u</w:t>
      </w:r>
      <w:r>
        <w:rPr>
          <w:rFonts w:ascii="Times New Roman" w:hAnsi="Times New Roman" w:cs="Times New Roman"/>
          <w:w w:val="102"/>
          <w:sz w:val="23"/>
          <w:szCs w:val="23"/>
        </w:rPr>
        <w:t>s</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pacing w:val="5"/>
          <w:sz w:val="23"/>
          <w:szCs w:val="23"/>
        </w:rPr>
        <w:t>e</w:t>
      </w:r>
      <w:r>
        <w:rPr>
          <w:rFonts w:ascii="Times New Roman" w:hAnsi="Times New Roman" w:cs="Times New Roman"/>
          <w:spacing w:val="3"/>
          <w:sz w:val="23"/>
          <w:szCs w:val="23"/>
        </w:rPr>
        <w:t>s</w:t>
      </w:r>
      <w:r>
        <w:rPr>
          <w:rFonts w:ascii="Times New Roman" w:hAnsi="Times New Roman" w:cs="Times New Roman"/>
          <w:sz w:val="23"/>
          <w:szCs w:val="23"/>
        </w:rPr>
        <w:t>s</w:t>
      </w:r>
      <w:r>
        <w:rPr>
          <w:rFonts w:ascii="Times New Roman" w:hAnsi="Times New Roman" w:cs="Times New Roman"/>
          <w:spacing w:val="17"/>
          <w:sz w:val="23"/>
          <w:szCs w:val="23"/>
        </w:rPr>
        <w:t xml:space="preserve"> </w:t>
      </w:r>
      <w:r>
        <w:rPr>
          <w:rFonts w:ascii="Times New Roman" w:hAnsi="Times New Roman" w:cs="Times New Roman"/>
          <w:sz w:val="23"/>
          <w:szCs w:val="23"/>
        </w:rPr>
        <w:t>C</w:t>
      </w:r>
      <w:r>
        <w:rPr>
          <w:rFonts w:ascii="Times New Roman" w:hAnsi="Times New Roman" w:cs="Times New Roman"/>
          <w:spacing w:val="8"/>
          <w:sz w:val="23"/>
          <w:szCs w:val="23"/>
        </w:rPr>
        <w:t>o</w:t>
      </w:r>
      <w:r>
        <w:rPr>
          <w:rFonts w:ascii="Times New Roman" w:hAnsi="Times New Roman" w:cs="Times New Roman"/>
          <w:spacing w:val="5"/>
          <w:sz w:val="23"/>
          <w:szCs w:val="23"/>
        </w:rPr>
        <w:t>mm</w:t>
      </w:r>
      <w:r>
        <w:rPr>
          <w:rFonts w:ascii="Times New Roman" w:hAnsi="Times New Roman" w:cs="Times New Roman"/>
          <w:spacing w:val="-3"/>
          <w:sz w:val="23"/>
          <w:szCs w:val="23"/>
        </w:rPr>
        <w:t>itt</w:t>
      </w:r>
      <w:r>
        <w:rPr>
          <w:rFonts w:ascii="Times New Roman" w:hAnsi="Times New Roman" w:cs="Times New Roman"/>
          <w:spacing w:val="5"/>
          <w:sz w:val="23"/>
          <w:szCs w:val="23"/>
        </w:rPr>
        <w:t>e</w:t>
      </w:r>
      <w:r>
        <w:rPr>
          <w:rFonts w:ascii="Times New Roman" w:hAnsi="Times New Roman" w:cs="Times New Roman"/>
          <w:sz w:val="23"/>
          <w:szCs w:val="23"/>
        </w:rPr>
        <w:t>e</w:t>
      </w:r>
      <w:r>
        <w:rPr>
          <w:rFonts w:ascii="Times New Roman" w:hAnsi="Times New Roman" w:cs="Times New Roman"/>
          <w:spacing w:val="31"/>
          <w:sz w:val="23"/>
          <w:szCs w:val="23"/>
        </w:rPr>
        <w:t xml:space="preserve"> </w:t>
      </w:r>
      <w:r>
        <w:rPr>
          <w:rFonts w:ascii="Times New Roman" w:hAnsi="Times New Roman" w:cs="Times New Roman"/>
          <w:sz w:val="23"/>
          <w:szCs w:val="23"/>
        </w:rPr>
        <w:t>(IBC)</w:t>
      </w:r>
      <w:r>
        <w:rPr>
          <w:rFonts w:ascii="Times New Roman" w:hAnsi="Times New Roman" w:cs="Times New Roman"/>
          <w:spacing w:val="16"/>
          <w:sz w:val="23"/>
          <w:szCs w:val="23"/>
        </w:rPr>
        <w:t xml:space="preserve"> </w:t>
      </w:r>
      <w:r>
        <w:rPr>
          <w:rFonts w:ascii="Times New Roman" w:hAnsi="Times New Roman" w:cs="Times New Roman"/>
          <w:w w:val="102"/>
          <w:sz w:val="23"/>
          <w:szCs w:val="23"/>
        </w:rPr>
        <w:t>e</w:t>
      </w:r>
      <w:r>
        <w:rPr>
          <w:rFonts w:ascii="Times New Roman" w:hAnsi="Times New Roman" w:cs="Times New Roman"/>
          <w:spacing w:val="-8"/>
          <w:w w:val="102"/>
          <w:sz w:val="23"/>
          <w:szCs w:val="23"/>
        </w:rPr>
        <w:t>v</w:t>
      </w:r>
      <w:r>
        <w:rPr>
          <w:rFonts w:ascii="Times New Roman" w:hAnsi="Times New Roman" w:cs="Times New Roman"/>
          <w:w w:val="102"/>
          <w:sz w:val="23"/>
          <w:szCs w:val="23"/>
        </w:rPr>
        <w:t>a</w:t>
      </w:r>
      <w:r>
        <w:rPr>
          <w:rFonts w:ascii="Times New Roman" w:hAnsi="Times New Roman" w:cs="Times New Roman"/>
          <w:spacing w:val="-18"/>
          <w:w w:val="102"/>
          <w:sz w:val="23"/>
          <w:szCs w:val="23"/>
        </w:rPr>
        <w:t>l</w:t>
      </w:r>
      <w:r>
        <w:rPr>
          <w:rFonts w:ascii="Times New Roman" w:hAnsi="Times New Roman" w:cs="Times New Roman"/>
          <w:spacing w:val="-8"/>
          <w:w w:val="102"/>
          <w:sz w:val="23"/>
          <w:szCs w:val="23"/>
        </w:rPr>
        <w:t>u</w:t>
      </w:r>
      <w:r>
        <w:rPr>
          <w:rFonts w:ascii="Times New Roman" w:hAnsi="Times New Roman" w:cs="Times New Roman"/>
          <w:spacing w:val="5"/>
          <w:w w:val="102"/>
          <w:sz w:val="23"/>
          <w:szCs w:val="23"/>
        </w:rPr>
        <w:t>a</w:t>
      </w:r>
      <w:r>
        <w:rPr>
          <w:rFonts w:ascii="Times New Roman" w:hAnsi="Times New Roman" w:cs="Times New Roman"/>
          <w:spacing w:val="-3"/>
          <w:w w:val="102"/>
          <w:sz w:val="23"/>
          <w:szCs w:val="23"/>
        </w:rPr>
        <w:t>t</w:t>
      </w:r>
      <w:r>
        <w:rPr>
          <w:rFonts w:ascii="Times New Roman" w:hAnsi="Times New Roman" w:cs="Times New Roman"/>
          <w:w w:val="102"/>
          <w:sz w:val="23"/>
          <w:szCs w:val="23"/>
        </w:rPr>
        <w:t>e</w:t>
      </w:r>
      <w:r>
        <w:rPr>
          <w:rFonts w:ascii="Times New Roman" w:hAnsi="Times New Roman" w:cs="Times New Roman"/>
          <w:sz w:val="23"/>
          <w:szCs w:val="23"/>
        </w:rPr>
        <w:t>d</w:t>
      </w:r>
      <w:r>
        <w:rPr>
          <w:rFonts w:ascii="Times New Roman" w:hAnsi="Times New Roman" w:cs="Times New Roman"/>
          <w:spacing w:val="15"/>
          <w:sz w:val="23"/>
          <w:szCs w:val="23"/>
        </w:rPr>
        <w:t xml:space="preserve"> </w:t>
      </w:r>
      <w:r>
        <w:rPr>
          <w:rFonts w:ascii="Times New Roman" w:hAnsi="Times New Roman" w:cs="Times New Roman"/>
          <w:spacing w:val="-11"/>
          <w:sz w:val="23"/>
          <w:szCs w:val="23"/>
        </w:rPr>
        <w:t>m</w:t>
      </w:r>
      <w:r>
        <w:rPr>
          <w:rFonts w:ascii="Times New Roman" w:hAnsi="Times New Roman" w:cs="Times New Roman"/>
          <w:spacing w:val="5"/>
          <w:sz w:val="23"/>
          <w:szCs w:val="23"/>
        </w:rPr>
        <w:t>e</w:t>
      </w:r>
      <w:r>
        <w:rPr>
          <w:rFonts w:ascii="Times New Roman" w:hAnsi="Times New Roman" w:cs="Times New Roman"/>
          <w:spacing w:val="-3"/>
          <w:sz w:val="23"/>
          <w:szCs w:val="23"/>
        </w:rPr>
        <w:t>t</w:t>
      </w:r>
      <w:r>
        <w:rPr>
          <w:rFonts w:ascii="Times New Roman" w:hAnsi="Times New Roman" w:cs="Times New Roman"/>
          <w:spacing w:val="8"/>
          <w:sz w:val="23"/>
          <w:szCs w:val="23"/>
        </w:rPr>
        <w:t>ho</w:t>
      </w:r>
      <w:r>
        <w:rPr>
          <w:rFonts w:ascii="Times New Roman" w:hAnsi="Times New Roman" w:cs="Times New Roman"/>
          <w:spacing w:val="-8"/>
          <w:sz w:val="23"/>
          <w:szCs w:val="23"/>
        </w:rPr>
        <w:t>d</w:t>
      </w:r>
      <w:r>
        <w:rPr>
          <w:rFonts w:ascii="Times New Roman" w:hAnsi="Times New Roman" w:cs="Times New Roman"/>
          <w:sz w:val="23"/>
          <w:szCs w:val="23"/>
        </w:rPr>
        <w:t>s</w:t>
      </w:r>
      <w:r>
        <w:rPr>
          <w:rFonts w:ascii="Times New Roman" w:hAnsi="Times New Roman" w:cs="Times New Roman"/>
          <w:spacing w:val="24"/>
          <w:sz w:val="23"/>
          <w:szCs w:val="23"/>
        </w:rPr>
        <w:t xml:space="preserve"> </w:t>
      </w:r>
      <w:r>
        <w:rPr>
          <w:rFonts w:ascii="Times New Roman" w:hAnsi="Times New Roman" w:cs="Times New Roman"/>
          <w:sz w:val="23"/>
          <w:szCs w:val="23"/>
        </w:rPr>
        <w:t>f</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10"/>
          <w:sz w:val="23"/>
          <w:szCs w:val="23"/>
        </w:rPr>
        <w:t xml:space="preserve"> </w:t>
      </w:r>
      <w:r>
        <w:rPr>
          <w:rFonts w:ascii="Times New Roman" w:hAnsi="Times New Roman" w:cs="Times New Roman"/>
          <w:spacing w:val="5"/>
          <w:sz w:val="23"/>
          <w:szCs w:val="23"/>
        </w:rPr>
        <w:t>c</w:t>
      </w:r>
      <w:r>
        <w:rPr>
          <w:rFonts w:ascii="Times New Roman" w:hAnsi="Times New Roman" w:cs="Times New Roman"/>
          <w:spacing w:val="8"/>
          <w:sz w:val="23"/>
          <w:szCs w:val="23"/>
        </w:rPr>
        <w:t>o</w:t>
      </w:r>
      <w:r>
        <w:rPr>
          <w:rFonts w:ascii="Times New Roman" w:hAnsi="Times New Roman" w:cs="Times New Roman"/>
          <w:spacing w:val="-11"/>
          <w:sz w:val="23"/>
          <w:szCs w:val="23"/>
        </w:rPr>
        <w:t>m</w:t>
      </w:r>
      <w:r>
        <w:rPr>
          <w:rFonts w:ascii="Times New Roman" w:hAnsi="Times New Roman" w:cs="Times New Roman"/>
          <w:spacing w:val="8"/>
          <w:sz w:val="23"/>
          <w:szCs w:val="23"/>
        </w:rPr>
        <w:t>p</w:t>
      </w:r>
      <w:r>
        <w:rPr>
          <w:rFonts w:ascii="Times New Roman" w:hAnsi="Times New Roman" w:cs="Times New Roman"/>
          <w:spacing w:val="-3"/>
          <w:sz w:val="23"/>
          <w:szCs w:val="23"/>
        </w:rPr>
        <w:t>l</w:t>
      </w:r>
      <w:r>
        <w:rPr>
          <w:rFonts w:ascii="Times New Roman" w:hAnsi="Times New Roman" w:cs="Times New Roman"/>
          <w:spacing w:val="5"/>
          <w:sz w:val="23"/>
          <w:szCs w:val="23"/>
        </w:rPr>
        <w:t>e</w:t>
      </w:r>
      <w:r>
        <w:rPr>
          <w:rFonts w:ascii="Times New Roman" w:hAnsi="Times New Roman" w:cs="Times New Roman"/>
          <w:spacing w:val="-8"/>
          <w:sz w:val="23"/>
          <w:szCs w:val="23"/>
        </w:rPr>
        <w:t>x</w:t>
      </w:r>
      <w:r>
        <w:rPr>
          <w:rFonts w:ascii="Times New Roman" w:hAnsi="Times New Roman" w:cs="Times New Roman"/>
          <w:spacing w:val="5"/>
          <w:sz w:val="23"/>
          <w:szCs w:val="23"/>
        </w:rPr>
        <w:t>e</w:t>
      </w:r>
      <w:r>
        <w:rPr>
          <w:rFonts w:ascii="Times New Roman" w:hAnsi="Times New Roman" w:cs="Times New Roman"/>
          <w:sz w:val="23"/>
          <w:szCs w:val="23"/>
        </w:rPr>
        <w:t>s</w:t>
      </w:r>
      <w:r>
        <w:rPr>
          <w:rFonts w:ascii="Times New Roman" w:hAnsi="Times New Roman" w:cs="Times New Roman"/>
          <w:w w:val="102"/>
          <w:sz w:val="23"/>
          <w:szCs w:val="23"/>
        </w:rPr>
        <w:t xml:space="preserve">, </w:t>
      </w:r>
      <w:r>
        <w:rPr>
          <w:rFonts w:ascii="Times New Roman" w:hAnsi="Times New Roman" w:cs="Times New Roman"/>
          <w:spacing w:val="-11"/>
          <w:w w:val="102"/>
          <w:sz w:val="23"/>
          <w:szCs w:val="23"/>
        </w:rPr>
        <w:t>m</w:t>
      </w:r>
      <w:r>
        <w:rPr>
          <w:rFonts w:ascii="Times New Roman" w:hAnsi="Times New Roman" w:cs="Times New Roman"/>
          <w:spacing w:val="5"/>
          <w:w w:val="102"/>
          <w:sz w:val="23"/>
          <w:szCs w:val="23"/>
        </w:rPr>
        <w:t>e</w:t>
      </w:r>
      <w:r>
        <w:rPr>
          <w:rFonts w:ascii="Times New Roman" w:hAnsi="Times New Roman" w:cs="Times New Roman"/>
          <w:w w:val="102"/>
          <w:sz w:val="23"/>
          <w:szCs w:val="23"/>
        </w:rPr>
        <w:t>r</w:t>
      </w:r>
      <w:r>
        <w:rPr>
          <w:rFonts w:ascii="Times New Roman" w:hAnsi="Times New Roman" w:cs="Times New Roman"/>
          <w:spacing w:val="-8"/>
          <w:w w:val="102"/>
          <w:sz w:val="23"/>
          <w:szCs w:val="23"/>
        </w:rPr>
        <w:t>g</w:t>
      </w:r>
      <w:r>
        <w:rPr>
          <w:rFonts w:ascii="Times New Roman" w:hAnsi="Times New Roman" w:cs="Times New Roman"/>
          <w:spacing w:val="5"/>
          <w:w w:val="102"/>
          <w:sz w:val="23"/>
          <w:szCs w:val="23"/>
        </w:rPr>
        <w:t>e</w:t>
      </w:r>
      <w:r>
        <w:rPr>
          <w:rFonts w:ascii="Times New Roman" w:hAnsi="Times New Roman" w:cs="Times New Roman"/>
          <w:w w:val="102"/>
          <w:sz w:val="23"/>
          <w:szCs w:val="23"/>
        </w:rPr>
        <w:t>rs</w:t>
      </w:r>
      <w:r>
        <w:rPr>
          <w:rFonts w:ascii="Times New Roman" w:hAnsi="Times New Roman" w:cs="Times New Roman"/>
          <w:sz w:val="23"/>
          <w:szCs w:val="23"/>
        </w:rPr>
        <w:t>,</w:t>
      </w:r>
      <w:r>
        <w:rPr>
          <w:rFonts w:ascii="Times New Roman" w:hAnsi="Times New Roman" w:cs="Times New Roman"/>
          <w:spacing w:val="26"/>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20"/>
          <w:sz w:val="23"/>
          <w:szCs w:val="23"/>
        </w:rPr>
        <w:t xml:space="preserve"> </w:t>
      </w:r>
      <w:r>
        <w:rPr>
          <w:rFonts w:ascii="Times New Roman" w:hAnsi="Times New Roman" w:cs="Times New Roman"/>
          <w:w w:val="102"/>
          <w:sz w:val="23"/>
          <w:szCs w:val="23"/>
        </w:rPr>
        <w:t>s</w:t>
      </w:r>
      <w:r>
        <w:rPr>
          <w:rFonts w:ascii="Times New Roman" w:hAnsi="Times New Roman" w:cs="Times New Roman"/>
          <w:spacing w:val="8"/>
          <w:sz w:val="23"/>
          <w:szCs w:val="23"/>
        </w:rPr>
        <w:t>p</w:t>
      </w:r>
      <w:r>
        <w:rPr>
          <w:rFonts w:ascii="Times New Roman" w:hAnsi="Times New Roman" w:cs="Times New Roman"/>
          <w:spacing w:val="-3"/>
          <w:sz w:val="23"/>
          <w:szCs w:val="23"/>
        </w:rPr>
        <w:t>lit</w:t>
      </w:r>
      <w:r>
        <w:rPr>
          <w:rFonts w:ascii="Times New Roman" w:hAnsi="Times New Roman" w:cs="Times New Roman"/>
          <w:sz w:val="23"/>
          <w:szCs w:val="23"/>
        </w:rPr>
        <w:t>s</w:t>
      </w:r>
      <w:r>
        <w:rPr>
          <w:rFonts w:ascii="Times New Roman" w:hAnsi="Times New Roman" w:cs="Times New Roman"/>
          <w:spacing w:val="31"/>
          <w:sz w:val="23"/>
          <w:szCs w:val="23"/>
        </w:rPr>
        <w:t xml:space="preserve"> </w:t>
      </w:r>
      <w:r>
        <w:rPr>
          <w:rFonts w:ascii="Times New Roman" w:hAnsi="Times New Roman" w:cs="Times New Roman"/>
          <w:w w:val="102"/>
          <w:sz w:val="23"/>
          <w:szCs w:val="23"/>
        </w:rPr>
        <w:t>(C</w:t>
      </w:r>
      <w:r>
        <w:rPr>
          <w:rFonts w:ascii="Times New Roman" w:hAnsi="Times New Roman" w:cs="Times New Roman"/>
          <w:spacing w:val="10"/>
          <w:sz w:val="23"/>
          <w:szCs w:val="23"/>
        </w:rPr>
        <w:t>M</w:t>
      </w:r>
      <w:r>
        <w:rPr>
          <w:rFonts w:ascii="Times New Roman" w:hAnsi="Times New Roman" w:cs="Times New Roman"/>
          <w:spacing w:val="-5"/>
          <w:sz w:val="23"/>
          <w:szCs w:val="23"/>
        </w:rPr>
        <w:t>S</w:t>
      </w:r>
      <w:r>
        <w:rPr>
          <w:rFonts w:ascii="Times New Roman" w:hAnsi="Times New Roman" w:cs="Times New Roman"/>
          <w:sz w:val="23"/>
          <w:szCs w:val="23"/>
        </w:rPr>
        <w:t>)</w:t>
      </w:r>
      <w:r>
        <w:rPr>
          <w:rFonts w:ascii="Times New Roman" w:hAnsi="Times New Roman" w:cs="Times New Roman"/>
          <w:spacing w:val="29"/>
          <w:sz w:val="23"/>
          <w:szCs w:val="23"/>
        </w:rPr>
        <w:t xml:space="preserve"> </w:t>
      </w:r>
      <w:r>
        <w:rPr>
          <w:rFonts w:ascii="Times New Roman" w:hAnsi="Times New Roman" w:cs="Times New Roman"/>
          <w:spacing w:val="13"/>
          <w:sz w:val="23"/>
          <w:szCs w:val="23"/>
        </w:rPr>
        <w:t>t</w:t>
      </w:r>
      <w:r>
        <w:rPr>
          <w:rFonts w:ascii="Times New Roman" w:hAnsi="Times New Roman" w:cs="Times New Roman"/>
          <w:sz w:val="23"/>
          <w:szCs w:val="23"/>
        </w:rPr>
        <w:t>o</w:t>
      </w:r>
      <w:r>
        <w:rPr>
          <w:rFonts w:ascii="Times New Roman" w:hAnsi="Times New Roman" w:cs="Times New Roman"/>
          <w:spacing w:val="32"/>
          <w:sz w:val="23"/>
          <w:szCs w:val="23"/>
        </w:rPr>
        <w:t xml:space="preserve"> </w:t>
      </w:r>
      <w:r>
        <w:rPr>
          <w:rFonts w:ascii="Times New Roman" w:hAnsi="Times New Roman" w:cs="Times New Roman"/>
          <w:spacing w:val="-8"/>
          <w:w w:val="102"/>
          <w:sz w:val="23"/>
          <w:szCs w:val="23"/>
        </w:rPr>
        <w:t>p</w:t>
      </w:r>
      <w:r>
        <w:rPr>
          <w:rFonts w:ascii="Times New Roman" w:hAnsi="Times New Roman" w:cs="Times New Roman"/>
          <w:w w:val="102"/>
          <w:sz w:val="23"/>
          <w:szCs w:val="23"/>
        </w:rPr>
        <w:t>r</w:t>
      </w:r>
      <w:r>
        <w:rPr>
          <w:rFonts w:ascii="Times New Roman" w:hAnsi="Times New Roman" w:cs="Times New Roman"/>
          <w:spacing w:val="8"/>
          <w:sz w:val="23"/>
          <w:szCs w:val="23"/>
        </w:rPr>
        <w:t>ov</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z w:val="23"/>
          <w:szCs w:val="23"/>
        </w:rPr>
        <w:t>e</w:t>
      </w:r>
      <w:r>
        <w:rPr>
          <w:rFonts w:ascii="Times New Roman" w:hAnsi="Times New Roman" w:cs="Times New Roman"/>
          <w:spacing w:val="36"/>
          <w:sz w:val="23"/>
          <w:szCs w:val="23"/>
        </w:rPr>
        <w:t xml:space="preserve"> </w:t>
      </w:r>
      <w:r>
        <w:rPr>
          <w:rFonts w:ascii="Times New Roman" w:hAnsi="Times New Roman" w:cs="Times New Roman"/>
          <w:sz w:val="23"/>
          <w:szCs w:val="23"/>
        </w:rPr>
        <w:t>a</w:t>
      </w:r>
      <w:r>
        <w:rPr>
          <w:rFonts w:ascii="Times New Roman" w:hAnsi="Times New Roman" w:cs="Times New Roman"/>
          <w:spacing w:val="28"/>
          <w:sz w:val="23"/>
          <w:szCs w:val="23"/>
        </w:rPr>
        <w:t xml:space="preserve"> </w:t>
      </w:r>
      <w:r>
        <w:rPr>
          <w:rFonts w:ascii="Times New Roman" w:hAnsi="Times New Roman" w:cs="Times New Roman"/>
          <w:w w:val="102"/>
          <w:sz w:val="23"/>
          <w:szCs w:val="23"/>
        </w:rPr>
        <w:t>fra</w:t>
      </w:r>
      <w:r>
        <w:rPr>
          <w:rFonts w:ascii="Times New Roman" w:hAnsi="Times New Roman" w:cs="Times New Roman"/>
          <w:spacing w:val="-11"/>
          <w:w w:val="102"/>
          <w:sz w:val="23"/>
          <w:szCs w:val="23"/>
        </w:rPr>
        <w:t>m</w:t>
      </w:r>
      <w:r>
        <w:rPr>
          <w:rFonts w:ascii="Times New Roman" w:hAnsi="Times New Roman" w:cs="Times New Roman"/>
          <w:spacing w:val="5"/>
          <w:w w:val="102"/>
          <w:sz w:val="23"/>
          <w:szCs w:val="23"/>
        </w:rPr>
        <w:t>e</w:t>
      </w:r>
      <w:r>
        <w:rPr>
          <w:rFonts w:ascii="Times New Roman" w:hAnsi="Times New Roman" w:cs="Times New Roman"/>
          <w:w w:val="102"/>
          <w:sz w:val="23"/>
          <w:szCs w:val="23"/>
        </w:rPr>
        <w:t>w</w:t>
      </w:r>
      <w:r>
        <w:rPr>
          <w:rFonts w:ascii="Times New Roman" w:hAnsi="Times New Roman" w:cs="Times New Roman"/>
          <w:spacing w:val="-8"/>
          <w:sz w:val="23"/>
          <w:szCs w:val="23"/>
        </w:rPr>
        <w:t>o</w:t>
      </w:r>
      <w:r>
        <w:rPr>
          <w:rFonts w:ascii="Times New Roman" w:hAnsi="Times New Roman" w:cs="Times New Roman"/>
          <w:sz w:val="23"/>
          <w:szCs w:val="23"/>
        </w:rPr>
        <w:t>rk</w:t>
      </w:r>
      <w:r>
        <w:rPr>
          <w:rFonts w:ascii="Times New Roman" w:hAnsi="Times New Roman" w:cs="Times New Roman"/>
          <w:spacing w:val="34"/>
          <w:sz w:val="23"/>
          <w:szCs w:val="23"/>
        </w:rPr>
        <w:t xml:space="preserve"> </w:t>
      </w:r>
      <w:r>
        <w:rPr>
          <w:rFonts w:ascii="Times New Roman" w:hAnsi="Times New Roman" w:cs="Times New Roman"/>
          <w:w w:val="102"/>
          <w:sz w:val="23"/>
          <w:szCs w:val="23"/>
        </w:rPr>
        <w:t>f</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40"/>
          <w:sz w:val="23"/>
          <w:szCs w:val="23"/>
        </w:rPr>
        <w:t xml:space="preserve"> </w:t>
      </w:r>
      <w:r>
        <w:rPr>
          <w:rFonts w:ascii="Times New Roman" w:hAnsi="Times New Roman" w:cs="Times New Roman"/>
          <w:spacing w:val="-11"/>
          <w:w w:val="102"/>
          <w:sz w:val="23"/>
          <w:szCs w:val="23"/>
        </w:rPr>
        <w:t>m</w:t>
      </w:r>
      <w:r>
        <w:rPr>
          <w:rFonts w:ascii="Times New Roman" w:hAnsi="Times New Roman" w:cs="Times New Roman"/>
          <w:w w:val="102"/>
          <w:sz w:val="23"/>
          <w:szCs w:val="23"/>
        </w:rPr>
        <w:t>a</w:t>
      </w:r>
      <w:r>
        <w:rPr>
          <w:rFonts w:ascii="Times New Roman" w:hAnsi="Times New Roman" w:cs="Times New Roman"/>
          <w:spacing w:val="-8"/>
          <w:sz w:val="23"/>
          <w:szCs w:val="23"/>
        </w:rPr>
        <w:t>n</w:t>
      </w:r>
      <w:r>
        <w:rPr>
          <w:rFonts w:ascii="Times New Roman" w:hAnsi="Times New Roman" w:cs="Times New Roman"/>
          <w:spacing w:val="5"/>
          <w:sz w:val="23"/>
          <w:szCs w:val="23"/>
        </w:rPr>
        <w:t>a</w:t>
      </w:r>
      <w:r>
        <w:rPr>
          <w:rFonts w:ascii="Times New Roman" w:hAnsi="Times New Roman" w:cs="Times New Roman"/>
          <w:spacing w:val="8"/>
          <w:sz w:val="23"/>
          <w:szCs w:val="23"/>
        </w:rPr>
        <w:t>g</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z w:val="23"/>
          <w:szCs w:val="23"/>
        </w:rPr>
        <w:t>g</w:t>
      </w:r>
      <w:r>
        <w:rPr>
          <w:rFonts w:ascii="Times New Roman" w:hAnsi="Times New Roman" w:cs="Times New Roman"/>
          <w:spacing w:val="42"/>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43"/>
          <w:sz w:val="23"/>
          <w:szCs w:val="23"/>
        </w:rPr>
        <w:t xml:space="preserve"> </w:t>
      </w:r>
      <w:r>
        <w:rPr>
          <w:rFonts w:ascii="Times New Roman" w:hAnsi="Times New Roman" w:cs="Times New Roman"/>
          <w:spacing w:val="-8"/>
          <w:sz w:val="23"/>
          <w:szCs w:val="23"/>
        </w:rPr>
        <w:t>d</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z w:val="23"/>
          <w:szCs w:val="23"/>
        </w:rPr>
        <w:t>a</w:t>
      </w:r>
      <w:r>
        <w:rPr>
          <w:rFonts w:ascii="Times New Roman" w:hAnsi="Times New Roman" w:cs="Times New Roman"/>
          <w:spacing w:val="34"/>
          <w:sz w:val="23"/>
          <w:szCs w:val="23"/>
        </w:rPr>
        <w:t xml:space="preserve"> </w:t>
      </w:r>
      <w:r>
        <w:rPr>
          <w:rFonts w:ascii="Times New Roman" w:hAnsi="Times New Roman" w:cs="Times New Roman"/>
          <w:w w:val="102"/>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49"/>
          <w:sz w:val="23"/>
          <w:szCs w:val="23"/>
        </w:rPr>
        <w:t xml:space="preserve"> </w:t>
      </w:r>
      <w:r>
        <w:rPr>
          <w:rFonts w:ascii="Times New Roman" w:hAnsi="Times New Roman" w:cs="Times New Roman"/>
          <w:spacing w:val="-11"/>
          <w:w w:val="102"/>
          <w:sz w:val="23"/>
          <w:szCs w:val="23"/>
        </w:rPr>
        <w:t>m</w:t>
      </w:r>
      <w:r>
        <w:rPr>
          <w:rFonts w:ascii="Times New Roman" w:hAnsi="Times New Roman" w:cs="Times New Roman"/>
          <w:spacing w:val="8"/>
          <w:w w:val="102"/>
          <w:sz w:val="23"/>
          <w:szCs w:val="23"/>
        </w:rPr>
        <w:t>on</w:t>
      </w:r>
      <w:r>
        <w:rPr>
          <w:rFonts w:ascii="Times New Roman" w:hAnsi="Times New Roman" w:cs="Times New Roman"/>
          <w:spacing w:val="-18"/>
          <w:w w:val="102"/>
          <w:sz w:val="23"/>
          <w:szCs w:val="23"/>
        </w:rPr>
        <w:t>i</w:t>
      </w:r>
      <w:r>
        <w:rPr>
          <w:rFonts w:ascii="Times New Roman" w:hAnsi="Times New Roman" w:cs="Times New Roman"/>
          <w:spacing w:val="13"/>
          <w:w w:val="102"/>
          <w:sz w:val="23"/>
          <w:szCs w:val="23"/>
        </w:rPr>
        <w:t>t</w:t>
      </w:r>
      <w:r>
        <w:rPr>
          <w:rFonts w:ascii="Times New Roman" w:hAnsi="Times New Roman" w:cs="Times New Roman"/>
          <w:spacing w:val="-8"/>
          <w:w w:val="102"/>
          <w:sz w:val="23"/>
          <w:szCs w:val="23"/>
        </w:rPr>
        <w:t>o</w:t>
      </w:r>
      <w:r>
        <w:rPr>
          <w:rFonts w:ascii="Times New Roman" w:hAnsi="Times New Roman" w:cs="Times New Roman"/>
          <w:w w:val="102"/>
          <w:sz w:val="23"/>
          <w:szCs w:val="23"/>
        </w:rPr>
        <w:t>r</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 xml:space="preserve">ng </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xp</w:t>
      </w:r>
      <w:r>
        <w:rPr>
          <w:rFonts w:ascii="Times New Roman" w:hAnsi="Times New Roman" w:cs="Times New Roman"/>
          <w:w w:val="102"/>
          <w:sz w:val="23"/>
          <w:szCs w:val="23"/>
        </w:rPr>
        <w:t>e</w:t>
      </w:r>
      <w:r>
        <w:rPr>
          <w:rFonts w:ascii="Times New Roman" w:hAnsi="Times New Roman" w:cs="Times New Roman"/>
          <w:spacing w:val="-8"/>
          <w:sz w:val="23"/>
          <w:szCs w:val="23"/>
        </w:rPr>
        <w:t>n</w:t>
      </w:r>
      <w:r>
        <w:rPr>
          <w:rFonts w:ascii="Times New Roman" w:hAnsi="Times New Roman" w:cs="Times New Roman"/>
          <w:spacing w:val="8"/>
          <w:sz w:val="23"/>
          <w:szCs w:val="23"/>
        </w:rPr>
        <w:t>d</w:t>
      </w:r>
      <w:r>
        <w:rPr>
          <w:rFonts w:ascii="Times New Roman" w:hAnsi="Times New Roman" w:cs="Times New Roman"/>
          <w:spacing w:val="-3"/>
          <w:sz w:val="23"/>
          <w:szCs w:val="23"/>
        </w:rPr>
        <w:t>it</w:t>
      </w:r>
      <w:r>
        <w:rPr>
          <w:rFonts w:ascii="Times New Roman" w:hAnsi="Times New Roman" w:cs="Times New Roman"/>
          <w:spacing w:val="8"/>
          <w:sz w:val="23"/>
          <w:szCs w:val="23"/>
        </w:rPr>
        <w:t>u</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z w:val="23"/>
          <w:szCs w:val="23"/>
        </w:rPr>
        <w:t>s</w:t>
      </w:r>
      <w:r>
        <w:rPr>
          <w:rFonts w:ascii="Times New Roman" w:hAnsi="Times New Roman" w:cs="Times New Roman"/>
          <w:spacing w:val="23"/>
          <w:sz w:val="23"/>
          <w:szCs w:val="23"/>
        </w:rPr>
        <w:t xml:space="preserve"> </w:t>
      </w:r>
      <w:r>
        <w:rPr>
          <w:rFonts w:ascii="Times New Roman" w:hAnsi="Times New Roman" w:cs="Times New Roman"/>
          <w:spacing w:val="5"/>
          <w:w w:val="102"/>
          <w:sz w:val="23"/>
          <w:szCs w:val="23"/>
        </w:rPr>
        <w:t>a</w:t>
      </w:r>
      <w:r>
        <w:rPr>
          <w:rFonts w:ascii="Times New Roman" w:hAnsi="Times New Roman" w:cs="Times New Roman"/>
          <w:spacing w:val="3"/>
          <w:w w:val="102"/>
          <w:sz w:val="23"/>
          <w:szCs w:val="23"/>
        </w:rPr>
        <w:t>ss</w:t>
      </w:r>
      <w:r>
        <w:rPr>
          <w:rFonts w:ascii="Times New Roman" w:hAnsi="Times New Roman" w:cs="Times New Roman"/>
          <w:spacing w:val="-8"/>
          <w:w w:val="102"/>
          <w:sz w:val="23"/>
          <w:szCs w:val="23"/>
        </w:rPr>
        <w:t>o</w:t>
      </w:r>
      <w:r w:rsidR="006842D1">
        <w:rPr>
          <w:rFonts w:ascii="Times New Roman" w:hAnsi="Times New Roman" w:cs="Times New Roman"/>
          <w:w w:val="102"/>
          <w:sz w:val="23"/>
          <w:szCs w:val="23"/>
        </w:rPr>
        <w:t>c</w:t>
      </w:r>
      <w:r>
        <w:rPr>
          <w:rFonts w:ascii="Times New Roman" w:hAnsi="Times New Roman" w:cs="Times New Roman"/>
          <w:spacing w:val="-18"/>
          <w:sz w:val="23"/>
          <w:szCs w:val="23"/>
        </w:rPr>
        <w:t>i</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pacing w:val="5"/>
          <w:sz w:val="23"/>
          <w:szCs w:val="23"/>
        </w:rPr>
        <w:t>e</w:t>
      </w:r>
      <w:r>
        <w:rPr>
          <w:rFonts w:ascii="Times New Roman" w:hAnsi="Times New Roman" w:cs="Times New Roman"/>
          <w:sz w:val="23"/>
          <w:szCs w:val="23"/>
        </w:rPr>
        <w:t>d</w:t>
      </w:r>
      <w:r>
        <w:rPr>
          <w:rFonts w:ascii="Times New Roman" w:hAnsi="Times New Roman" w:cs="Times New Roman"/>
          <w:spacing w:val="6"/>
          <w:sz w:val="23"/>
          <w:szCs w:val="23"/>
        </w:rPr>
        <w:t xml:space="preserve"> </w:t>
      </w:r>
      <w:r>
        <w:rPr>
          <w:rFonts w:ascii="Times New Roman" w:hAnsi="Times New Roman" w:cs="Times New Roman"/>
          <w:w w:val="102"/>
          <w:sz w:val="23"/>
          <w:szCs w:val="23"/>
        </w:rPr>
        <w:t>w</w:t>
      </w:r>
      <w:r>
        <w:rPr>
          <w:rFonts w:ascii="Times New Roman" w:hAnsi="Times New Roman" w:cs="Times New Roman"/>
          <w:spacing w:val="-3"/>
          <w:sz w:val="23"/>
          <w:szCs w:val="23"/>
        </w:rPr>
        <w:t>it</w:t>
      </w:r>
      <w:r>
        <w:rPr>
          <w:rFonts w:ascii="Times New Roman" w:hAnsi="Times New Roman" w:cs="Times New Roman"/>
          <w:sz w:val="23"/>
          <w:szCs w:val="23"/>
        </w:rPr>
        <w:t>h</w:t>
      </w:r>
      <w:r>
        <w:rPr>
          <w:rFonts w:ascii="Times New Roman" w:hAnsi="Times New Roman" w:cs="Times New Roman"/>
          <w:spacing w:val="2"/>
          <w:sz w:val="23"/>
          <w:szCs w:val="23"/>
        </w:rPr>
        <w:t xml:space="preserve"> </w:t>
      </w:r>
      <w:r>
        <w:rPr>
          <w:rFonts w:ascii="Times New Roman" w:hAnsi="Times New Roman" w:cs="Times New Roman"/>
          <w:w w:val="102"/>
          <w:sz w:val="23"/>
          <w:szCs w:val="23"/>
        </w:rPr>
        <w:t>C</w:t>
      </w:r>
      <w:r>
        <w:rPr>
          <w:rFonts w:ascii="Times New Roman" w:hAnsi="Times New Roman" w:cs="Times New Roman"/>
          <w:spacing w:val="-5"/>
          <w:w w:val="102"/>
          <w:sz w:val="23"/>
          <w:szCs w:val="23"/>
        </w:rPr>
        <w:t>MS</w:t>
      </w:r>
      <w:r>
        <w:rPr>
          <w:rFonts w:ascii="Times New Roman" w:hAnsi="Times New Roman" w:cs="Times New Roman"/>
          <w:w w:val="102"/>
          <w:sz w:val="23"/>
          <w:szCs w:val="23"/>
        </w:rPr>
        <w:t>.</w:t>
      </w:r>
    </w:p>
    <w:p w:rsidR="00F960EA" w:rsidRDefault="00F960EA" w:rsidP="00F960EA">
      <w:pPr>
        <w:spacing w:before="13" w:line="260" w:lineRule="exact"/>
        <w:rPr>
          <w:sz w:val="26"/>
          <w:szCs w:val="26"/>
        </w:rPr>
      </w:pPr>
    </w:p>
    <w:p w:rsidR="00F960EA" w:rsidRDefault="00F960EA" w:rsidP="00F960EA">
      <w:pPr>
        <w:ind w:left="100" w:right="62"/>
        <w:jc w:val="both"/>
        <w:rPr>
          <w:rFonts w:ascii="Times New Roman" w:hAnsi="Times New Roman" w:cs="Times New Roman"/>
          <w:sz w:val="23"/>
          <w:szCs w:val="23"/>
        </w:rPr>
      </w:pPr>
      <w:r>
        <w:rPr>
          <w:rFonts w:ascii="Times New Roman" w:hAnsi="Times New Roman" w:cs="Times New Roman"/>
          <w:spacing w:val="-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49"/>
          <w:sz w:val="23"/>
          <w:szCs w:val="23"/>
        </w:rPr>
        <w:t xml:space="preserve"> </w:t>
      </w:r>
      <w:r>
        <w:rPr>
          <w:rFonts w:ascii="Times New Roman" w:hAnsi="Times New Roman" w:cs="Times New Roman"/>
          <w:spacing w:val="8"/>
          <w:w w:val="102"/>
          <w:sz w:val="23"/>
          <w:szCs w:val="23"/>
        </w:rPr>
        <w:t>gu</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d</w:t>
      </w:r>
      <w:r>
        <w:rPr>
          <w:rFonts w:ascii="Times New Roman" w:hAnsi="Times New Roman" w:cs="Times New Roman"/>
          <w:w w:val="102"/>
          <w:sz w:val="23"/>
          <w:szCs w:val="23"/>
        </w:rPr>
        <w:t>e</w:t>
      </w:r>
      <w:r>
        <w:rPr>
          <w:rFonts w:ascii="Times New Roman" w:hAnsi="Times New Roman" w:cs="Times New Roman"/>
          <w:spacing w:val="-3"/>
          <w:sz w:val="23"/>
          <w:szCs w:val="23"/>
        </w:rPr>
        <w:t>li</w:t>
      </w:r>
      <w:r>
        <w:rPr>
          <w:rFonts w:ascii="Times New Roman" w:hAnsi="Times New Roman" w:cs="Times New Roman"/>
          <w:spacing w:val="-8"/>
          <w:sz w:val="23"/>
          <w:szCs w:val="23"/>
        </w:rPr>
        <w:t>n</w:t>
      </w:r>
      <w:r>
        <w:rPr>
          <w:rFonts w:ascii="Times New Roman" w:hAnsi="Times New Roman" w:cs="Times New Roman"/>
          <w:spacing w:val="5"/>
          <w:sz w:val="23"/>
          <w:szCs w:val="23"/>
        </w:rPr>
        <w:t>e</w:t>
      </w:r>
      <w:r>
        <w:rPr>
          <w:rFonts w:ascii="Times New Roman" w:hAnsi="Times New Roman" w:cs="Times New Roman"/>
          <w:sz w:val="23"/>
          <w:szCs w:val="23"/>
        </w:rPr>
        <w:t>s</w:t>
      </w:r>
      <w:r>
        <w:rPr>
          <w:rFonts w:ascii="Times New Roman" w:hAnsi="Times New Roman" w:cs="Times New Roman"/>
          <w:spacing w:val="47"/>
          <w:sz w:val="23"/>
          <w:szCs w:val="23"/>
        </w:rPr>
        <w:t xml:space="preserve"> </w:t>
      </w:r>
      <w:r>
        <w:rPr>
          <w:rFonts w:ascii="Times New Roman" w:hAnsi="Times New Roman" w:cs="Times New Roman"/>
          <w:sz w:val="23"/>
          <w:szCs w:val="23"/>
        </w:rPr>
        <w:t>f</w:t>
      </w:r>
      <w:r>
        <w:rPr>
          <w:rFonts w:ascii="Times New Roman" w:hAnsi="Times New Roman" w:cs="Times New Roman"/>
          <w:spacing w:val="-8"/>
          <w:sz w:val="23"/>
          <w:szCs w:val="23"/>
        </w:rPr>
        <w:t>o</w:t>
      </w:r>
      <w:r>
        <w:rPr>
          <w:rFonts w:ascii="Times New Roman" w:hAnsi="Times New Roman" w:cs="Times New Roman"/>
          <w:sz w:val="23"/>
          <w:szCs w:val="23"/>
        </w:rPr>
        <w:t xml:space="preserve">r </w:t>
      </w:r>
      <w:r>
        <w:rPr>
          <w:rFonts w:ascii="Times New Roman" w:hAnsi="Times New Roman" w:cs="Times New Roman"/>
          <w:spacing w:val="-8"/>
          <w:sz w:val="23"/>
          <w:szCs w:val="23"/>
        </w:rPr>
        <w:t>d</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z w:val="23"/>
          <w:szCs w:val="23"/>
        </w:rPr>
        <w:t xml:space="preserve">a </w:t>
      </w:r>
      <w:r>
        <w:rPr>
          <w:rFonts w:ascii="Times New Roman" w:hAnsi="Times New Roman" w:cs="Times New Roman"/>
          <w:spacing w:val="-11"/>
          <w:sz w:val="23"/>
          <w:szCs w:val="23"/>
        </w:rPr>
        <w:t>m</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pacing w:val="5"/>
          <w:sz w:val="23"/>
          <w:szCs w:val="23"/>
        </w:rPr>
        <w:t>a</w:t>
      </w:r>
      <w:r>
        <w:rPr>
          <w:rFonts w:ascii="Times New Roman" w:hAnsi="Times New Roman" w:cs="Times New Roman"/>
          <w:spacing w:val="-8"/>
          <w:sz w:val="23"/>
          <w:szCs w:val="23"/>
        </w:rPr>
        <w:t>g</w:t>
      </w:r>
      <w:r>
        <w:rPr>
          <w:rFonts w:ascii="Times New Roman" w:hAnsi="Times New Roman" w:cs="Times New Roman"/>
          <w:sz w:val="23"/>
          <w:szCs w:val="23"/>
        </w:rPr>
        <w:t>e</w:t>
      </w:r>
      <w:r>
        <w:rPr>
          <w:rFonts w:ascii="Times New Roman" w:hAnsi="Times New Roman" w:cs="Times New Roman"/>
          <w:spacing w:val="-11"/>
          <w:w w:val="102"/>
          <w:sz w:val="23"/>
          <w:szCs w:val="23"/>
        </w:rPr>
        <w:t>m</w:t>
      </w:r>
      <w:r>
        <w:rPr>
          <w:rFonts w:ascii="Times New Roman" w:hAnsi="Times New Roman" w:cs="Times New Roman"/>
          <w:w w:val="102"/>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37"/>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50"/>
          <w:sz w:val="23"/>
          <w:szCs w:val="23"/>
        </w:rPr>
        <w:t xml:space="preserve"> </w:t>
      </w:r>
      <w:r>
        <w:rPr>
          <w:rFonts w:ascii="Times New Roman" w:hAnsi="Times New Roman" w:cs="Times New Roman"/>
          <w:spacing w:val="-11"/>
          <w:w w:val="102"/>
          <w:sz w:val="23"/>
          <w:szCs w:val="23"/>
        </w:rPr>
        <w:t>m</w:t>
      </w:r>
      <w:r>
        <w:rPr>
          <w:rFonts w:ascii="Times New Roman" w:hAnsi="Times New Roman" w:cs="Times New Roman"/>
          <w:spacing w:val="8"/>
          <w:w w:val="102"/>
          <w:sz w:val="23"/>
          <w:szCs w:val="23"/>
        </w:rPr>
        <w:t>on</w:t>
      </w:r>
      <w:r>
        <w:rPr>
          <w:rFonts w:ascii="Times New Roman" w:hAnsi="Times New Roman" w:cs="Times New Roman"/>
          <w:spacing w:val="-18"/>
          <w:w w:val="102"/>
          <w:sz w:val="23"/>
          <w:szCs w:val="23"/>
        </w:rPr>
        <w:t>i</w:t>
      </w:r>
      <w:r>
        <w:rPr>
          <w:rFonts w:ascii="Times New Roman" w:hAnsi="Times New Roman" w:cs="Times New Roman"/>
          <w:spacing w:val="13"/>
          <w:w w:val="102"/>
          <w:sz w:val="23"/>
          <w:szCs w:val="23"/>
        </w:rPr>
        <w:t>t</w:t>
      </w:r>
      <w:r>
        <w:rPr>
          <w:rFonts w:ascii="Times New Roman" w:hAnsi="Times New Roman" w:cs="Times New Roman"/>
          <w:spacing w:val="-8"/>
          <w:w w:val="102"/>
          <w:sz w:val="23"/>
          <w:szCs w:val="23"/>
        </w:rPr>
        <w:t>o</w:t>
      </w:r>
      <w:r>
        <w:rPr>
          <w:rFonts w:ascii="Times New Roman" w:hAnsi="Times New Roman" w:cs="Times New Roman"/>
          <w:w w:val="102"/>
          <w:sz w:val="23"/>
          <w:szCs w:val="23"/>
        </w:rPr>
        <w:t>r</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z w:val="23"/>
          <w:szCs w:val="23"/>
        </w:rPr>
        <w:t>g</w:t>
      </w:r>
      <w:r>
        <w:rPr>
          <w:rFonts w:ascii="Times New Roman" w:hAnsi="Times New Roman" w:cs="Times New Roman"/>
          <w:spacing w:val="35"/>
          <w:sz w:val="23"/>
          <w:szCs w:val="23"/>
        </w:rPr>
        <w:t xml:space="preserve"> </w:t>
      </w:r>
      <w:r>
        <w:rPr>
          <w:rFonts w:ascii="Times New Roman" w:hAnsi="Times New Roman" w:cs="Times New Roman"/>
          <w:spacing w:val="-8"/>
          <w:sz w:val="23"/>
          <w:szCs w:val="23"/>
        </w:rPr>
        <w:t>o</w:t>
      </w:r>
      <w:r>
        <w:rPr>
          <w:rFonts w:ascii="Times New Roman" w:hAnsi="Times New Roman" w:cs="Times New Roman"/>
          <w:sz w:val="23"/>
          <w:szCs w:val="23"/>
        </w:rPr>
        <w:t>f</w:t>
      </w:r>
      <w:r>
        <w:rPr>
          <w:rFonts w:ascii="Times New Roman" w:hAnsi="Times New Roman" w:cs="Times New Roman"/>
          <w:spacing w:val="40"/>
          <w:sz w:val="23"/>
          <w:szCs w:val="23"/>
        </w:rPr>
        <w:t xml:space="preserve"> </w:t>
      </w:r>
      <w:r>
        <w:rPr>
          <w:rFonts w:ascii="Times New Roman" w:hAnsi="Times New Roman" w:cs="Times New Roman"/>
          <w:w w:val="102"/>
          <w:sz w:val="23"/>
          <w:szCs w:val="23"/>
        </w:rPr>
        <w:t>e</w:t>
      </w:r>
      <w:r>
        <w:rPr>
          <w:rFonts w:ascii="Times New Roman" w:hAnsi="Times New Roman" w:cs="Times New Roman"/>
          <w:spacing w:val="-8"/>
          <w:w w:val="102"/>
          <w:sz w:val="23"/>
          <w:szCs w:val="23"/>
        </w:rPr>
        <w:t>xp</w:t>
      </w:r>
      <w:r>
        <w:rPr>
          <w:rFonts w:ascii="Times New Roman" w:hAnsi="Times New Roman" w:cs="Times New Roman"/>
          <w:w w:val="102"/>
          <w:sz w:val="23"/>
          <w:szCs w:val="23"/>
        </w:rPr>
        <w:t>e</w:t>
      </w:r>
      <w:r>
        <w:rPr>
          <w:rFonts w:ascii="Times New Roman" w:hAnsi="Times New Roman" w:cs="Times New Roman"/>
          <w:spacing w:val="8"/>
          <w:sz w:val="23"/>
          <w:szCs w:val="23"/>
        </w:rPr>
        <w:t>nd</w:t>
      </w:r>
      <w:r>
        <w:rPr>
          <w:rFonts w:ascii="Times New Roman" w:hAnsi="Times New Roman" w:cs="Times New Roman"/>
          <w:spacing w:val="-18"/>
          <w:sz w:val="23"/>
          <w:szCs w:val="23"/>
        </w:rPr>
        <w:t>i</w:t>
      </w:r>
      <w:r>
        <w:rPr>
          <w:rFonts w:ascii="Times New Roman" w:hAnsi="Times New Roman" w:cs="Times New Roman"/>
          <w:spacing w:val="13"/>
          <w:sz w:val="23"/>
          <w:szCs w:val="23"/>
        </w:rPr>
        <w:t>t</w:t>
      </w:r>
      <w:r>
        <w:rPr>
          <w:rFonts w:ascii="Times New Roman" w:hAnsi="Times New Roman" w:cs="Times New Roman"/>
          <w:spacing w:val="-8"/>
          <w:sz w:val="23"/>
          <w:szCs w:val="23"/>
        </w:rPr>
        <w:t>u</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z w:val="23"/>
          <w:szCs w:val="23"/>
        </w:rPr>
        <w:t>s</w:t>
      </w:r>
      <w:r>
        <w:rPr>
          <w:rFonts w:ascii="Times New Roman" w:hAnsi="Times New Roman" w:cs="Times New Roman"/>
          <w:spacing w:val="53"/>
          <w:sz w:val="23"/>
          <w:szCs w:val="23"/>
        </w:rPr>
        <w:t xml:space="preserve"> </w:t>
      </w:r>
      <w:r>
        <w:rPr>
          <w:rFonts w:ascii="Times New Roman" w:hAnsi="Times New Roman" w:cs="Times New Roman"/>
          <w:sz w:val="23"/>
          <w:szCs w:val="23"/>
        </w:rPr>
        <w:t>f</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42"/>
          <w:sz w:val="23"/>
          <w:szCs w:val="23"/>
        </w:rPr>
        <w:t xml:space="preserve"> </w:t>
      </w:r>
      <w:r>
        <w:rPr>
          <w:rFonts w:ascii="Times New Roman" w:hAnsi="Times New Roman" w:cs="Times New Roman"/>
          <w:w w:val="102"/>
          <w:sz w:val="23"/>
          <w:szCs w:val="23"/>
        </w:rPr>
        <w:t>C</w:t>
      </w:r>
      <w:r>
        <w:rPr>
          <w:rFonts w:ascii="Times New Roman" w:hAnsi="Times New Roman" w:cs="Times New Roman"/>
          <w:spacing w:val="10"/>
          <w:sz w:val="23"/>
          <w:szCs w:val="23"/>
        </w:rPr>
        <w:t>M</w:t>
      </w:r>
      <w:r>
        <w:rPr>
          <w:rFonts w:ascii="Times New Roman" w:hAnsi="Times New Roman" w:cs="Times New Roman"/>
          <w:sz w:val="23"/>
          <w:szCs w:val="23"/>
        </w:rPr>
        <w:t>S</w:t>
      </w:r>
      <w:r>
        <w:rPr>
          <w:rFonts w:ascii="Times New Roman" w:hAnsi="Times New Roman" w:cs="Times New Roman"/>
          <w:spacing w:val="38"/>
          <w:sz w:val="23"/>
          <w:szCs w:val="23"/>
        </w:rPr>
        <w:t xml:space="preserve"> </w:t>
      </w:r>
      <w:r>
        <w:rPr>
          <w:rFonts w:ascii="Times New Roman" w:hAnsi="Times New Roman" w:cs="Times New Roman"/>
          <w:spacing w:val="5"/>
          <w:sz w:val="23"/>
          <w:szCs w:val="23"/>
        </w:rPr>
        <w:t>a</w:t>
      </w:r>
      <w:r>
        <w:rPr>
          <w:rFonts w:ascii="Times New Roman" w:hAnsi="Times New Roman" w:cs="Times New Roman"/>
          <w:sz w:val="23"/>
          <w:szCs w:val="23"/>
        </w:rPr>
        <w:t>re</w:t>
      </w:r>
      <w:r>
        <w:rPr>
          <w:rFonts w:ascii="Times New Roman" w:hAnsi="Times New Roman" w:cs="Times New Roman"/>
          <w:spacing w:val="47"/>
          <w:sz w:val="23"/>
          <w:szCs w:val="23"/>
        </w:rPr>
        <w:t xml:space="preserve"> </w:t>
      </w:r>
      <w:r>
        <w:rPr>
          <w:rFonts w:ascii="Times New Roman" w:hAnsi="Times New Roman" w:cs="Times New Roman"/>
          <w:spacing w:val="5"/>
          <w:sz w:val="23"/>
          <w:szCs w:val="23"/>
        </w:rPr>
        <w:t>a</w:t>
      </w:r>
      <w:r>
        <w:rPr>
          <w:rFonts w:ascii="Times New Roman" w:hAnsi="Times New Roman" w:cs="Times New Roman"/>
          <w:sz w:val="23"/>
          <w:szCs w:val="23"/>
        </w:rPr>
        <w:t>s</w:t>
      </w:r>
      <w:r>
        <w:rPr>
          <w:rFonts w:ascii="Times New Roman" w:hAnsi="Times New Roman" w:cs="Times New Roman"/>
          <w:spacing w:val="42"/>
          <w:sz w:val="23"/>
          <w:szCs w:val="23"/>
        </w:rPr>
        <w:t xml:space="preserve"> </w:t>
      </w:r>
      <w:r>
        <w:rPr>
          <w:rFonts w:ascii="Times New Roman" w:hAnsi="Times New Roman" w:cs="Times New Roman"/>
          <w:w w:val="102"/>
          <w:sz w:val="23"/>
          <w:szCs w:val="23"/>
        </w:rPr>
        <w:t>f</w:t>
      </w:r>
      <w:r>
        <w:rPr>
          <w:rFonts w:ascii="Times New Roman" w:hAnsi="Times New Roman" w:cs="Times New Roman"/>
          <w:spacing w:val="8"/>
          <w:w w:val="102"/>
          <w:sz w:val="23"/>
          <w:szCs w:val="23"/>
        </w:rPr>
        <w:t>o</w:t>
      </w:r>
      <w:r>
        <w:rPr>
          <w:rFonts w:ascii="Times New Roman" w:hAnsi="Times New Roman" w:cs="Times New Roman"/>
          <w:spacing w:val="-3"/>
          <w:w w:val="102"/>
          <w:sz w:val="23"/>
          <w:szCs w:val="23"/>
        </w:rPr>
        <w:t>ll</w:t>
      </w:r>
      <w:r>
        <w:rPr>
          <w:rFonts w:ascii="Times New Roman" w:hAnsi="Times New Roman" w:cs="Times New Roman"/>
          <w:spacing w:val="-8"/>
          <w:w w:val="102"/>
          <w:sz w:val="23"/>
          <w:szCs w:val="23"/>
        </w:rPr>
        <w:t>o</w:t>
      </w:r>
      <w:r>
        <w:rPr>
          <w:rFonts w:ascii="Times New Roman" w:hAnsi="Times New Roman" w:cs="Times New Roman"/>
          <w:spacing w:val="3"/>
          <w:w w:val="102"/>
          <w:sz w:val="23"/>
          <w:szCs w:val="23"/>
        </w:rPr>
        <w:t>w</w:t>
      </w:r>
      <w:r>
        <w:rPr>
          <w:rFonts w:ascii="Times New Roman" w:hAnsi="Times New Roman" w:cs="Times New Roman"/>
          <w:w w:val="102"/>
          <w:sz w:val="23"/>
          <w:szCs w:val="23"/>
        </w:rPr>
        <w:t>s:</w:t>
      </w:r>
    </w:p>
    <w:p w:rsidR="00F960EA" w:rsidRDefault="00F960EA" w:rsidP="00F960EA">
      <w:pPr>
        <w:spacing w:before="19" w:line="280" w:lineRule="exact"/>
        <w:rPr>
          <w:sz w:val="28"/>
          <w:szCs w:val="28"/>
        </w:rPr>
      </w:pPr>
    </w:p>
    <w:p w:rsidR="00F960EA" w:rsidRDefault="00F960EA" w:rsidP="00F960EA">
      <w:pPr>
        <w:ind w:left="100" w:right="2925"/>
        <w:jc w:val="both"/>
        <w:rPr>
          <w:rFonts w:ascii="Times New Roman" w:hAnsi="Times New Roman" w:cs="Times New Roman"/>
          <w:sz w:val="23"/>
          <w:szCs w:val="23"/>
        </w:rPr>
      </w:pPr>
      <w:r>
        <w:rPr>
          <w:rFonts w:ascii="Times New Roman" w:hAnsi="Times New Roman" w:cs="Times New Roman"/>
          <w:spacing w:val="-8"/>
          <w:sz w:val="23"/>
          <w:szCs w:val="23"/>
        </w:rPr>
        <w:t>1</w:t>
      </w:r>
      <w:r>
        <w:rPr>
          <w:rFonts w:ascii="Times New Roman" w:hAnsi="Times New Roman" w:cs="Times New Roman"/>
          <w:sz w:val="23"/>
          <w:szCs w:val="23"/>
        </w:rPr>
        <w:t xml:space="preserve">.  </w:t>
      </w:r>
      <w:r>
        <w:rPr>
          <w:rFonts w:ascii="Times New Roman" w:hAnsi="Times New Roman" w:cs="Times New Roman"/>
          <w:spacing w:val="22"/>
          <w:sz w:val="23"/>
          <w:szCs w:val="23"/>
        </w:rPr>
        <w:t xml:space="preserve"> </w:t>
      </w:r>
      <w:r>
        <w:rPr>
          <w:rFonts w:ascii="Times New Roman" w:hAnsi="Times New Roman" w:cs="Times New Roman"/>
          <w:spacing w:val="-5"/>
          <w:w w:val="102"/>
          <w:sz w:val="23"/>
          <w:szCs w:val="23"/>
        </w:rPr>
        <w:t>M</w:t>
      </w:r>
      <w:r>
        <w:rPr>
          <w:rFonts w:ascii="Times New Roman" w:hAnsi="Times New Roman" w:cs="Times New Roman"/>
          <w:w w:val="102"/>
          <w:sz w:val="23"/>
          <w:szCs w:val="23"/>
        </w:rPr>
        <w:t>a</w:t>
      </w:r>
      <w:r>
        <w:rPr>
          <w:rFonts w:ascii="Times New Roman" w:hAnsi="Times New Roman" w:cs="Times New Roman"/>
          <w:spacing w:val="-18"/>
          <w:w w:val="102"/>
          <w:sz w:val="23"/>
          <w:szCs w:val="23"/>
        </w:rPr>
        <w:t>i</w:t>
      </w:r>
      <w:r>
        <w:rPr>
          <w:rFonts w:ascii="Times New Roman" w:hAnsi="Times New Roman" w:cs="Times New Roman"/>
          <w:spacing w:val="8"/>
          <w:w w:val="102"/>
          <w:sz w:val="23"/>
          <w:szCs w:val="23"/>
        </w:rPr>
        <w:t>n</w:t>
      </w:r>
      <w:r>
        <w:rPr>
          <w:rFonts w:ascii="Times New Roman" w:hAnsi="Times New Roman" w:cs="Times New Roman"/>
          <w:spacing w:val="-3"/>
          <w:w w:val="102"/>
          <w:sz w:val="23"/>
          <w:szCs w:val="23"/>
        </w:rPr>
        <w:t>t</w:t>
      </w:r>
      <w:r>
        <w:rPr>
          <w:rFonts w:ascii="Times New Roman" w:hAnsi="Times New Roman" w:cs="Times New Roman"/>
          <w:w w:val="102"/>
          <w:sz w:val="23"/>
          <w:szCs w:val="23"/>
        </w:rPr>
        <w:t>a</w:t>
      </w:r>
      <w:r>
        <w:rPr>
          <w:rFonts w:ascii="Times New Roman" w:hAnsi="Times New Roman" w:cs="Times New Roman"/>
          <w:spacing w:val="-18"/>
          <w:sz w:val="23"/>
          <w:szCs w:val="23"/>
        </w:rPr>
        <w:t>i</w:t>
      </w:r>
      <w:r>
        <w:rPr>
          <w:rFonts w:ascii="Times New Roman" w:hAnsi="Times New Roman" w:cs="Times New Roman"/>
          <w:sz w:val="23"/>
          <w:szCs w:val="23"/>
        </w:rPr>
        <w:t>n</w:t>
      </w:r>
      <w:r>
        <w:rPr>
          <w:rFonts w:ascii="Times New Roman" w:hAnsi="Times New Roman" w:cs="Times New Roman"/>
          <w:spacing w:val="1"/>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17"/>
          <w:sz w:val="23"/>
          <w:szCs w:val="23"/>
        </w:rPr>
        <w:t xml:space="preserve"> </w:t>
      </w:r>
      <w:r>
        <w:rPr>
          <w:rFonts w:ascii="Times New Roman" w:hAnsi="Times New Roman" w:cs="Times New Roman"/>
          <w:spacing w:val="-8"/>
          <w:sz w:val="23"/>
          <w:szCs w:val="23"/>
        </w:rPr>
        <w:t>d</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z w:val="23"/>
          <w:szCs w:val="23"/>
        </w:rPr>
        <w:t>a</w:t>
      </w:r>
      <w:r>
        <w:rPr>
          <w:rFonts w:ascii="Times New Roman" w:hAnsi="Times New Roman" w:cs="Times New Roman"/>
          <w:spacing w:val="19"/>
          <w:sz w:val="23"/>
          <w:szCs w:val="23"/>
        </w:rPr>
        <w:t xml:space="preserve"> </w:t>
      </w:r>
      <w:r>
        <w:rPr>
          <w:rFonts w:ascii="Times New Roman" w:hAnsi="Times New Roman" w:cs="Times New Roman"/>
          <w:w w:val="102"/>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2"/>
          <w:sz w:val="23"/>
          <w:szCs w:val="23"/>
        </w:rPr>
        <w:t xml:space="preserve"> </w:t>
      </w:r>
      <w:r>
        <w:rPr>
          <w:rFonts w:ascii="Times New Roman" w:hAnsi="Times New Roman" w:cs="Times New Roman"/>
          <w:w w:val="102"/>
          <w:sz w:val="23"/>
          <w:szCs w:val="23"/>
        </w:rPr>
        <w:t>f</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a</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18"/>
          <w:w w:val="102"/>
          <w:sz w:val="23"/>
          <w:szCs w:val="23"/>
        </w:rPr>
        <w:t>i</w:t>
      </w:r>
      <w:r>
        <w:rPr>
          <w:rFonts w:ascii="Times New Roman" w:hAnsi="Times New Roman" w:cs="Times New Roman"/>
          <w:w w:val="102"/>
          <w:sz w:val="23"/>
          <w:szCs w:val="23"/>
        </w:rPr>
        <w:t>a</w:t>
      </w:r>
      <w:r>
        <w:rPr>
          <w:rFonts w:ascii="Times New Roman" w:hAnsi="Times New Roman" w:cs="Times New Roman"/>
          <w:sz w:val="23"/>
          <w:szCs w:val="23"/>
        </w:rPr>
        <w:t>l</w:t>
      </w:r>
      <w:r>
        <w:rPr>
          <w:rFonts w:ascii="Times New Roman" w:hAnsi="Times New Roman" w:cs="Times New Roman"/>
          <w:spacing w:val="3"/>
          <w:sz w:val="23"/>
          <w:szCs w:val="23"/>
        </w:rPr>
        <w:t xml:space="preserve"> </w:t>
      </w:r>
      <w:r>
        <w:rPr>
          <w:rFonts w:ascii="Times New Roman" w:hAnsi="Times New Roman" w:cs="Times New Roman"/>
          <w:spacing w:val="-18"/>
          <w:w w:val="102"/>
          <w:sz w:val="23"/>
          <w:szCs w:val="23"/>
        </w:rPr>
        <w:t>i</w:t>
      </w:r>
      <w:r>
        <w:rPr>
          <w:rFonts w:ascii="Times New Roman" w:hAnsi="Times New Roman" w:cs="Times New Roman"/>
          <w:spacing w:val="8"/>
          <w:w w:val="102"/>
          <w:sz w:val="23"/>
          <w:szCs w:val="23"/>
        </w:rPr>
        <w:t>n</w:t>
      </w:r>
      <w:r>
        <w:rPr>
          <w:rFonts w:ascii="Times New Roman" w:hAnsi="Times New Roman" w:cs="Times New Roman"/>
          <w:spacing w:val="-3"/>
          <w:w w:val="102"/>
          <w:sz w:val="23"/>
          <w:szCs w:val="23"/>
        </w:rPr>
        <w:t>t</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g</w:t>
      </w:r>
      <w:r>
        <w:rPr>
          <w:rFonts w:ascii="Times New Roman" w:hAnsi="Times New Roman" w:cs="Times New Roman"/>
          <w:w w:val="102"/>
          <w:sz w:val="23"/>
          <w:szCs w:val="23"/>
        </w:rPr>
        <w:t>r</w:t>
      </w:r>
      <w:r>
        <w:rPr>
          <w:rFonts w:ascii="Times New Roman" w:hAnsi="Times New Roman" w:cs="Times New Roman"/>
          <w:spacing w:val="-3"/>
          <w:sz w:val="23"/>
          <w:szCs w:val="23"/>
        </w:rPr>
        <w:t>it</w:t>
      </w:r>
      <w:r>
        <w:rPr>
          <w:rFonts w:ascii="Times New Roman" w:hAnsi="Times New Roman" w:cs="Times New Roman"/>
          <w:sz w:val="23"/>
          <w:szCs w:val="23"/>
        </w:rPr>
        <w:t>y</w:t>
      </w:r>
      <w:r>
        <w:rPr>
          <w:rFonts w:ascii="Times New Roman" w:hAnsi="Times New Roman" w:cs="Times New Roman"/>
          <w:spacing w:val="18"/>
          <w:sz w:val="23"/>
          <w:szCs w:val="23"/>
        </w:rPr>
        <w:t xml:space="preserve"> </w:t>
      </w:r>
      <w:r>
        <w:rPr>
          <w:rFonts w:ascii="Times New Roman" w:hAnsi="Times New Roman" w:cs="Times New Roman"/>
          <w:spacing w:val="-8"/>
          <w:sz w:val="23"/>
          <w:szCs w:val="23"/>
        </w:rPr>
        <w:t>o</w:t>
      </w:r>
      <w:r>
        <w:rPr>
          <w:rFonts w:ascii="Times New Roman" w:hAnsi="Times New Roman" w:cs="Times New Roman"/>
          <w:sz w:val="23"/>
          <w:szCs w:val="23"/>
        </w:rPr>
        <w:t>f</w:t>
      </w:r>
      <w:r>
        <w:rPr>
          <w:rFonts w:ascii="Times New Roman" w:hAnsi="Times New Roman" w:cs="Times New Roman"/>
          <w:spacing w:val="25"/>
          <w:sz w:val="23"/>
          <w:szCs w:val="23"/>
        </w:rPr>
        <w:t xml:space="preserve"> </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pacing w:val="8"/>
          <w:sz w:val="23"/>
          <w:szCs w:val="23"/>
        </w:rPr>
        <w:t>d</w:t>
      </w:r>
      <w:r>
        <w:rPr>
          <w:rFonts w:ascii="Times New Roman" w:hAnsi="Times New Roman" w:cs="Times New Roman"/>
          <w:spacing w:val="-3"/>
          <w:sz w:val="23"/>
          <w:szCs w:val="23"/>
        </w:rPr>
        <w:t>i</w:t>
      </w:r>
      <w:r>
        <w:rPr>
          <w:rFonts w:ascii="Times New Roman" w:hAnsi="Times New Roman" w:cs="Times New Roman"/>
          <w:spacing w:val="8"/>
          <w:sz w:val="23"/>
          <w:szCs w:val="23"/>
        </w:rPr>
        <w:t>v</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8"/>
          <w:sz w:val="23"/>
          <w:szCs w:val="23"/>
        </w:rPr>
        <w:t>u</w:t>
      </w:r>
      <w:r>
        <w:rPr>
          <w:rFonts w:ascii="Times New Roman" w:hAnsi="Times New Roman" w:cs="Times New Roman"/>
          <w:sz w:val="23"/>
          <w:szCs w:val="23"/>
        </w:rPr>
        <w:t>al</w:t>
      </w:r>
      <w:r>
        <w:rPr>
          <w:rFonts w:ascii="Times New Roman" w:hAnsi="Times New Roman" w:cs="Times New Roman"/>
          <w:spacing w:val="3"/>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d</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n</w:t>
      </w:r>
      <w:r>
        <w:rPr>
          <w:rFonts w:ascii="Times New Roman" w:hAnsi="Times New Roman" w:cs="Times New Roman"/>
          <w:spacing w:val="-3"/>
          <w:w w:val="102"/>
          <w:sz w:val="23"/>
          <w:szCs w:val="23"/>
        </w:rPr>
        <w:t>t</w:t>
      </w:r>
      <w:r>
        <w:rPr>
          <w:rFonts w:ascii="Times New Roman" w:hAnsi="Times New Roman" w:cs="Times New Roman"/>
          <w:w w:val="102"/>
          <w:sz w:val="23"/>
          <w:szCs w:val="23"/>
        </w:rPr>
        <w:t>s:</w:t>
      </w:r>
    </w:p>
    <w:p w:rsidR="00F960EA" w:rsidRDefault="00F960EA" w:rsidP="00F960EA">
      <w:pPr>
        <w:spacing w:before="1" w:line="255" w:lineRule="auto"/>
        <w:ind w:left="821" w:right="67" w:hanging="360"/>
        <w:rPr>
          <w:rFonts w:ascii="Times New Roman" w:hAnsi="Times New Roman" w:cs="Times New Roman"/>
          <w:sz w:val="23"/>
          <w:szCs w:val="23"/>
        </w:rPr>
      </w:pPr>
      <w:r>
        <w:rPr>
          <w:rFonts w:ascii="Times New Roman" w:hAnsi="Times New Roman" w:cs="Times New Roman"/>
          <w:spacing w:val="5"/>
          <w:sz w:val="23"/>
          <w:szCs w:val="23"/>
        </w:rPr>
        <w:t>a</w:t>
      </w:r>
      <w:r>
        <w:rPr>
          <w:rFonts w:ascii="Times New Roman" w:hAnsi="Times New Roman" w:cs="Times New Roman"/>
          <w:sz w:val="23"/>
          <w:szCs w:val="23"/>
        </w:rPr>
        <w:t xml:space="preserve">.  </w:t>
      </w:r>
      <w:r>
        <w:rPr>
          <w:rFonts w:ascii="Times New Roman" w:hAnsi="Times New Roman" w:cs="Times New Roman"/>
          <w:spacing w:val="22"/>
          <w:sz w:val="23"/>
          <w:szCs w:val="23"/>
        </w:rPr>
        <w:t xml:space="preserve"> </w:t>
      </w:r>
      <w:r>
        <w:rPr>
          <w:rFonts w:ascii="Times New Roman" w:hAnsi="Times New Roman" w:cs="Times New Roman"/>
          <w:spacing w:val="-3"/>
          <w:w w:val="102"/>
          <w:sz w:val="23"/>
          <w:szCs w:val="23"/>
        </w:rPr>
        <w:t>W</w:t>
      </w:r>
      <w:r>
        <w:rPr>
          <w:rFonts w:ascii="Times New Roman" w:hAnsi="Times New Roman" w:cs="Times New Roman"/>
          <w:spacing w:val="-8"/>
          <w:w w:val="102"/>
          <w:sz w:val="23"/>
          <w:szCs w:val="23"/>
        </w:rPr>
        <w:t>h</w:t>
      </w:r>
      <w:r>
        <w:rPr>
          <w:rFonts w:ascii="Times New Roman" w:hAnsi="Times New Roman" w:cs="Times New Roman"/>
          <w:w w:val="102"/>
          <w:sz w:val="23"/>
          <w:szCs w:val="23"/>
        </w:rPr>
        <w:t>e</w:t>
      </w:r>
      <w:r>
        <w:rPr>
          <w:rFonts w:ascii="Times New Roman" w:hAnsi="Times New Roman" w:cs="Times New Roman"/>
          <w:sz w:val="23"/>
          <w:szCs w:val="23"/>
        </w:rPr>
        <w:t>n</w:t>
      </w:r>
      <w:r>
        <w:rPr>
          <w:rFonts w:ascii="Times New Roman" w:hAnsi="Times New Roman" w:cs="Times New Roman"/>
          <w:spacing w:val="-1"/>
          <w:sz w:val="23"/>
          <w:szCs w:val="23"/>
        </w:rPr>
        <w:t xml:space="preserve"> </w:t>
      </w:r>
      <w:r>
        <w:rPr>
          <w:rFonts w:ascii="Times New Roman" w:hAnsi="Times New Roman" w:cs="Times New Roman"/>
          <w:spacing w:val="5"/>
          <w:w w:val="102"/>
          <w:sz w:val="23"/>
          <w:szCs w:val="23"/>
        </w:rPr>
        <w:t>c</w:t>
      </w:r>
      <w:r>
        <w:rPr>
          <w:rFonts w:ascii="Times New Roman" w:hAnsi="Times New Roman" w:cs="Times New Roman"/>
          <w:spacing w:val="8"/>
          <w:w w:val="102"/>
          <w:sz w:val="23"/>
          <w:szCs w:val="23"/>
        </w:rPr>
        <w:t>o</w:t>
      </w:r>
      <w:r>
        <w:rPr>
          <w:rFonts w:ascii="Times New Roman" w:hAnsi="Times New Roman" w:cs="Times New Roman"/>
          <w:spacing w:val="5"/>
          <w:w w:val="102"/>
          <w:sz w:val="23"/>
          <w:szCs w:val="23"/>
        </w:rPr>
        <w:t>m</w:t>
      </w:r>
      <w:r w:rsidR="006842D1">
        <w:rPr>
          <w:rFonts w:ascii="Times New Roman" w:hAnsi="Times New Roman" w:cs="Times New Roman"/>
          <w:spacing w:val="8"/>
          <w:w w:val="102"/>
          <w:sz w:val="23"/>
          <w:szCs w:val="23"/>
        </w:rPr>
        <w:t>p</w:t>
      </w:r>
      <w:r w:rsidR="006842D1">
        <w:rPr>
          <w:rFonts w:ascii="Times New Roman" w:hAnsi="Times New Roman" w:cs="Times New Roman"/>
          <w:spacing w:val="-18"/>
          <w:w w:val="102"/>
          <w:sz w:val="23"/>
          <w:szCs w:val="23"/>
        </w:rPr>
        <w:t>l</w:t>
      </w:r>
      <w:r>
        <w:rPr>
          <w:rFonts w:ascii="Times New Roman" w:hAnsi="Times New Roman" w:cs="Times New Roman"/>
          <w:w w:val="102"/>
          <w:sz w:val="23"/>
          <w:szCs w:val="23"/>
        </w:rPr>
        <w:t>e</w:t>
      </w:r>
      <w:r w:rsidR="006842D1">
        <w:rPr>
          <w:rFonts w:ascii="Times New Roman" w:hAnsi="Times New Roman" w:cs="Times New Roman"/>
          <w:spacing w:val="8"/>
          <w:sz w:val="23"/>
          <w:szCs w:val="23"/>
        </w:rPr>
        <w:t>x</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z w:val="23"/>
          <w:szCs w:val="23"/>
        </w:rPr>
        <w:t>g</w:t>
      </w:r>
      <w:r>
        <w:rPr>
          <w:rFonts w:ascii="Times New Roman" w:hAnsi="Times New Roman" w:cs="Times New Roman"/>
          <w:spacing w:val="36"/>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18"/>
          <w:w w:val="102"/>
          <w:sz w:val="23"/>
          <w:szCs w:val="23"/>
        </w:rPr>
        <w:t>i</w:t>
      </w:r>
      <w:r>
        <w:rPr>
          <w:rFonts w:ascii="Times New Roman" w:hAnsi="Times New Roman" w:cs="Times New Roman"/>
          <w:spacing w:val="-8"/>
          <w:w w:val="102"/>
          <w:sz w:val="23"/>
          <w:szCs w:val="23"/>
        </w:rPr>
        <w:t>d</w:t>
      </w:r>
      <w:r>
        <w:rPr>
          <w:rFonts w:ascii="Times New Roman" w:hAnsi="Times New Roman" w:cs="Times New Roman"/>
          <w:w w:val="102"/>
          <w:sz w:val="23"/>
          <w:szCs w:val="23"/>
        </w:rPr>
        <w:t>e</w:t>
      </w:r>
      <w:r>
        <w:rPr>
          <w:rFonts w:ascii="Times New Roman" w:hAnsi="Times New Roman" w:cs="Times New Roman"/>
          <w:spacing w:val="-8"/>
          <w:w w:val="102"/>
          <w:sz w:val="23"/>
          <w:szCs w:val="23"/>
        </w:rPr>
        <w:t>n</w:t>
      </w:r>
      <w:r>
        <w:rPr>
          <w:rFonts w:ascii="Times New Roman" w:hAnsi="Times New Roman" w:cs="Times New Roman"/>
          <w:spacing w:val="-3"/>
          <w:w w:val="102"/>
          <w:sz w:val="23"/>
          <w:szCs w:val="23"/>
        </w:rPr>
        <w:t>t</w:t>
      </w:r>
      <w:r>
        <w:rPr>
          <w:rFonts w:ascii="Times New Roman" w:hAnsi="Times New Roman" w:cs="Times New Roman"/>
          <w:w w:val="102"/>
          <w:sz w:val="23"/>
          <w:szCs w:val="23"/>
        </w:rPr>
        <w:t>s</w:t>
      </w:r>
      <w:r>
        <w:rPr>
          <w:rFonts w:ascii="Times New Roman" w:hAnsi="Times New Roman" w:cs="Times New Roman"/>
          <w:sz w:val="23"/>
          <w:szCs w:val="23"/>
        </w:rPr>
        <w:t>,</w:t>
      </w:r>
      <w:r>
        <w:rPr>
          <w:rFonts w:ascii="Times New Roman" w:hAnsi="Times New Roman" w:cs="Times New Roman"/>
          <w:spacing w:val="10"/>
          <w:sz w:val="23"/>
          <w:szCs w:val="23"/>
        </w:rPr>
        <w:t xml:space="preserve"> </w:t>
      </w:r>
      <w:r>
        <w:rPr>
          <w:rFonts w:ascii="Times New Roman" w:hAnsi="Times New Roman" w:cs="Times New Roman"/>
          <w:spacing w:val="-11"/>
          <w:w w:val="102"/>
          <w:sz w:val="23"/>
          <w:szCs w:val="23"/>
        </w:rPr>
        <w:t>m</w:t>
      </w:r>
      <w:r>
        <w:rPr>
          <w:rFonts w:ascii="Times New Roman" w:hAnsi="Times New Roman" w:cs="Times New Roman"/>
          <w:w w:val="102"/>
          <w:sz w:val="23"/>
          <w:szCs w:val="23"/>
        </w:rPr>
        <w:t>a</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spacing w:val="-3"/>
          <w:w w:val="102"/>
          <w:sz w:val="23"/>
          <w:szCs w:val="23"/>
        </w:rPr>
        <w:t>t</w:t>
      </w:r>
      <w:r>
        <w:rPr>
          <w:rFonts w:ascii="Times New Roman" w:hAnsi="Times New Roman" w:cs="Times New Roman"/>
          <w:w w:val="102"/>
          <w:sz w:val="23"/>
          <w:szCs w:val="23"/>
        </w:rPr>
        <w:t>a</w:t>
      </w:r>
      <w:r>
        <w:rPr>
          <w:rFonts w:ascii="Times New Roman" w:hAnsi="Times New Roman" w:cs="Times New Roman"/>
          <w:spacing w:val="-3"/>
          <w:sz w:val="23"/>
          <w:szCs w:val="23"/>
        </w:rPr>
        <w:t>i</w:t>
      </w:r>
      <w:r>
        <w:rPr>
          <w:rFonts w:ascii="Times New Roman" w:hAnsi="Times New Roman" w:cs="Times New Roman"/>
          <w:sz w:val="23"/>
          <w:szCs w:val="23"/>
        </w:rPr>
        <w:t>n</w:t>
      </w:r>
      <w:r>
        <w:rPr>
          <w:rFonts w:ascii="Times New Roman" w:hAnsi="Times New Roman" w:cs="Times New Roman"/>
          <w:spacing w:val="17"/>
          <w:sz w:val="23"/>
          <w:szCs w:val="23"/>
        </w:rPr>
        <w:t xml:space="preserve"> </w:t>
      </w:r>
      <w:r w:rsidR="006842D1">
        <w:rPr>
          <w:rFonts w:ascii="Times New Roman" w:hAnsi="Times New Roman" w:cs="Times New Roman"/>
          <w:spacing w:val="-3"/>
          <w:sz w:val="23"/>
          <w:szCs w:val="23"/>
        </w:rPr>
        <w:t>i</w:t>
      </w:r>
      <w:r w:rsidR="006842D1">
        <w:rPr>
          <w:rFonts w:ascii="Times New Roman" w:hAnsi="Times New Roman" w:cs="Times New Roman"/>
          <w:spacing w:val="8"/>
          <w:sz w:val="23"/>
          <w:szCs w:val="23"/>
        </w:rPr>
        <w:t>nd</w:t>
      </w:r>
      <w:r w:rsidR="006842D1">
        <w:rPr>
          <w:rFonts w:ascii="Times New Roman" w:hAnsi="Times New Roman" w:cs="Times New Roman"/>
          <w:spacing w:val="-3"/>
          <w:sz w:val="23"/>
          <w:szCs w:val="23"/>
        </w:rPr>
        <w:t>i</w:t>
      </w:r>
      <w:r w:rsidR="006842D1">
        <w:rPr>
          <w:rFonts w:ascii="Times New Roman" w:hAnsi="Times New Roman" w:cs="Times New Roman"/>
          <w:spacing w:val="8"/>
          <w:sz w:val="23"/>
          <w:szCs w:val="23"/>
        </w:rPr>
        <w:t>vi</w:t>
      </w:r>
      <w:r w:rsidR="006842D1">
        <w:rPr>
          <w:rFonts w:ascii="Times New Roman" w:hAnsi="Times New Roman" w:cs="Times New Roman"/>
          <w:spacing w:val="-8"/>
          <w:sz w:val="23"/>
          <w:szCs w:val="23"/>
        </w:rPr>
        <w:t>d</w:t>
      </w:r>
      <w:r w:rsidR="006842D1">
        <w:rPr>
          <w:rFonts w:ascii="Times New Roman" w:hAnsi="Times New Roman" w:cs="Times New Roman"/>
          <w:sz w:val="23"/>
          <w:szCs w:val="23"/>
        </w:rPr>
        <w:t>ual</w:t>
      </w:r>
      <w:r>
        <w:rPr>
          <w:rFonts w:ascii="Times New Roman" w:hAnsi="Times New Roman" w:cs="Times New Roman"/>
          <w:spacing w:val="3"/>
          <w:sz w:val="23"/>
          <w:szCs w:val="23"/>
        </w:rPr>
        <w:t xml:space="preserve"> </w:t>
      </w:r>
      <w:r>
        <w:rPr>
          <w:rFonts w:ascii="Times New Roman" w:hAnsi="Times New Roman" w:cs="Times New Roman"/>
          <w:spacing w:val="10"/>
          <w:w w:val="102"/>
          <w:sz w:val="23"/>
          <w:szCs w:val="23"/>
        </w:rPr>
        <w:t>F</w:t>
      </w:r>
      <w:r>
        <w:rPr>
          <w:rFonts w:ascii="Times New Roman" w:hAnsi="Times New Roman" w:cs="Times New Roman"/>
          <w:spacing w:val="-18"/>
          <w:w w:val="102"/>
          <w:sz w:val="23"/>
          <w:szCs w:val="23"/>
        </w:rPr>
        <w:t>i</w:t>
      </w:r>
      <w:r>
        <w:rPr>
          <w:rFonts w:ascii="Times New Roman" w:hAnsi="Times New Roman" w:cs="Times New Roman"/>
          <w:w w:val="102"/>
          <w:sz w:val="23"/>
          <w:szCs w:val="23"/>
        </w:rPr>
        <w:t>r</w:t>
      </w:r>
      <w:r>
        <w:rPr>
          <w:rFonts w:ascii="Times New Roman" w:hAnsi="Times New Roman" w:cs="Times New Roman"/>
          <w:spacing w:val="5"/>
          <w:w w:val="102"/>
          <w:sz w:val="23"/>
          <w:szCs w:val="23"/>
        </w:rPr>
        <w:t>e</w:t>
      </w:r>
      <w:r>
        <w:rPr>
          <w:rFonts w:ascii="Times New Roman" w:hAnsi="Times New Roman" w:cs="Times New Roman"/>
          <w:w w:val="102"/>
          <w:sz w:val="23"/>
          <w:szCs w:val="23"/>
        </w:rPr>
        <w:t>C</w:t>
      </w:r>
      <w:r>
        <w:rPr>
          <w:rFonts w:ascii="Times New Roman" w:hAnsi="Times New Roman" w:cs="Times New Roman"/>
          <w:spacing w:val="8"/>
          <w:sz w:val="23"/>
          <w:szCs w:val="23"/>
        </w:rPr>
        <w:t>o</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z w:val="23"/>
          <w:szCs w:val="23"/>
        </w:rPr>
        <w:t>s</w:t>
      </w:r>
      <w:r>
        <w:rPr>
          <w:rFonts w:ascii="Times New Roman" w:hAnsi="Times New Roman" w:cs="Times New Roman"/>
          <w:spacing w:val="16"/>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4"/>
          <w:sz w:val="23"/>
          <w:szCs w:val="23"/>
        </w:rPr>
        <w:t xml:space="preserve"> </w:t>
      </w:r>
      <w:r>
        <w:rPr>
          <w:rFonts w:ascii="Times New Roman" w:hAnsi="Times New Roman" w:cs="Times New Roman"/>
          <w:w w:val="102"/>
          <w:sz w:val="23"/>
          <w:szCs w:val="23"/>
        </w:rPr>
        <w:t>R</w:t>
      </w:r>
      <w:r>
        <w:rPr>
          <w:rFonts w:ascii="Times New Roman" w:hAnsi="Times New Roman" w:cs="Times New Roman"/>
          <w:spacing w:val="-42"/>
          <w:sz w:val="23"/>
          <w:szCs w:val="23"/>
        </w:rPr>
        <w:t xml:space="preserve"> </w:t>
      </w:r>
      <w:r>
        <w:rPr>
          <w:rFonts w:ascii="Times New Roman" w:hAnsi="Times New Roman" w:cs="Times New Roman"/>
          <w:spacing w:val="3"/>
          <w:sz w:val="23"/>
          <w:szCs w:val="23"/>
        </w:rPr>
        <w:t>O</w:t>
      </w:r>
      <w:r>
        <w:rPr>
          <w:rFonts w:ascii="Times New Roman" w:hAnsi="Times New Roman" w:cs="Times New Roman"/>
          <w:spacing w:val="10"/>
          <w:sz w:val="23"/>
          <w:szCs w:val="23"/>
        </w:rPr>
        <w:t>S</w:t>
      </w:r>
      <w:r>
        <w:rPr>
          <w:rFonts w:ascii="Times New Roman" w:hAnsi="Times New Roman" w:cs="Times New Roman"/>
          <w:sz w:val="23"/>
          <w:szCs w:val="23"/>
        </w:rPr>
        <w:t>S</w:t>
      </w:r>
      <w:r>
        <w:rPr>
          <w:rFonts w:ascii="Times New Roman" w:hAnsi="Times New Roman" w:cs="Times New Roman"/>
          <w:spacing w:val="23"/>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pacing w:val="-3"/>
          <w:sz w:val="23"/>
          <w:szCs w:val="23"/>
        </w:rPr>
        <w:t>t</w:t>
      </w:r>
      <w:r>
        <w:rPr>
          <w:rFonts w:ascii="Times New Roman" w:hAnsi="Times New Roman" w:cs="Times New Roman"/>
          <w:sz w:val="23"/>
          <w:szCs w:val="23"/>
        </w:rPr>
        <w:t>s</w:t>
      </w:r>
      <w:r>
        <w:rPr>
          <w:rFonts w:ascii="Times New Roman" w:hAnsi="Times New Roman" w:cs="Times New Roman"/>
          <w:spacing w:val="34"/>
          <w:sz w:val="23"/>
          <w:szCs w:val="23"/>
        </w:rPr>
        <w:t xml:space="preserve"> </w:t>
      </w:r>
      <w:r>
        <w:rPr>
          <w:rFonts w:ascii="Times New Roman" w:hAnsi="Times New Roman" w:cs="Times New Roman"/>
          <w:sz w:val="23"/>
          <w:szCs w:val="23"/>
        </w:rPr>
        <w:t>f</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26"/>
          <w:sz w:val="23"/>
          <w:szCs w:val="23"/>
        </w:rPr>
        <w:t xml:space="preserve"> </w:t>
      </w:r>
      <w:r>
        <w:rPr>
          <w:rFonts w:ascii="Times New Roman" w:hAnsi="Times New Roman" w:cs="Times New Roman"/>
          <w:spacing w:val="5"/>
          <w:w w:val="102"/>
          <w:sz w:val="23"/>
          <w:szCs w:val="23"/>
        </w:rPr>
        <w:t>eac</w:t>
      </w:r>
      <w:r>
        <w:rPr>
          <w:rFonts w:ascii="Times New Roman" w:hAnsi="Times New Roman" w:cs="Times New Roman"/>
          <w:w w:val="102"/>
          <w:sz w:val="23"/>
          <w:szCs w:val="23"/>
        </w:rPr>
        <w:t xml:space="preserve">h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12"/>
          <w:sz w:val="23"/>
          <w:szCs w:val="23"/>
        </w:rPr>
        <w:t xml:space="preserve"> </w:t>
      </w:r>
      <w:r>
        <w:rPr>
          <w:rFonts w:ascii="Times New Roman" w:hAnsi="Times New Roman" w:cs="Times New Roman"/>
          <w:w w:val="102"/>
          <w:sz w:val="23"/>
          <w:szCs w:val="23"/>
        </w:rPr>
        <w:t>w</w:t>
      </w:r>
      <w:r>
        <w:rPr>
          <w:rFonts w:ascii="Times New Roman" w:hAnsi="Times New Roman" w:cs="Times New Roman"/>
          <w:spacing w:val="-3"/>
          <w:sz w:val="23"/>
          <w:szCs w:val="23"/>
        </w:rPr>
        <w:t>it</w:t>
      </w:r>
      <w:r>
        <w:rPr>
          <w:rFonts w:ascii="Times New Roman" w:hAnsi="Times New Roman" w:cs="Times New Roman"/>
          <w:spacing w:val="8"/>
          <w:sz w:val="23"/>
          <w:szCs w:val="23"/>
        </w:rPr>
        <w:t>h</w:t>
      </w:r>
      <w:r>
        <w:rPr>
          <w:rFonts w:ascii="Times New Roman" w:hAnsi="Times New Roman" w:cs="Times New Roman"/>
          <w:spacing w:val="-3"/>
          <w:sz w:val="23"/>
          <w:szCs w:val="23"/>
        </w:rPr>
        <w:t>i</w:t>
      </w:r>
      <w:r>
        <w:rPr>
          <w:rFonts w:ascii="Times New Roman" w:hAnsi="Times New Roman" w:cs="Times New Roman"/>
          <w:sz w:val="23"/>
          <w:szCs w:val="23"/>
        </w:rPr>
        <w:t>n</w:t>
      </w:r>
      <w:r>
        <w:rPr>
          <w:rFonts w:ascii="Times New Roman" w:hAnsi="Times New Roman" w:cs="Times New Roman"/>
          <w:spacing w:val="5"/>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17"/>
          <w:sz w:val="23"/>
          <w:szCs w:val="23"/>
        </w:rPr>
        <w:t xml:space="preserve"> </w:t>
      </w:r>
      <w:r>
        <w:rPr>
          <w:rFonts w:ascii="Times New Roman" w:hAnsi="Times New Roman" w:cs="Times New Roman"/>
          <w:spacing w:val="5"/>
          <w:w w:val="102"/>
          <w:sz w:val="23"/>
          <w:szCs w:val="23"/>
        </w:rPr>
        <w:t>c</w:t>
      </w:r>
      <w:r>
        <w:rPr>
          <w:rFonts w:ascii="Times New Roman" w:hAnsi="Times New Roman" w:cs="Times New Roman"/>
          <w:spacing w:val="8"/>
          <w:w w:val="102"/>
          <w:sz w:val="23"/>
          <w:szCs w:val="23"/>
        </w:rPr>
        <w:t>o</w:t>
      </w:r>
      <w:r>
        <w:rPr>
          <w:rFonts w:ascii="Times New Roman" w:hAnsi="Times New Roman" w:cs="Times New Roman"/>
          <w:spacing w:val="5"/>
          <w:w w:val="102"/>
          <w:sz w:val="23"/>
          <w:szCs w:val="23"/>
        </w:rPr>
        <w:t>m</w:t>
      </w:r>
      <w:r>
        <w:rPr>
          <w:rFonts w:ascii="Times New Roman" w:hAnsi="Times New Roman" w:cs="Times New Roman"/>
          <w:spacing w:val="8"/>
          <w:w w:val="102"/>
          <w:sz w:val="23"/>
          <w:szCs w:val="23"/>
        </w:rPr>
        <w:t>p</w:t>
      </w:r>
      <w:r>
        <w:rPr>
          <w:rFonts w:ascii="Times New Roman" w:hAnsi="Times New Roman" w:cs="Times New Roman"/>
          <w:spacing w:val="-18"/>
          <w:w w:val="102"/>
          <w:sz w:val="23"/>
          <w:szCs w:val="23"/>
        </w:rPr>
        <w:t>l</w:t>
      </w:r>
      <w:r>
        <w:rPr>
          <w:rFonts w:ascii="Times New Roman" w:hAnsi="Times New Roman" w:cs="Times New Roman"/>
          <w:w w:val="102"/>
          <w:sz w:val="23"/>
          <w:szCs w:val="23"/>
        </w:rPr>
        <w:t>e</w:t>
      </w:r>
      <w:r>
        <w:rPr>
          <w:rFonts w:ascii="Times New Roman" w:hAnsi="Times New Roman" w:cs="Times New Roman"/>
          <w:spacing w:val="-8"/>
          <w:w w:val="102"/>
          <w:sz w:val="23"/>
          <w:szCs w:val="23"/>
        </w:rPr>
        <w:t>x.</w:t>
      </w:r>
    </w:p>
    <w:p w:rsidR="00F960EA" w:rsidRDefault="00F960EA" w:rsidP="00F960EA">
      <w:pPr>
        <w:spacing w:line="249" w:lineRule="exact"/>
        <w:ind w:left="461" w:right="-20"/>
        <w:rPr>
          <w:rFonts w:ascii="Times New Roman" w:hAnsi="Times New Roman" w:cs="Times New Roman"/>
          <w:sz w:val="23"/>
          <w:szCs w:val="23"/>
        </w:rPr>
      </w:pPr>
      <w:r>
        <w:rPr>
          <w:rFonts w:ascii="Times New Roman" w:hAnsi="Times New Roman" w:cs="Times New Roman"/>
          <w:spacing w:val="-8"/>
          <w:sz w:val="23"/>
          <w:szCs w:val="23"/>
        </w:rPr>
        <w:t>b</w:t>
      </w:r>
      <w:r>
        <w:rPr>
          <w:rFonts w:ascii="Times New Roman" w:hAnsi="Times New Roman" w:cs="Times New Roman"/>
          <w:sz w:val="23"/>
          <w:szCs w:val="23"/>
        </w:rPr>
        <w:t xml:space="preserve">.  </w:t>
      </w:r>
      <w:r>
        <w:rPr>
          <w:rFonts w:ascii="Times New Roman" w:hAnsi="Times New Roman" w:cs="Times New Roman"/>
          <w:spacing w:val="22"/>
          <w:sz w:val="23"/>
          <w:szCs w:val="23"/>
        </w:rPr>
        <w:t xml:space="preserve"> </w:t>
      </w:r>
      <w:r>
        <w:rPr>
          <w:rFonts w:ascii="Times New Roman" w:hAnsi="Times New Roman" w:cs="Times New Roman"/>
          <w:sz w:val="23"/>
          <w:szCs w:val="23"/>
        </w:rPr>
        <w:t>If</w:t>
      </w:r>
      <w:r>
        <w:rPr>
          <w:rFonts w:ascii="Times New Roman" w:hAnsi="Times New Roman" w:cs="Times New Roman"/>
          <w:spacing w:val="40"/>
          <w:sz w:val="23"/>
          <w:szCs w:val="23"/>
        </w:rPr>
        <w:t xml:space="preserve"> </w:t>
      </w:r>
      <w:r>
        <w:rPr>
          <w:rFonts w:ascii="Times New Roman" w:hAnsi="Times New Roman" w:cs="Times New Roman"/>
          <w:sz w:val="23"/>
          <w:szCs w:val="23"/>
        </w:rPr>
        <w:t xml:space="preserve">a </w:t>
      </w:r>
      <w:r>
        <w:rPr>
          <w:rFonts w:ascii="Times New Roman" w:hAnsi="Times New Roman" w:cs="Times New Roman"/>
          <w:spacing w:val="-8"/>
          <w:sz w:val="23"/>
          <w:szCs w:val="23"/>
        </w:rPr>
        <w:t>n</w:t>
      </w:r>
      <w:r>
        <w:rPr>
          <w:rFonts w:ascii="Times New Roman" w:hAnsi="Times New Roman" w:cs="Times New Roman"/>
          <w:spacing w:val="5"/>
          <w:sz w:val="23"/>
          <w:szCs w:val="23"/>
        </w:rPr>
        <w:t>e</w:t>
      </w:r>
      <w:r>
        <w:rPr>
          <w:rFonts w:ascii="Times New Roman" w:hAnsi="Times New Roman" w:cs="Times New Roman"/>
          <w:sz w:val="23"/>
          <w:szCs w:val="23"/>
        </w:rPr>
        <w:t>w</w:t>
      </w:r>
      <w:r>
        <w:rPr>
          <w:rFonts w:ascii="Times New Roman" w:hAnsi="Times New Roman" w:cs="Times New Roman"/>
          <w:spacing w:val="46"/>
          <w:sz w:val="23"/>
          <w:szCs w:val="23"/>
        </w:rPr>
        <w:t xml:space="preserve"> </w:t>
      </w:r>
      <w:r>
        <w:rPr>
          <w:rFonts w:ascii="Times New Roman" w:hAnsi="Times New Roman" w:cs="Times New Roman"/>
          <w:spacing w:val="5"/>
          <w:sz w:val="23"/>
          <w:szCs w:val="23"/>
        </w:rPr>
        <w:t>c</w:t>
      </w:r>
      <w:r>
        <w:rPr>
          <w:rFonts w:ascii="Times New Roman" w:hAnsi="Times New Roman" w:cs="Times New Roman"/>
          <w:spacing w:val="8"/>
          <w:sz w:val="23"/>
          <w:szCs w:val="23"/>
        </w:rPr>
        <w:t>o</w:t>
      </w:r>
      <w:r>
        <w:rPr>
          <w:rFonts w:ascii="Times New Roman" w:hAnsi="Times New Roman" w:cs="Times New Roman"/>
          <w:spacing w:val="-8"/>
          <w:sz w:val="23"/>
          <w:szCs w:val="23"/>
        </w:rPr>
        <w:t>d</w:t>
      </w:r>
      <w:r>
        <w:rPr>
          <w:rFonts w:ascii="Times New Roman" w:hAnsi="Times New Roman" w:cs="Times New Roman"/>
          <w:sz w:val="23"/>
          <w:szCs w:val="23"/>
        </w:rPr>
        <w:t>e</w:t>
      </w:r>
      <w:r>
        <w:rPr>
          <w:rFonts w:ascii="Times New Roman" w:hAnsi="Times New Roman" w:cs="Times New Roman"/>
          <w:spacing w:val="50"/>
          <w:sz w:val="23"/>
          <w:szCs w:val="23"/>
        </w:rPr>
        <w:t xml:space="preserve"> </w:t>
      </w:r>
      <w:r>
        <w:rPr>
          <w:rFonts w:ascii="Times New Roman" w:hAnsi="Times New Roman" w:cs="Times New Roman"/>
          <w:w w:val="102"/>
          <w:sz w:val="23"/>
          <w:szCs w:val="23"/>
        </w:rPr>
        <w:t>f</w:t>
      </w:r>
      <w:r>
        <w:rPr>
          <w:rFonts w:ascii="Times New Roman" w:hAnsi="Times New Roman" w:cs="Times New Roman"/>
          <w:spacing w:val="-42"/>
          <w:sz w:val="23"/>
          <w:szCs w:val="23"/>
        </w:rPr>
        <w:t xml:space="preserve"> </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56"/>
          <w:sz w:val="23"/>
          <w:szCs w:val="23"/>
        </w:rPr>
        <w:t xml:space="preserve"> </w:t>
      </w:r>
      <w:r>
        <w:rPr>
          <w:rFonts w:ascii="Times New Roman" w:hAnsi="Times New Roman" w:cs="Times New Roman"/>
          <w:sz w:val="23"/>
          <w:szCs w:val="23"/>
        </w:rPr>
        <w:t>a</w:t>
      </w:r>
      <w:r>
        <w:rPr>
          <w:rFonts w:ascii="Times New Roman" w:hAnsi="Times New Roman" w:cs="Times New Roman"/>
          <w:spacing w:val="44"/>
          <w:sz w:val="23"/>
          <w:szCs w:val="23"/>
        </w:rPr>
        <w:t xml:space="preserve"> </w:t>
      </w:r>
      <w:r>
        <w:rPr>
          <w:rFonts w:ascii="Times New Roman" w:hAnsi="Times New Roman" w:cs="Times New Roman"/>
          <w:spacing w:val="5"/>
          <w:w w:val="102"/>
          <w:sz w:val="23"/>
          <w:szCs w:val="23"/>
        </w:rPr>
        <w:t>c</w:t>
      </w:r>
      <w:r>
        <w:rPr>
          <w:rFonts w:ascii="Times New Roman" w:hAnsi="Times New Roman" w:cs="Times New Roman"/>
          <w:spacing w:val="8"/>
          <w:w w:val="102"/>
          <w:sz w:val="23"/>
          <w:szCs w:val="23"/>
        </w:rPr>
        <w:t>o</w:t>
      </w:r>
      <w:r>
        <w:rPr>
          <w:rFonts w:ascii="Times New Roman" w:hAnsi="Times New Roman" w:cs="Times New Roman"/>
          <w:spacing w:val="5"/>
          <w:w w:val="102"/>
          <w:sz w:val="23"/>
          <w:szCs w:val="23"/>
        </w:rPr>
        <w:t>m</w:t>
      </w:r>
      <w:r>
        <w:rPr>
          <w:rFonts w:ascii="Times New Roman" w:hAnsi="Times New Roman" w:cs="Times New Roman"/>
          <w:spacing w:val="8"/>
          <w:w w:val="102"/>
          <w:sz w:val="23"/>
          <w:szCs w:val="23"/>
        </w:rPr>
        <w:t>p</w:t>
      </w:r>
      <w:r>
        <w:rPr>
          <w:rFonts w:ascii="Times New Roman" w:hAnsi="Times New Roman" w:cs="Times New Roman"/>
          <w:spacing w:val="-18"/>
          <w:w w:val="102"/>
          <w:sz w:val="23"/>
          <w:szCs w:val="23"/>
        </w:rPr>
        <w:t>l</w:t>
      </w:r>
      <w:r>
        <w:rPr>
          <w:rFonts w:ascii="Times New Roman" w:hAnsi="Times New Roman" w:cs="Times New Roman"/>
          <w:w w:val="102"/>
          <w:sz w:val="23"/>
          <w:szCs w:val="23"/>
        </w:rPr>
        <w:t>e</w:t>
      </w:r>
      <w:r>
        <w:rPr>
          <w:rFonts w:ascii="Times New Roman" w:hAnsi="Times New Roman" w:cs="Times New Roman"/>
          <w:sz w:val="23"/>
          <w:szCs w:val="23"/>
        </w:rPr>
        <w:t>x</w:t>
      </w:r>
      <w:r>
        <w:rPr>
          <w:rFonts w:ascii="Times New Roman" w:hAnsi="Times New Roman" w:cs="Times New Roman"/>
          <w:spacing w:val="47"/>
          <w:sz w:val="23"/>
          <w:szCs w:val="23"/>
        </w:rPr>
        <w:t xml:space="preserve"> </w:t>
      </w:r>
      <w:r>
        <w:rPr>
          <w:rFonts w:ascii="Times New Roman" w:hAnsi="Times New Roman" w:cs="Times New Roman"/>
          <w:spacing w:val="-18"/>
          <w:sz w:val="23"/>
          <w:szCs w:val="23"/>
        </w:rPr>
        <w:t>i</w:t>
      </w:r>
      <w:r>
        <w:rPr>
          <w:rFonts w:ascii="Times New Roman" w:hAnsi="Times New Roman" w:cs="Times New Roman"/>
          <w:sz w:val="23"/>
          <w:szCs w:val="23"/>
        </w:rPr>
        <w:t xml:space="preserve">s </w:t>
      </w:r>
      <w:r>
        <w:rPr>
          <w:rFonts w:ascii="Times New Roman" w:hAnsi="Times New Roman" w:cs="Times New Roman"/>
          <w:spacing w:val="5"/>
          <w:sz w:val="23"/>
          <w:szCs w:val="23"/>
        </w:rPr>
        <w:t>c</w:t>
      </w:r>
      <w:r>
        <w:rPr>
          <w:rFonts w:ascii="Times New Roman" w:hAnsi="Times New Roman" w:cs="Times New Roman"/>
          <w:sz w:val="23"/>
          <w:szCs w:val="23"/>
        </w:rPr>
        <w:t>r</w:t>
      </w:r>
      <w:r>
        <w:rPr>
          <w:rFonts w:ascii="Times New Roman" w:hAnsi="Times New Roman" w:cs="Times New Roman"/>
          <w:spacing w:val="5"/>
          <w:sz w:val="23"/>
          <w:szCs w:val="23"/>
        </w:rPr>
        <w:t>ea</w:t>
      </w:r>
      <w:r>
        <w:rPr>
          <w:rFonts w:ascii="Times New Roman" w:hAnsi="Times New Roman" w:cs="Times New Roman"/>
          <w:spacing w:val="-3"/>
          <w:sz w:val="23"/>
          <w:szCs w:val="23"/>
        </w:rPr>
        <w:t>t</w:t>
      </w:r>
      <w:r>
        <w:rPr>
          <w:rFonts w:ascii="Times New Roman" w:hAnsi="Times New Roman" w:cs="Times New Roman"/>
          <w:spacing w:val="5"/>
          <w:sz w:val="23"/>
          <w:szCs w:val="23"/>
        </w:rPr>
        <w:t>e</w:t>
      </w:r>
      <w:r w:rsidR="006842D1">
        <w:rPr>
          <w:rFonts w:ascii="Times New Roman" w:hAnsi="Times New Roman" w:cs="Times New Roman"/>
          <w:sz w:val="23"/>
          <w:szCs w:val="23"/>
        </w:rPr>
        <w:t>d</w:t>
      </w:r>
      <w:r>
        <w:rPr>
          <w:rFonts w:ascii="Times New Roman" w:hAnsi="Times New Roman" w:cs="Times New Roman"/>
          <w:sz w:val="23"/>
          <w:szCs w:val="23"/>
        </w:rPr>
        <w:t xml:space="preserve"> </w:t>
      </w:r>
      <w:r>
        <w:rPr>
          <w:rFonts w:ascii="Times New Roman" w:hAnsi="Times New Roman" w:cs="Times New Roman"/>
          <w:spacing w:val="-3"/>
          <w:sz w:val="23"/>
          <w:szCs w:val="23"/>
        </w:rPr>
        <w:t>i</w:t>
      </w:r>
      <w:r>
        <w:rPr>
          <w:rFonts w:ascii="Times New Roman" w:hAnsi="Times New Roman" w:cs="Times New Roman"/>
          <w:sz w:val="23"/>
          <w:szCs w:val="23"/>
        </w:rPr>
        <w:t>n</w:t>
      </w:r>
      <w:r>
        <w:rPr>
          <w:rFonts w:ascii="Times New Roman" w:hAnsi="Times New Roman" w:cs="Times New Roman"/>
          <w:spacing w:val="48"/>
          <w:sz w:val="23"/>
          <w:szCs w:val="23"/>
        </w:rPr>
        <w:t xml:space="preserve"> </w:t>
      </w:r>
      <w:r>
        <w:rPr>
          <w:rFonts w:ascii="Times New Roman" w:hAnsi="Times New Roman" w:cs="Times New Roman"/>
          <w:spacing w:val="10"/>
          <w:sz w:val="23"/>
          <w:szCs w:val="23"/>
        </w:rPr>
        <w:t>F</w:t>
      </w:r>
      <w:r>
        <w:rPr>
          <w:rFonts w:ascii="Times New Roman" w:hAnsi="Times New Roman" w:cs="Times New Roman"/>
          <w:spacing w:val="-3"/>
          <w:sz w:val="23"/>
          <w:szCs w:val="23"/>
        </w:rPr>
        <w:t>i</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z w:val="23"/>
          <w:szCs w:val="23"/>
        </w:rPr>
        <w:t>C</w:t>
      </w:r>
      <w:r>
        <w:rPr>
          <w:rFonts w:ascii="Times New Roman" w:hAnsi="Times New Roman" w:cs="Times New Roman"/>
          <w:spacing w:val="8"/>
          <w:sz w:val="23"/>
          <w:szCs w:val="23"/>
        </w:rPr>
        <w:t>o</w:t>
      </w:r>
      <w:r>
        <w:rPr>
          <w:rFonts w:ascii="Times New Roman" w:hAnsi="Times New Roman" w:cs="Times New Roman"/>
          <w:spacing w:val="-8"/>
          <w:sz w:val="23"/>
          <w:szCs w:val="23"/>
        </w:rPr>
        <w:t>d</w:t>
      </w:r>
      <w:r>
        <w:rPr>
          <w:rFonts w:ascii="Times New Roman" w:hAnsi="Times New Roman" w:cs="Times New Roman"/>
          <w:sz w:val="23"/>
          <w:szCs w:val="23"/>
        </w:rPr>
        <w:t>e,</w:t>
      </w:r>
      <w:r>
        <w:rPr>
          <w:rFonts w:ascii="Times New Roman" w:hAnsi="Times New Roman" w:cs="Times New Roman"/>
          <w:spacing w:val="26"/>
          <w:sz w:val="23"/>
          <w:szCs w:val="23"/>
        </w:rPr>
        <w:t xml:space="preserve"> </w:t>
      </w:r>
      <w:r>
        <w:rPr>
          <w:rFonts w:ascii="Times New Roman" w:hAnsi="Times New Roman" w:cs="Times New Roman"/>
          <w:spacing w:val="5"/>
          <w:w w:val="102"/>
          <w:sz w:val="23"/>
          <w:szCs w:val="23"/>
        </w:rPr>
        <w:t>a</w:t>
      </w:r>
      <w:r>
        <w:rPr>
          <w:rFonts w:ascii="Times New Roman" w:hAnsi="Times New Roman" w:cs="Times New Roman"/>
          <w:spacing w:val="3"/>
          <w:w w:val="102"/>
          <w:sz w:val="23"/>
          <w:szCs w:val="23"/>
        </w:rPr>
        <w:t>ss</w:t>
      </w:r>
      <w:r>
        <w:rPr>
          <w:rFonts w:ascii="Times New Roman" w:hAnsi="Times New Roman" w:cs="Times New Roman"/>
          <w:spacing w:val="-8"/>
          <w:w w:val="102"/>
          <w:sz w:val="23"/>
          <w:szCs w:val="23"/>
        </w:rPr>
        <w:t>o</w:t>
      </w:r>
      <w:r>
        <w:rPr>
          <w:rFonts w:ascii="Times New Roman" w:hAnsi="Times New Roman" w:cs="Times New Roman"/>
          <w:w w:val="102"/>
          <w:sz w:val="23"/>
          <w:szCs w:val="23"/>
        </w:rPr>
        <w:t>c</w:t>
      </w:r>
      <w:r>
        <w:rPr>
          <w:rFonts w:ascii="Times New Roman" w:hAnsi="Times New Roman" w:cs="Times New Roman"/>
          <w:spacing w:val="-18"/>
          <w:sz w:val="23"/>
          <w:szCs w:val="23"/>
        </w:rPr>
        <w:t>i</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z w:val="23"/>
          <w:szCs w:val="23"/>
        </w:rPr>
        <w:t xml:space="preserve">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 xml:space="preserve">e </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pacing w:val="8"/>
          <w:sz w:val="23"/>
          <w:szCs w:val="23"/>
        </w:rPr>
        <w:t>d</w:t>
      </w:r>
      <w:r>
        <w:rPr>
          <w:rFonts w:ascii="Times New Roman" w:hAnsi="Times New Roman" w:cs="Times New Roman"/>
          <w:spacing w:val="-3"/>
          <w:sz w:val="23"/>
          <w:szCs w:val="23"/>
        </w:rPr>
        <w:t>i</w:t>
      </w:r>
      <w:r>
        <w:rPr>
          <w:rFonts w:ascii="Times New Roman" w:hAnsi="Times New Roman" w:cs="Times New Roman"/>
          <w:spacing w:val="8"/>
          <w:sz w:val="23"/>
          <w:szCs w:val="23"/>
        </w:rPr>
        <w:t>v</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8"/>
          <w:sz w:val="23"/>
          <w:szCs w:val="23"/>
        </w:rPr>
        <w:t>u</w:t>
      </w:r>
      <w:r>
        <w:rPr>
          <w:rFonts w:ascii="Times New Roman" w:hAnsi="Times New Roman" w:cs="Times New Roman"/>
          <w:sz w:val="23"/>
          <w:szCs w:val="23"/>
        </w:rPr>
        <w:t>al</w:t>
      </w:r>
      <w:r>
        <w:rPr>
          <w:rFonts w:ascii="Times New Roman" w:hAnsi="Times New Roman" w:cs="Times New Roman"/>
          <w:spacing w:val="35"/>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d</w:t>
      </w:r>
      <w:r>
        <w:rPr>
          <w:rFonts w:ascii="Times New Roman" w:hAnsi="Times New Roman" w:cs="Times New Roman"/>
          <w:w w:val="102"/>
          <w:sz w:val="23"/>
          <w:szCs w:val="23"/>
        </w:rPr>
        <w:t>e</w:t>
      </w:r>
      <w:r>
        <w:rPr>
          <w:rFonts w:ascii="Times New Roman" w:hAnsi="Times New Roman" w:cs="Times New Roman"/>
          <w:spacing w:val="-8"/>
          <w:w w:val="102"/>
          <w:sz w:val="23"/>
          <w:szCs w:val="23"/>
        </w:rPr>
        <w:t>nt</w:t>
      </w:r>
    </w:p>
    <w:p w:rsidR="00F205F7" w:rsidRDefault="00F205F7" w:rsidP="00F205F7">
      <w:pPr>
        <w:spacing w:before="70" w:line="255" w:lineRule="auto"/>
        <w:ind w:left="840" w:right="47" w:hanging="360"/>
        <w:jc w:val="both"/>
        <w:rPr>
          <w:rFonts w:ascii="Times New Roman" w:hAnsi="Times New Roman" w:cs="Times New Roman"/>
          <w:spacing w:val="-8"/>
          <w:w w:val="102"/>
          <w:sz w:val="23"/>
          <w:szCs w:val="23"/>
        </w:rPr>
      </w:pPr>
      <w:r>
        <w:rPr>
          <w:rFonts w:ascii="Times New Roman" w:hAnsi="Times New Roman" w:cs="Times New Roman"/>
          <w:spacing w:val="5"/>
          <w:sz w:val="23"/>
          <w:szCs w:val="23"/>
        </w:rPr>
        <w:lastRenderedPageBreak/>
        <w:t xml:space="preserve">      </w:t>
      </w:r>
      <w:r w:rsidR="00F960EA">
        <w:rPr>
          <w:rFonts w:ascii="Times New Roman" w:hAnsi="Times New Roman" w:cs="Times New Roman"/>
          <w:spacing w:val="5"/>
          <w:sz w:val="23"/>
          <w:szCs w:val="23"/>
        </w:rPr>
        <w:t>c</w:t>
      </w:r>
      <w:r w:rsidR="00F960EA">
        <w:rPr>
          <w:rFonts w:ascii="Times New Roman" w:hAnsi="Times New Roman" w:cs="Times New Roman"/>
          <w:spacing w:val="-8"/>
          <w:sz w:val="23"/>
          <w:szCs w:val="23"/>
        </w:rPr>
        <w:t>od</w:t>
      </w:r>
      <w:r w:rsidR="00F960EA">
        <w:rPr>
          <w:rFonts w:ascii="Times New Roman" w:hAnsi="Times New Roman" w:cs="Times New Roman"/>
          <w:spacing w:val="5"/>
          <w:sz w:val="23"/>
          <w:szCs w:val="23"/>
        </w:rPr>
        <w:t>e</w:t>
      </w:r>
      <w:r w:rsidR="00F960EA">
        <w:rPr>
          <w:rFonts w:ascii="Times New Roman" w:hAnsi="Times New Roman" w:cs="Times New Roman"/>
          <w:sz w:val="23"/>
          <w:szCs w:val="23"/>
        </w:rPr>
        <w:t xml:space="preserve">s </w:t>
      </w:r>
      <w:r w:rsidR="00F960EA">
        <w:rPr>
          <w:rFonts w:ascii="Times New Roman" w:hAnsi="Times New Roman" w:cs="Times New Roman"/>
          <w:spacing w:val="13"/>
          <w:sz w:val="23"/>
          <w:szCs w:val="23"/>
        </w:rPr>
        <w:t>t</w:t>
      </w:r>
      <w:r w:rsidR="00F960EA">
        <w:rPr>
          <w:rFonts w:ascii="Times New Roman" w:hAnsi="Times New Roman" w:cs="Times New Roman"/>
          <w:sz w:val="23"/>
          <w:szCs w:val="23"/>
        </w:rPr>
        <w:t xml:space="preserve">o </w:t>
      </w:r>
      <w:r w:rsidR="00F960EA">
        <w:rPr>
          <w:rFonts w:ascii="Times New Roman" w:hAnsi="Times New Roman" w:cs="Times New Roman"/>
          <w:spacing w:val="13"/>
          <w:sz w:val="23"/>
          <w:szCs w:val="23"/>
        </w:rPr>
        <w:t>t</w:t>
      </w:r>
      <w:r w:rsidR="00F960EA">
        <w:rPr>
          <w:rFonts w:ascii="Times New Roman" w:hAnsi="Times New Roman" w:cs="Times New Roman"/>
          <w:spacing w:val="-8"/>
          <w:sz w:val="23"/>
          <w:szCs w:val="23"/>
        </w:rPr>
        <w:t>h</w:t>
      </w:r>
      <w:r w:rsidR="00F960EA">
        <w:rPr>
          <w:rFonts w:ascii="Times New Roman" w:hAnsi="Times New Roman" w:cs="Times New Roman"/>
          <w:sz w:val="23"/>
          <w:szCs w:val="23"/>
        </w:rPr>
        <w:t>e</w:t>
      </w:r>
      <w:r w:rsidR="00F960EA">
        <w:rPr>
          <w:rFonts w:ascii="Times New Roman" w:hAnsi="Times New Roman" w:cs="Times New Roman"/>
          <w:spacing w:val="52"/>
          <w:sz w:val="23"/>
          <w:szCs w:val="23"/>
        </w:rPr>
        <w:t xml:space="preserve"> </w:t>
      </w:r>
      <w:r w:rsidR="00F960EA">
        <w:rPr>
          <w:rFonts w:ascii="Times New Roman" w:hAnsi="Times New Roman" w:cs="Times New Roman"/>
          <w:spacing w:val="5"/>
          <w:sz w:val="23"/>
          <w:szCs w:val="23"/>
        </w:rPr>
        <w:t>c</w:t>
      </w:r>
      <w:r w:rsidR="00F960EA">
        <w:rPr>
          <w:rFonts w:ascii="Times New Roman" w:hAnsi="Times New Roman" w:cs="Times New Roman"/>
          <w:spacing w:val="8"/>
          <w:sz w:val="23"/>
          <w:szCs w:val="23"/>
        </w:rPr>
        <w:t>o</w:t>
      </w:r>
      <w:r w:rsidR="00F960EA">
        <w:rPr>
          <w:rFonts w:ascii="Times New Roman" w:hAnsi="Times New Roman" w:cs="Times New Roman"/>
          <w:spacing w:val="5"/>
          <w:sz w:val="23"/>
          <w:szCs w:val="23"/>
        </w:rPr>
        <w:t>m</w:t>
      </w:r>
      <w:r w:rsidR="00F960EA">
        <w:rPr>
          <w:rFonts w:ascii="Times New Roman" w:hAnsi="Times New Roman" w:cs="Times New Roman"/>
          <w:spacing w:val="8"/>
          <w:sz w:val="23"/>
          <w:szCs w:val="23"/>
        </w:rPr>
        <w:t>p</w:t>
      </w:r>
      <w:r w:rsidR="00F960EA">
        <w:rPr>
          <w:rFonts w:ascii="Times New Roman" w:hAnsi="Times New Roman" w:cs="Times New Roman"/>
          <w:spacing w:val="-18"/>
          <w:sz w:val="23"/>
          <w:szCs w:val="23"/>
        </w:rPr>
        <w:t>l</w:t>
      </w:r>
      <w:r w:rsidR="00F960EA">
        <w:rPr>
          <w:rFonts w:ascii="Times New Roman" w:hAnsi="Times New Roman" w:cs="Times New Roman"/>
          <w:spacing w:val="5"/>
          <w:sz w:val="23"/>
          <w:szCs w:val="23"/>
        </w:rPr>
        <w:t>e</w:t>
      </w:r>
      <w:r w:rsidR="00F960EA">
        <w:rPr>
          <w:rFonts w:ascii="Times New Roman" w:hAnsi="Times New Roman" w:cs="Times New Roman"/>
          <w:sz w:val="23"/>
          <w:szCs w:val="23"/>
        </w:rPr>
        <w:t xml:space="preserve">x </w:t>
      </w:r>
      <w:r w:rsidR="00F960EA">
        <w:rPr>
          <w:rFonts w:ascii="Times New Roman" w:hAnsi="Times New Roman" w:cs="Times New Roman"/>
          <w:w w:val="102"/>
          <w:sz w:val="23"/>
          <w:szCs w:val="23"/>
        </w:rPr>
        <w:t>c</w:t>
      </w:r>
      <w:r w:rsidR="00F960EA">
        <w:rPr>
          <w:rFonts w:ascii="Times New Roman" w:hAnsi="Times New Roman" w:cs="Times New Roman"/>
          <w:spacing w:val="-37"/>
          <w:sz w:val="23"/>
          <w:szCs w:val="23"/>
        </w:rPr>
        <w:t xml:space="preserve"> </w:t>
      </w:r>
      <w:r w:rsidR="00F960EA">
        <w:rPr>
          <w:rFonts w:ascii="Times New Roman" w:hAnsi="Times New Roman" w:cs="Times New Roman"/>
          <w:spacing w:val="-8"/>
          <w:sz w:val="23"/>
          <w:szCs w:val="23"/>
        </w:rPr>
        <w:t>od</w:t>
      </w:r>
      <w:r w:rsidR="00F960EA">
        <w:rPr>
          <w:rFonts w:ascii="Times New Roman" w:hAnsi="Times New Roman" w:cs="Times New Roman"/>
          <w:spacing w:val="5"/>
          <w:sz w:val="23"/>
          <w:szCs w:val="23"/>
        </w:rPr>
        <w:t>e</w:t>
      </w:r>
      <w:r w:rsidR="00F960EA">
        <w:rPr>
          <w:rFonts w:ascii="Times New Roman" w:hAnsi="Times New Roman" w:cs="Times New Roman"/>
          <w:sz w:val="23"/>
          <w:szCs w:val="23"/>
        </w:rPr>
        <w:t>.</w:t>
      </w:r>
      <w:r w:rsidR="000C60B8">
        <w:rPr>
          <w:rFonts w:ascii="Times New Roman" w:hAnsi="Times New Roman" w:cs="Times New Roman"/>
          <w:spacing w:val="-50"/>
          <w:sz w:val="23"/>
          <w:szCs w:val="23"/>
        </w:rPr>
        <w:t xml:space="preserve">  </w:t>
      </w:r>
      <w:r w:rsidR="00F960EA">
        <w:rPr>
          <w:rFonts w:ascii="Times New Roman" w:hAnsi="Times New Roman" w:cs="Times New Roman"/>
          <w:w w:val="102"/>
          <w:sz w:val="23"/>
          <w:szCs w:val="23"/>
        </w:rPr>
        <w:t>N</w:t>
      </w:r>
      <w:r w:rsidR="00F960EA">
        <w:rPr>
          <w:rFonts w:ascii="Times New Roman" w:hAnsi="Times New Roman" w:cs="Times New Roman"/>
          <w:spacing w:val="-8"/>
          <w:w w:val="102"/>
          <w:sz w:val="23"/>
          <w:szCs w:val="23"/>
        </w:rPr>
        <w:t>o</w:t>
      </w:r>
      <w:r w:rsidR="00F960EA">
        <w:rPr>
          <w:rFonts w:ascii="Times New Roman" w:hAnsi="Times New Roman" w:cs="Times New Roman"/>
          <w:spacing w:val="-3"/>
          <w:w w:val="102"/>
          <w:sz w:val="23"/>
          <w:szCs w:val="23"/>
        </w:rPr>
        <w:t>t</w:t>
      </w:r>
      <w:r w:rsidR="00F960EA">
        <w:rPr>
          <w:rFonts w:ascii="Times New Roman" w:hAnsi="Times New Roman" w:cs="Times New Roman"/>
          <w:w w:val="102"/>
          <w:sz w:val="23"/>
          <w:szCs w:val="23"/>
        </w:rPr>
        <w:t>e</w:t>
      </w:r>
      <w:r w:rsidR="00F960EA">
        <w:rPr>
          <w:rFonts w:ascii="Times New Roman" w:hAnsi="Times New Roman" w:cs="Times New Roman"/>
          <w:sz w:val="23"/>
          <w:szCs w:val="23"/>
        </w:rPr>
        <w:t xml:space="preserve">: </w:t>
      </w:r>
      <w:r w:rsidR="00F960EA">
        <w:rPr>
          <w:rFonts w:ascii="Times New Roman" w:hAnsi="Times New Roman" w:cs="Times New Roman"/>
          <w:spacing w:val="24"/>
          <w:sz w:val="23"/>
          <w:szCs w:val="23"/>
        </w:rPr>
        <w:t xml:space="preserve"> </w:t>
      </w:r>
      <w:r w:rsidR="00F960EA">
        <w:rPr>
          <w:rFonts w:ascii="Times New Roman" w:hAnsi="Times New Roman" w:cs="Times New Roman"/>
          <w:w w:val="102"/>
          <w:sz w:val="23"/>
          <w:szCs w:val="23"/>
        </w:rPr>
        <w:t>C</w:t>
      </w:r>
      <w:r w:rsidR="00F960EA">
        <w:rPr>
          <w:rFonts w:ascii="Times New Roman" w:hAnsi="Times New Roman" w:cs="Times New Roman"/>
          <w:spacing w:val="8"/>
          <w:sz w:val="23"/>
          <w:szCs w:val="23"/>
        </w:rPr>
        <w:t>o</w:t>
      </w:r>
      <w:r w:rsidR="00F960EA">
        <w:rPr>
          <w:rFonts w:ascii="Times New Roman" w:hAnsi="Times New Roman" w:cs="Times New Roman"/>
          <w:spacing w:val="5"/>
          <w:sz w:val="23"/>
          <w:szCs w:val="23"/>
        </w:rPr>
        <w:t>m</w:t>
      </w:r>
      <w:r w:rsidR="00F960EA">
        <w:rPr>
          <w:rFonts w:ascii="Times New Roman" w:hAnsi="Times New Roman" w:cs="Times New Roman"/>
          <w:spacing w:val="8"/>
          <w:sz w:val="23"/>
          <w:szCs w:val="23"/>
        </w:rPr>
        <w:t>p</w:t>
      </w:r>
      <w:r w:rsidR="00F960EA">
        <w:rPr>
          <w:rFonts w:ascii="Times New Roman" w:hAnsi="Times New Roman" w:cs="Times New Roman"/>
          <w:spacing w:val="-18"/>
          <w:sz w:val="23"/>
          <w:szCs w:val="23"/>
        </w:rPr>
        <w:t>l</w:t>
      </w:r>
      <w:r w:rsidR="00F960EA">
        <w:rPr>
          <w:rFonts w:ascii="Times New Roman" w:hAnsi="Times New Roman" w:cs="Times New Roman"/>
          <w:spacing w:val="5"/>
          <w:sz w:val="23"/>
          <w:szCs w:val="23"/>
        </w:rPr>
        <w:t>e</w:t>
      </w:r>
      <w:r w:rsidR="00F960EA">
        <w:rPr>
          <w:rFonts w:ascii="Times New Roman" w:hAnsi="Times New Roman" w:cs="Times New Roman"/>
          <w:sz w:val="23"/>
          <w:szCs w:val="23"/>
        </w:rPr>
        <w:t xml:space="preserve">x </w:t>
      </w:r>
      <w:r w:rsidR="00F960EA">
        <w:rPr>
          <w:rFonts w:ascii="Times New Roman" w:hAnsi="Times New Roman" w:cs="Times New Roman"/>
          <w:w w:val="102"/>
          <w:sz w:val="23"/>
          <w:szCs w:val="23"/>
        </w:rPr>
        <w:t>c</w:t>
      </w:r>
      <w:r w:rsidR="00F960EA">
        <w:rPr>
          <w:rFonts w:ascii="Times New Roman" w:hAnsi="Times New Roman" w:cs="Times New Roman"/>
          <w:spacing w:val="-8"/>
          <w:sz w:val="23"/>
          <w:szCs w:val="23"/>
        </w:rPr>
        <w:t>od</w:t>
      </w:r>
      <w:r w:rsidR="00F960EA">
        <w:rPr>
          <w:rFonts w:ascii="Times New Roman" w:hAnsi="Times New Roman" w:cs="Times New Roman"/>
          <w:spacing w:val="5"/>
          <w:sz w:val="23"/>
          <w:szCs w:val="23"/>
        </w:rPr>
        <w:t>e</w:t>
      </w:r>
      <w:r w:rsidR="00F960EA">
        <w:rPr>
          <w:rFonts w:ascii="Times New Roman" w:hAnsi="Times New Roman" w:cs="Times New Roman"/>
          <w:sz w:val="23"/>
          <w:szCs w:val="23"/>
        </w:rPr>
        <w:t xml:space="preserve">s </w:t>
      </w:r>
      <w:r w:rsidR="00F960EA">
        <w:rPr>
          <w:rFonts w:ascii="Times New Roman" w:hAnsi="Times New Roman" w:cs="Times New Roman"/>
          <w:spacing w:val="5"/>
          <w:sz w:val="23"/>
          <w:szCs w:val="23"/>
        </w:rPr>
        <w:t>a</w:t>
      </w:r>
      <w:r w:rsidR="00F960EA">
        <w:rPr>
          <w:rFonts w:ascii="Times New Roman" w:hAnsi="Times New Roman" w:cs="Times New Roman"/>
          <w:sz w:val="23"/>
          <w:szCs w:val="23"/>
        </w:rPr>
        <w:t xml:space="preserve">re </w:t>
      </w:r>
      <w:r w:rsidR="00F960EA">
        <w:rPr>
          <w:rFonts w:ascii="Times New Roman" w:hAnsi="Times New Roman" w:cs="Times New Roman"/>
          <w:spacing w:val="13"/>
          <w:w w:val="102"/>
          <w:sz w:val="23"/>
          <w:szCs w:val="23"/>
        </w:rPr>
        <w:t>t</w:t>
      </w:r>
      <w:r w:rsidR="00F960EA">
        <w:rPr>
          <w:rFonts w:ascii="Times New Roman" w:hAnsi="Times New Roman" w:cs="Times New Roman"/>
          <w:spacing w:val="8"/>
          <w:w w:val="102"/>
          <w:sz w:val="23"/>
          <w:szCs w:val="23"/>
        </w:rPr>
        <w:t>yp</w:t>
      </w:r>
      <w:r w:rsidR="00F960EA">
        <w:rPr>
          <w:rFonts w:ascii="Times New Roman" w:hAnsi="Times New Roman" w:cs="Times New Roman"/>
          <w:spacing w:val="-18"/>
          <w:w w:val="102"/>
          <w:sz w:val="23"/>
          <w:szCs w:val="23"/>
        </w:rPr>
        <w:t>i</w:t>
      </w:r>
      <w:r w:rsidR="00F960EA">
        <w:rPr>
          <w:rFonts w:ascii="Times New Roman" w:hAnsi="Times New Roman" w:cs="Times New Roman"/>
          <w:spacing w:val="5"/>
          <w:w w:val="102"/>
          <w:sz w:val="23"/>
          <w:szCs w:val="23"/>
        </w:rPr>
        <w:t>c</w:t>
      </w:r>
      <w:r w:rsidR="00F960EA">
        <w:rPr>
          <w:rFonts w:ascii="Times New Roman" w:hAnsi="Times New Roman" w:cs="Times New Roman"/>
          <w:w w:val="102"/>
          <w:sz w:val="23"/>
          <w:szCs w:val="23"/>
        </w:rPr>
        <w:t>a</w:t>
      </w:r>
      <w:r w:rsidR="00F960EA">
        <w:rPr>
          <w:rFonts w:ascii="Times New Roman" w:hAnsi="Times New Roman" w:cs="Times New Roman"/>
          <w:spacing w:val="-3"/>
          <w:sz w:val="23"/>
          <w:szCs w:val="23"/>
        </w:rPr>
        <w:t>ll</w:t>
      </w:r>
      <w:r w:rsidR="00F960EA">
        <w:rPr>
          <w:rFonts w:ascii="Times New Roman" w:hAnsi="Times New Roman" w:cs="Times New Roman"/>
          <w:sz w:val="23"/>
          <w:szCs w:val="23"/>
        </w:rPr>
        <w:t xml:space="preserve">y </w:t>
      </w:r>
      <w:r w:rsidR="00F960EA">
        <w:rPr>
          <w:rFonts w:ascii="Times New Roman" w:hAnsi="Times New Roman" w:cs="Times New Roman"/>
          <w:spacing w:val="-8"/>
          <w:w w:val="102"/>
          <w:sz w:val="23"/>
          <w:szCs w:val="23"/>
        </w:rPr>
        <w:t>u</w:t>
      </w:r>
      <w:r w:rsidR="00F960EA">
        <w:rPr>
          <w:rFonts w:ascii="Times New Roman" w:hAnsi="Times New Roman" w:cs="Times New Roman"/>
          <w:spacing w:val="3"/>
          <w:w w:val="102"/>
          <w:sz w:val="23"/>
          <w:szCs w:val="23"/>
        </w:rPr>
        <w:t>s</w:t>
      </w:r>
      <w:r w:rsidR="00F960EA">
        <w:rPr>
          <w:rFonts w:ascii="Times New Roman" w:hAnsi="Times New Roman" w:cs="Times New Roman"/>
          <w:w w:val="102"/>
          <w:sz w:val="23"/>
          <w:szCs w:val="23"/>
        </w:rPr>
        <w:t>e</w:t>
      </w:r>
      <w:r w:rsidR="00F960EA">
        <w:rPr>
          <w:rFonts w:ascii="Times New Roman" w:hAnsi="Times New Roman" w:cs="Times New Roman"/>
          <w:sz w:val="23"/>
          <w:szCs w:val="23"/>
        </w:rPr>
        <w:t xml:space="preserve">d </w:t>
      </w:r>
      <w:r w:rsidR="00F960EA">
        <w:rPr>
          <w:rFonts w:ascii="Times New Roman" w:hAnsi="Times New Roman" w:cs="Times New Roman"/>
          <w:spacing w:val="8"/>
          <w:sz w:val="23"/>
          <w:szCs w:val="23"/>
        </w:rPr>
        <w:t>on</w:t>
      </w:r>
      <w:r w:rsidR="00F960EA">
        <w:rPr>
          <w:rFonts w:ascii="Times New Roman" w:hAnsi="Times New Roman" w:cs="Times New Roman"/>
          <w:spacing w:val="-3"/>
          <w:sz w:val="23"/>
          <w:szCs w:val="23"/>
        </w:rPr>
        <w:t>l</w:t>
      </w:r>
      <w:r w:rsidR="00F960EA">
        <w:rPr>
          <w:rFonts w:ascii="Times New Roman" w:hAnsi="Times New Roman" w:cs="Times New Roman"/>
          <w:sz w:val="23"/>
          <w:szCs w:val="23"/>
        </w:rPr>
        <w:t>y</w:t>
      </w:r>
      <w:r w:rsidR="00F960EA">
        <w:rPr>
          <w:rFonts w:ascii="Times New Roman" w:hAnsi="Times New Roman" w:cs="Times New Roman"/>
          <w:spacing w:val="42"/>
          <w:sz w:val="23"/>
          <w:szCs w:val="23"/>
        </w:rPr>
        <w:t xml:space="preserve"> </w:t>
      </w:r>
      <w:r w:rsidR="00F960EA">
        <w:rPr>
          <w:rFonts w:ascii="Times New Roman" w:hAnsi="Times New Roman" w:cs="Times New Roman"/>
          <w:w w:val="102"/>
          <w:sz w:val="23"/>
          <w:szCs w:val="23"/>
        </w:rPr>
        <w:t>f</w:t>
      </w:r>
      <w:r w:rsidR="00F960EA">
        <w:rPr>
          <w:rFonts w:ascii="Times New Roman" w:hAnsi="Times New Roman" w:cs="Times New Roman"/>
          <w:spacing w:val="-42"/>
          <w:sz w:val="23"/>
          <w:szCs w:val="23"/>
        </w:rPr>
        <w:t xml:space="preserve"> </w:t>
      </w:r>
      <w:r w:rsidR="00F960EA">
        <w:rPr>
          <w:rFonts w:ascii="Times New Roman" w:hAnsi="Times New Roman" w:cs="Times New Roman"/>
          <w:spacing w:val="-8"/>
          <w:w w:val="102"/>
          <w:sz w:val="23"/>
          <w:szCs w:val="23"/>
        </w:rPr>
        <w:t>or</w:t>
      </w:r>
      <w:r>
        <w:rPr>
          <w:rFonts w:ascii="Times New Roman" w:hAnsi="Times New Roman" w:cs="Times New Roman"/>
          <w:spacing w:val="-8"/>
          <w:w w:val="102"/>
          <w:sz w:val="23"/>
          <w:szCs w:val="23"/>
        </w:rPr>
        <w:t xml:space="preserve"> </w:t>
      </w:r>
      <w:r w:rsidR="00F960EA">
        <w:rPr>
          <w:rFonts w:ascii="Times New Roman" w:hAnsi="Times New Roman" w:cs="Times New Roman"/>
          <w:spacing w:val="5"/>
          <w:sz w:val="23"/>
          <w:szCs w:val="23"/>
        </w:rPr>
        <w:t>m</w:t>
      </w:r>
      <w:r w:rsidR="00F960EA">
        <w:rPr>
          <w:rFonts w:ascii="Times New Roman" w:hAnsi="Times New Roman" w:cs="Times New Roman"/>
          <w:spacing w:val="-8"/>
          <w:sz w:val="23"/>
          <w:szCs w:val="23"/>
        </w:rPr>
        <w:t>o</w:t>
      </w:r>
      <w:r w:rsidR="00F960EA">
        <w:rPr>
          <w:rFonts w:ascii="Times New Roman" w:hAnsi="Times New Roman" w:cs="Times New Roman"/>
          <w:spacing w:val="8"/>
          <w:sz w:val="23"/>
          <w:szCs w:val="23"/>
        </w:rPr>
        <w:t>b</w:t>
      </w:r>
      <w:r w:rsidR="00F960EA">
        <w:rPr>
          <w:rFonts w:ascii="Times New Roman" w:hAnsi="Times New Roman" w:cs="Times New Roman"/>
          <w:spacing w:val="-3"/>
          <w:sz w:val="23"/>
          <w:szCs w:val="23"/>
        </w:rPr>
        <w:t>ili</w:t>
      </w:r>
      <w:r w:rsidR="00F960EA">
        <w:rPr>
          <w:rFonts w:ascii="Times New Roman" w:hAnsi="Times New Roman" w:cs="Times New Roman"/>
          <w:spacing w:val="5"/>
          <w:sz w:val="23"/>
          <w:szCs w:val="23"/>
        </w:rPr>
        <w:t>za</w:t>
      </w:r>
      <w:r w:rsidR="00F960EA">
        <w:rPr>
          <w:rFonts w:ascii="Times New Roman" w:hAnsi="Times New Roman" w:cs="Times New Roman"/>
          <w:spacing w:val="13"/>
          <w:sz w:val="23"/>
          <w:szCs w:val="23"/>
        </w:rPr>
        <w:t>t</w:t>
      </w:r>
      <w:r w:rsidR="00F960EA">
        <w:rPr>
          <w:rFonts w:ascii="Times New Roman" w:hAnsi="Times New Roman" w:cs="Times New Roman"/>
          <w:spacing w:val="-3"/>
          <w:sz w:val="23"/>
          <w:szCs w:val="23"/>
        </w:rPr>
        <w:t>i</w:t>
      </w:r>
      <w:r w:rsidR="00F960EA">
        <w:rPr>
          <w:rFonts w:ascii="Times New Roman" w:hAnsi="Times New Roman" w:cs="Times New Roman"/>
          <w:spacing w:val="-8"/>
          <w:sz w:val="23"/>
          <w:szCs w:val="23"/>
        </w:rPr>
        <w:t>o</w:t>
      </w:r>
      <w:r w:rsidR="00F960EA">
        <w:rPr>
          <w:rFonts w:ascii="Times New Roman" w:hAnsi="Times New Roman" w:cs="Times New Roman"/>
          <w:sz w:val="23"/>
          <w:szCs w:val="23"/>
        </w:rPr>
        <w:t>n</w:t>
      </w:r>
      <w:r w:rsidR="00F960EA">
        <w:rPr>
          <w:rFonts w:ascii="Times New Roman" w:hAnsi="Times New Roman" w:cs="Times New Roman"/>
          <w:spacing w:val="36"/>
          <w:sz w:val="23"/>
          <w:szCs w:val="23"/>
        </w:rPr>
        <w:t xml:space="preserve"> </w:t>
      </w:r>
      <w:r w:rsidR="00F960EA">
        <w:rPr>
          <w:rFonts w:ascii="Times New Roman" w:hAnsi="Times New Roman" w:cs="Times New Roman"/>
          <w:spacing w:val="-8"/>
          <w:sz w:val="23"/>
          <w:szCs w:val="23"/>
        </w:rPr>
        <w:t>o</w:t>
      </w:r>
      <w:r w:rsidR="00F960EA">
        <w:rPr>
          <w:rFonts w:ascii="Times New Roman" w:hAnsi="Times New Roman" w:cs="Times New Roman"/>
          <w:sz w:val="23"/>
          <w:szCs w:val="23"/>
        </w:rPr>
        <w:t>f</w:t>
      </w:r>
      <w:r w:rsidR="00F960EA">
        <w:rPr>
          <w:rFonts w:ascii="Times New Roman" w:hAnsi="Times New Roman" w:cs="Times New Roman"/>
          <w:spacing w:val="9"/>
          <w:sz w:val="23"/>
          <w:szCs w:val="23"/>
        </w:rPr>
        <w:t xml:space="preserve"> </w:t>
      </w:r>
      <w:r w:rsidR="00F960EA">
        <w:rPr>
          <w:rFonts w:ascii="Times New Roman" w:hAnsi="Times New Roman" w:cs="Times New Roman"/>
          <w:sz w:val="23"/>
          <w:szCs w:val="23"/>
        </w:rPr>
        <w:t>r</w:t>
      </w:r>
      <w:r w:rsidR="00F960EA">
        <w:rPr>
          <w:rFonts w:ascii="Times New Roman" w:hAnsi="Times New Roman" w:cs="Times New Roman"/>
          <w:spacing w:val="5"/>
          <w:sz w:val="23"/>
          <w:szCs w:val="23"/>
        </w:rPr>
        <w:t>e</w:t>
      </w:r>
      <w:r w:rsidR="00F960EA">
        <w:rPr>
          <w:rFonts w:ascii="Times New Roman" w:hAnsi="Times New Roman" w:cs="Times New Roman"/>
          <w:spacing w:val="3"/>
          <w:sz w:val="23"/>
          <w:szCs w:val="23"/>
        </w:rPr>
        <w:t>s</w:t>
      </w:r>
      <w:r w:rsidR="00F960EA">
        <w:rPr>
          <w:rFonts w:ascii="Times New Roman" w:hAnsi="Times New Roman" w:cs="Times New Roman"/>
          <w:spacing w:val="8"/>
          <w:sz w:val="23"/>
          <w:szCs w:val="23"/>
        </w:rPr>
        <w:t>o</w:t>
      </w:r>
      <w:r w:rsidR="00F960EA">
        <w:rPr>
          <w:rFonts w:ascii="Times New Roman" w:hAnsi="Times New Roman" w:cs="Times New Roman"/>
          <w:spacing w:val="-8"/>
          <w:sz w:val="23"/>
          <w:szCs w:val="23"/>
        </w:rPr>
        <w:t>u</w:t>
      </w:r>
      <w:r w:rsidR="00F960EA">
        <w:rPr>
          <w:rFonts w:ascii="Times New Roman" w:hAnsi="Times New Roman" w:cs="Times New Roman"/>
          <w:sz w:val="23"/>
          <w:szCs w:val="23"/>
        </w:rPr>
        <w:t>r</w:t>
      </w:r>
      <w:r w:rsidR="00F960EA">
        <w:rPr>
          <w:rFonts w:ascii="Times New Roman" w:hAnsi="Times New Roman" w:cs="Times New Roman"/>
          <w:spacing w:val="5"/>
          <w:sz w:val="23"/>
          <w:szCs w:val="23"/>
        </w:rPr>
        <w:t>ce</w:t>
      </w:r>
      <w:r w:rsidR="00F960EA">
        <w:rPr>
          <w:rFonts w:ascii="Times New Roman" w:hAnsi="Times New Roman" w:cs="Times New Roman"/>
          <w:sz w:val="23"/>
          <w:szCs w:val="23"/>
        </w:rPr>
        <w:t>s</w:t>
      </w:r>
      <w:r w:rsidR="00F960EA">
        <w:rPr>
          <w:rFonts w:ascii="Times New Roman" w:hAnsi="Times New Roman" w:cs="Times New Roman"/>
          <w:spacing w:val="25"/>
          <w:sz w:val="23"/>
          <w:szCs w:val="23"/>
        </w:rPr>
        <w:t xml:space="preserve"> </w:t>
      </w:r>
      <w:r w:rsidR="00F960EA">
        <w:rPr>
          <w:rFonts w:ascii="Times New Roman" w:hAnsi="Times New Roman" w:cs="Times New Roman"/>
          <w:spacing w:val="8"/>
          <w:sz w:val="23"/>
          <w:szCs w:val="23"/>
        </w:rPr>
        <w:t>u</w:t>
      </w:r>
      <w:r w:rsidR="00F960EA">
        <w:rPr>
          <w:rFonts w:ascii="Times New Roman" w:hAnsi="Times New Roman" w:cs="Times New Roman"/>
          <w:spacing w:val="-8"/>
          <w:sz w:val="23"/>
          <w:szCs w:val="23"/>
        </w:rPr>
        <w:t>n</w:t>
      </w:r>
      <w:r w:rsidR="00F960EA">
        <w:rPr>
          <w:rFonts w:ascii="Times New Roman" w:hAnsi="Times New Roman" w:cs="Times New Roman"/>
          <w:spacing w:val="13"/>
          <w:sz w:val="23"/>
          <w:szCs w:val="23"/>
        </w:rPr>
        <w:t>t</w:t>
      </w:r>
      <w:r w:rsidR="00F960EA">
        <w:rPr>
          <w:rFonts w:ascii="Times New Roman" w:hAnsi="Times New Roman" w:cs="Times New Roman"/>
          <w:spacing w:val="-3"/>
          <w:sz w:val="23"/>
          <w:szCs w:val="23"/>
        </w:rPr>
        <w:t>i</w:t>
      </w:r>
      <w:r w:rsidR="00F960EA">
        <w:rPr>
          <w:rFonts w:ascii="Times New Roman" w:hAnsi="Times New Roman" w:cs="Times New Roman"/>
          <w:sz w:val="23"/>
          <w:szCs w:val="23"/>
        </w:rPr>
        <w:t>l</w:t>
      </w:r>
      <w:r w:rsidR="00F960EA">
        <w:rPr>
          <w:rFonts w:ascii="Times New Roman" w:hAnsi="Times New Roman" w:cs="Times New Roman"/>
          <w:spacing w:val="11"/>
          <w:sz w:val="23"/>
          <w:szCs w:val="23"/>
        </w:rPr>
        <w:t xml:space="preserve"> </w:t>
      </w:r>
      <w:r w:rsidR="00F960EA">
        <w:rPr>
          <w:rFonts w:ascii="Times New Roman" w:hAnsi="Times New Roman" w:cs="Times New Roman"/>
          <w:spacing w:val="-3"/>
          <w:w w:val="102"/>
          <w:sz w:val="23"/>
          <w:szCs w:val="23"/>
        </w:rPr>
        <w:t>t</w:t>
      </w:r>
      <w:r w:rsidR="00F960EA">
        <w:rPr>
          <w:rFonts w:ascii="Times New Roman" w:hAnsi="Times New Roman" w:cs="Times New Roman"/>
          <w:spacing w:val="-8"/>
          <w:w w:val="102"/>
          <w:sz w:val="23"/>
          <w:szCs w:val="23"/>
        </w:rPr>
        <w:t>h</w:t>
      </w:r>
      <w:r w:rsidR="00F960EA">
        <w:rPr>
          <w:rFonts w:ascii="Times New Roman" w:hAnsi="Times New Roman" w:cs="Times New Roman"/>
          <w:w w:val="102"/>
          <w:sz w:val="23"/>
          <w:szCs w:val="23"/>
        </w:rPr>
        <w:t>e</w:t>
      </w:r>
      <w:r w:rsidR="00F960EA">
        <w:rPr>
          <w:rFonts w:ascii="Times New Roman" w:hAnsi="Times New Roman" w:cs="Times New Roman"/>
          <w:sz w:val="23"/>
          <w:szCs w:val="23"/>
        </w:rPr>
        <w:t>y</w:t>
      </w:r>
      <w:r w:rsidR="00F960EA">
        <w:rPr>
          <w:rFonts w:ascii="Times New Roman" w:hAnsi="Times New Roman" w:cs="Times New Roman"/>
          <w:spacing w:val="-1"/>
          <w:sz w:val="23"/>
          <w:szCs w:val="23"/>
        </w:rPr>
        <w:t xml:space="preserve"> </w:t>
      </w:r>
      <w:r w:rsidR="00F960EA">
        <w:rPr>
          <w:rFonts w:ascii="Times New Roman" w:hAnsi="Times New Roman" w:cs="Times New Roman"/>
          <w:spacing w:val="5"/>
          <w:sz w:val="23"/>
          <w:szCs w:val="23"/>
        </w:rPr>
        <w:t>a</w:t>
      </w:r>
      <w:r w:rsidR="00F960EA">
        <w:rPr>
          <w:rFonts w:ascii="Times New Roman" w:hAnsi="Times New Roman" w:cs="Times New Roman"/>
          <w:sz w:val="23"/>
          <w:szCs w:val="23"/>
        </w:rPr>
        <w:t>re</w:t>
      </w:r>
      <w:r w:rsidR="00F960EA">
        <w:rPr>
          <w:rFonts w:ascii="Times New Roman" w:hAnsi="Times New Roman" w:cs="Times New Roman"/>
          <w:spacing w:val="17"/>
          <w:sz w:val="23"/>
          <w:szCs w:val="23"/>
        </w:rPr>
        <w:t xml:space="preserve"> </w:t>
      </w:r>
      <w:r w:rsidR="00F960EA">
        <w:rPr>
          <w:rFonts w:ascii="Times New Roman" w:hAnsi="Times New Roman" w:cs="Times New Roman"/>
          <w:spacing w:val="5"/>
          <w:sz w:val="23"/>
          <w:szCs w:val="23"/>
        </w:rPr>
        <w:t>a</w:t>
      </w:r>
      <w:r w:rsidR="00F960EA">
        <w:rPr>
          <w:rFonts w:ascii="Times New Roman" w:hAnsi="Times New Roman" w:cs="Times New Roman"/>
          <w:spacing w:val="3"/>
          <w:sz w:val="23"/>
          <w:szCs w:val="23"/>
        </w:rPr>
        <w:t>ss</w:t>
      </w:r>
      <w:r w:rsidR="00F960EA">
        <w:rPr>
          <w:rFonts w:ascii="Times New Roman" w:hAnsi="Times New Roman" w:cs="Times New Roman"/>
          <w:spacing w:val="-3"/>
          <w:sz w:val="23"/>
          <w:szCs w:val="23"/>
        </w:rPr>
        <w:t>i</w:t>
      </w:r>
      <w:r w:rsidR="00F960EA">
        <w:rPr>
          <w:rFonts w:ascii="Times New Roman" w:hAnsi="Times New Roman" w:cs="Times New Roman"/>
          <w:spacing w:val="8"/>
          <w:sz w:val="23"/>
          <w:szCs w:val="23"/>
        </w:rPr>
        <w:t>g</w:t>
      </w:r>
      <w:r w:rsidR="00F960EA">
        <w:rPr>
          <w:rFonts w:ascii="Times New Roman" w:hAnsi="Times New Roman" w:cs="Times New Roman"/>
          <w:spacing w:val="-8"/>
          <w:sz w:val="23"/>
          <w:szCs w:val="23"/>
        </w:rPr>
        <w:t>n</w:t>
      </w:r>
      <w:r w:rsidR="00F960EA">
        <w:rPr>
          <w:rFonts w:ascii="Times New Roman" w:hAnsi="Times New Roman" w:cs="Times New Roman"/>
          <w:spacing w:val="5"/>
          <w:sz w:val="23"/>
          <w:szCs w:val="23"/>
        </w:rPr>
        <w:t>e</w:t>
      </w:r>
      <w:r w:rsidR="00F960EA">
        <w:rPr>
          <w:rFonts w:ascii="Times New Roman" w:hAnsi="Times New Roman" w:cs="Times New Roman"/>
          <w:sz w:val="23"/>
          <w:szCs w:val="23"/>
        </w:rPr>
        <w:t>d</w:t>
      </w:r>
      <w:r w:rsidR="00F960EA">
        <w:rPr>
          <w:rFonts w:ascii="Times New Roman" w:hAnsi="Times New Roman" w:cs="Times New Roman"/>
          <w:spacing w:val="13"/>
          <w:sz w:val="23"/>
          <w:szCs w:val="23"/>
        </w:rPr>
        <w:t xml:space="preserve"> t</w:t>
      </w:r>
      <w:r w:rsidR="00F960EA">
        <w:rPr>
          <w:rFonts w:ascii="Times New Roman" w:hAnsi="Times New Roman" w:cs="Times New Roman"/>
          <w:sz w:val="23"/>
          <w:szCs w:val="23"/>
        </w:rPr>
        <w:t>o</w:t>
      </w:r>
      <w:r w:rsidR="00F960EA">
        <w:rPr>
          <w:rFonts w:ascii="Times New Roman" w:hAnsi="Times New Roman" w:cs="Times New Roman"/>
          <w:spacing w:val="1"/>
          <w:sz w:val="23"/>
          <w:szCs w:val="23"/>
        </w:rPr>
        <w:t xml:space="preserve"> </w:t>
      </w:r>
      <w:r w:rsidR="00F960EA">
        <w:rPr>
          <w:rFonts w:ascii="Times New Roman" w:hAnsi="Times New Roman" w:cs="Times New Roman"/>
          <w:sz w:val="23"/>
          <w:szCs w:val="23"/>
        </w:rPr>
        <w:t>a</w:t>
      </w:r>
      <w:r w:rsidR="00F960EA">
        <w:rPr>
          <w:rFonts w:ascii="Times New Roman" w:hAnsi="Times New Roman" w:cs="Times New Roman"/>
          <w:spacing w:val="13"/>
          <w:sz w:val="23"/>
          <w:szCs w:val="23"/>
        </w:rPr>
        <w:t xml:space="preserve"> </w:t>
      </w:r>
      <w:r w:rsidR="00F960EA">
        <w:rPr>
          <w:rFonts w:ascii="Times New Roman" w:hAnsi="Times New Roman" w:cs="Times New Roman"/>
          <w:spacing w:val="3"/>
          <w:w w:val="102"/>
          <w:sz w:val="23"/>
          <w:szCs w:val="23"/>
        </w:rPr>
        <w:t>s</w:t>
      </w:r>
      <w:r w:rsidR="00F960EA">
        <w:rPr>
          <w:rFonts w:ascii="Times New Roman" w:hAnsi="Times New Roman" w:cs="Times New Roman"/>
          <w:spacing w:val="-8"/>
          <w:w w:val="102"/>
          <w:sz w:val="23"/>
          <w:szCs w:val="23"/>
        </w:rPr>
        <w:t>p</w:t>
      </w:r>
      <w:r w:rsidR="00F960EA">
        <w:rPr>
          <w:rFonts w:ascii="Times New Roman" w:hAnsi="Times New Roman" w:cs="Times New Roman"/>
          <w:spacing w:val="5"/>
          <w:w w:val="102"/>
          <w:sz w:val="23"/>
          <w:szCs w:val="23"/>
        </w:rPr>
        <w:t>e</w:t>
      </w:r>
      <w:r w:rsidR="00F960EA">
        <w:rPr>
          <w:rFonts w:ascii="Times New Roman" w:hAnsi="Times New Roman" w:cs="Times New Roman"/>
          <w:w w:val="102"/>
          <w:sz w:val="23"/>
          <w:szCs w:val="23"/>
        </w:rPr>
        <w:t>c</w:t>
      </w:r>
      <w:r w:rsidR="00F960EA">
        <w:rPr>
          <w:rFonts w:ascii="Times New Roman" w:hAnsi="Times New Roman" w:cs="Times New Roman"/>
          <w:spacing w:val="-18"/>
          <w:w w:val="102"/>
          <w:sz w:val="23"/>
          <w:szCs w:val="23"/>
        </w:rPr>
        <w:t>i</w:t>
      </w:r>
      <w:r w:rsidR="00F960EA">
        <w:rPr>
          <w:rFonts w:ascii="Times New Roman" w:hAnsi="Times New Roman" w:cs="Times New Roman"/>
          <w:w w:val="102"/>
          <w:sz w:val="23"/>
          <w:szCs w:val="23"/>
        </w:rPr>
        <w:t>f</w:t>
      </w:r>
      <w:r w:rsidR="00F960EA">
        <w:rPr>
          <w:rFonts w:ascii="Times New Roman" w:hAnsi="Times New Roman" w:cs="Times New Roman"/>
          <w:spacing w:val="-18"/>
          <w:sz w:val="23"/>
          <w:szCs w:val="23"/>
        </w:rPr>
        <w:t>i</w:t>
      </w:r>
      <w:r w:rsidR="00F960EA">
        <w:rPr>
          <w:rFonts w:ascii="Times New Roman" w:hAnsi="Times New Roman" w:cs="Times New Roman"/>
          <w:sz w:val="23"/>
          <w:szCs w:val="23"/>
        </w:rPr>
        <w:t>c</w:t>
      </w:r>
      <w:r w:rsidR="00F960EA">
        <w:rPr>
          <w:rFonts w:ascii="Times New Roman" w:hAnsi="Times New Roman" w:cs="Times New Roman"/>
          <w:spacing w:val="29"/>
          <w:sz w:val="23"/>
          <w:szCs w:val="23"/>
        </w:rPr>
        <w:t xml:space="preserve"> </w:t>
      </w:r>
      <w:r w:rsidR="00F960EA">
        <w:rPr>
          <w:rFonts w:ascii="Times New Roman" w:hAnsi="Times New Roman" w:cs="Times New Roman"/>
          <w:spacing w:val="-3"/>
          <w:w w:val="102"/>
          <w:sz w:val="23"/>
          <w:szCs w:val="23"/>
        </w:rPr>
        <w:t>i</w:t>
      </w:r>
      <w:r w:rsidR="00F960EA">
        <w:rPr>
          <w:rFonts w:ascii="Times New Roman" w:hAnsi="Times New Roman" w:cs="Times New Roman"/>
          <w:spacing w:val="-8"/>
          <w:w w:val="102"/>
          <w:sz w:val="23"/>
          <w:szCs w:val="23"/>
        </w:rPr>
        <w:t>n</w:t>
      </w:r>
      <w:r w:rsidR="00F960EA">
        <w:rPr>
          <w:rFonts w:ascii="Times New Roman" w:hAnsi="Times New Roman" w:cs="Times New Roman"/>
          <w:w w:val="102"/>
          <w:sz w:val="23"/>
          <w:szCs w:val="23"/>
        </w:rPr>
        <w:t>c</w:t>
      </w:r>
      <w:r w:rsidR="00F960EA">
        <w:rPr>
          <w:rFonts w:ascii="Times New Roman" w:hAnsi="Times New Roman" w:cs="Times New Roman"/>
          <w:spacing w:val="-18"/>
          <w:w w:val="102"/>
          <w:sz w:val="23"/>
          <w:szCs w:val="23"/>
        </w:rPr>
        <w:t>i</w:t>
      </w:r>
      <w:r w:rsidR="00F960EA">
        <w:rPr>
          <w:rFonts w:ascii="Times New Roman" w:hAnsi="Times New Roman" w:cs="Times New Roman"/>
          <w:spacing w:val="-8"/>
          <w:w w:val="102"/>
          <w:sz w:val="23"/>
          <w:szCs w:val="23"/>
        </w:rPr>
        <w:t>d</w:t>
      </w:r>
      <w:r w:rsidR="00F960EA">
        <w:rPr>
          <w:rFonts w:ascii="Times New Roman" w:hAnsi="Times New Roman" w:cs="Times New Roman"/>
          <w:w w:val="102"/>
          <w:sz w:val="23"/>
          <w:szCs w:val="23"/>
        </w:rPr>
        <w:t>e</w:t>
      </w:r>
      <w:r w:rsidR="00F960EA">
        <w:rPr>
          <w:rFonts w:ascii="Times New Roman" w:hAnsi="Times New Roman" w:cs="Times New Roman"/>
          <w:spacing w:val="-8"/>
          <w:sz w:val="23"/>
          <w:szCs w:val="23"/>
        </w:rPr>
        <w:t>n</w:t>
      </w:r>
      <w:r w:rsidR="00F960EA">
        <w:rPr>
          <w:rFonts w:ascii="Times New Roman" w:hAnsi="Times New Roman" w:cs="Times New Roman"/>
          <w:sz w:val="23"/>
          <w:szCs w:val="23"/>
        </w:rPr>
        <w:t>t</w:t>
      </w:r>
      <w:r w:rsidR="00F960EA">
        <w:rPr>
          <w:rFonts w:ascii="Times New Roman" w:hAnsi="Times New Roman" w:cs="Times New Roman"/>
          <w:spacing w:val="22"/>
          <w:sz w:val="23"/>
          <w:szCs w:val="23"/>
        </w:rPr>
        <w:t xml:space="preserve"> </w:t>
      </w:r>
      <w:r w:rsidR="00F960EA">
        <w:rPr>
          <w:rFonts w:ascii="Times New Roman" w:hAnsi="Times New Roman" w:cs="Times New Roman"/>
          <w:spacing w:val="-3"/>
          <w:sz w:val="23"/>
          <w:szCs w:val="23"/>
        </w:rPr>
        <w:t>i</w:t>
      </w:r>
      <w:r w:rsidR="00F960EA">
        <w:rPr>
          <w:rFonts w:ascii="Times New Roman" w:hAnsi="Times New Roman" w:cs="Times New Roman"/>
          <w:sz w:val="23"/>
          <w:szCs w:val="23"/>
        </w:rPr>
        <w:t>n</w:t>
      </w:r>
      <w:r w:rsidR="00F960EA">
        <w:rPr>
          <w:rFonts w:ascii="Times New Roman" w:hAnsi="Times New Roman" w:cs="Times New Roman"/>
          <w:spacing w:val="1"/>
          <w:sz w:val="23"/>
          <w:szCs w:val="23"/>
        </w:rPr>
        <w:t xml:space="preserve"> </w:t>
      </w:r>
      <w:r w:rsidR="00F960EA">
        <w:rPr>
          <w:rFonts w:ascii="Times New Roman" w:hAnsi="Times New Roman" w:cs="Times New Roman"/>
          <w:spacing w:val="13"/>
          <w:sz w:val="23"/>
          <w:szCs w:val="23"/>
        </w:rPr>
        <w:t>t</w:t>
      </w:r>
      <w:r w:rsidR="00F960EA">
        <w:rPr>
          <w:rFonts w:ascii="Times New Roman" w:hAnsi="Times New Roman" w:cs="Times New Roman"/>
          <w:spacing w:val="-8"/>
          <w:sz w:val="23"/>
          <w:szCs w:val="23"/>
        </w:rPr>
        <w:t>h</w:t>
      </w:r>
      <w:r w:rsidR="00F960EA">
        <w:rPr>
          <w:rFonts w:ascii="Times New Roman" w:hAnsi="Times New Roman" w:cs="Times New Roman"/>
          <w:sz w:val="23"/>
          <w:szCs w:val="23"/>
        </w:rPr>
        <w:t>e</w:t>
      </w:r>
      <w:r w:rsidR="00F960EA">
        <w:rPr>
          <w:rFonts w:ascii="Times New Roman" w:hAnsi="Times New Roman" w:cs="Times New Roman"/>
          <w:spacing w:val="17"/>
          <w:sz w:val="23"/>
          <w:szCs w:val="23"/>
        </w:rPr>
        <w:t xml:space="preserve"> </w:t>
      </w:r>
      <w:r w:rsidR="00F960EA">
        <w:rPr>
          <w:rFonts w:ascii="Times New Roman" w:hAnsi="Times New Roman" w:cs="Times New Roman"/>
          <w:spacing w:val="5"/>
          <w:w w:val="102"/>
          <w:sz w:val="23"/>
          <w:szCs w:val="23"/>
        </w:rPr>
        <w:t>c</w:t>
      </w:r>
      <w:r w:rsidR="00F960EA">
        <w:rPr>
          <w:rFonts w:ascii="Times New Roman" w:hAnsi="Times New Roman" w:cs="Times New Roman"/>
          <w:spacing w:val="8"/>
          <w:w w:val="102"/>
          <w:sz w:val="23"/>
          <w:szCs w:val="23"/>
        </w:rPr>
        <w:t>o</w:t>
      </w:r>
      <w:r w:rsidR="00F960EA">
        <w:rPr>
          <w:rFonts w:ascii="Times New Roman" w:hAnsi="Times New Roman" w:cs="Times New Roman"/>
          <w:spacing w:val="-11"/>
          <w:w w:val="102"/>
          <w:sz w:val="23"/>
          <w:szCs w:val="23"/>
        </w:rPr>
        <w:t>m</w:t>
      </w:r>
      <w:r w:rsidR="00F960EA">
        <w:rPr>
          <w:rFonts w:ascii="Times New Roman" w:hAnsi="Times New Roman" w:cs="Times New Roman"/>
          <w:spacing w:val="8"/>
          <w:w w:val="102"/>
          <w:sz w:val="23"/>
          <w:szCs w:val="23"/>
        </w:rPr>
        <w:t>p</w:t>
      </w:r>
      <w:r w:rsidR="00F960EA">
        <w:rPr>
          <w:rFonts w:ascii="Times New Roman" w:hAnsi="Times New Roman" w:cs="Times New Roman"/>
          <w:spacing w:val="-18"/>
          <w:w w:val="102"/>
          <w:sz w:val="23"/>
          <w:szCs w:val="23"/>
        </w:rPr>
        <w:t>l</w:t>
      </w:r>
      <w:r w:rsidR="00F960EA">
        <w:rPr>
          <w:rFonts w:ascii="Times New Roman" w:hAnsi="Times New Roman" w:cs="Times New Roman"/>
          <w:w w:val="102"/>
          <w:sz w:val="23"/>
          <w:szCs w:val="23"/>
        </w:rPr>
        <w:t>e</w:t>
      </w:r>
      <w:r w:rsidR="00F960EA">
        <w:rPr>
          <w:rFonts w:ascii="Times New Roman" w:hAnsi="Times New Roman" w:cs="Times New Roman"/>
          <w:spacing w:val="-8"/>
          <w:w w:val="102"/>
          <w:sz w:val="23"/>
          <w:szCs w:val="23"/>
        </w:rPr>
        <w:t>x.</w:t>
      </w:r>
    </w:p>
    <w:p w:rsidR="00F960EA" w:rsidRDefault="00F960EA" w:rsidP="00F205F7">
      <w:pPr>
        <w:spacing w:before="70" w:line="255" w:lineRule="auto"/>
        <w:ind w:left="840" w:right="47" w:hanging="360"/>
        <w:jc w:val="both"/>
        <w:rPr>
          <w:rFonts w:ascii="Times New Roman" w:hAnsi="Times New Roman" w:cs="Times New Roman"/>
          <w:sz w:val="23"/>
          <w:szCs w:val="23"/>
        </w:rPr>
      </w:pPr>
      <w:r>
        <w:rPr>
          <w:rFonts w:ascii="Times New Roman" w:hAnsi="Times New Roman" w:cs="Times New Roman"/>
          <w:spacing w:val="5"/>
          <w:sz w:val="23"/>
          <w:szCs w:val="23"/>
        </w:rPr>
        <w:t>c</w:t>
      </w:r>
      <w:r>
        <w:rPr>
          <w:rFonts w:ascii="Times New Roman" w:hAnsi="Times New Roman" w:cs="Times New Roman"/>
          <w:sz w:val="23"/>
          <w:szCs w:val="23"/>
        </w:rPr>
        <w:t xml:space="preserve">.  </w:t>
      </w:r>
      <w:r>
        <w:rPr>
          <w:rFonts w:ascii="Times New Roman" w:hAnsi="Times New Roman" w:cs="Times New Roman"/>
          <w:spacing w:val="22"/>
          <w:sz w:val="23"/>
          <w:szCs w:val="23"/>
        </w:rPr>
        <w:t xml:space="preserve"> </w:t>
      </w:r>
      <w:r>
        <w:rPr>
          <w:rFonts w:ascii="Times New Roman" w:hAnsi="Times New Roman" w:cs="Times New Roman"/>
          <w:sz w:val="23"/>
          <w:szCs w:val="23"/>
        </w:rPr>
        <w:t>If</w:t>
      </w:r>
      <w:r>
        <w:rPr>
          <w:rFonts w:ascii="Times New Roman" w:hAnsi="Times New Roman" w:cs="Times New Roman"/>
          <w:spacing w:val="24"/>
          <w:sz w:val="23"/>
          <w:szCs w:val="23"/>
        </w:rPr>
        <w:t xml:space="preserve"> </w:t>
      </w:r>
      <w:r>
        <w:rPr>
          <w:rFonts w:ascii="Times New Roman" w:hAnsi="Times New Roman" w:cs="Times New Roman"/>
          <w:sz w:val="23"/>
          <w:szCs w:val="23"/>
        </w:rPr>
        <w:t>f</w:t>
      </w:r>
      <w:r>
        <w:rPr>
          <w:rFonts w:ascii="Times New Roman" w:hAnsi="Times New Roman" w:cs="Times New Roman"/>
          <w:spacing w:val="-3"/>
          <w:sz w:val="23"/>
          <w:szCs w:val="23"/>
        </w:rPr>
        <w:t>i</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z w:val="23"/>
          <w:szCs w:val="23"/>
        </w:rPr>
        <w:t>s</w:t>
      </w:r>
      <w:r>
        <w:rPr>
          <w:rFonts w:ascii="Times New Roman" w:hAnsi="Times New Roman" w:cs="Times New Roman"/>
          <w:spacing w:val="31"/>
          <w:sz w:val="23"/>
          <w:szCs w:val="23"/>
        </w:rPr>
        <w:t xml:space="preserve"> </w:t>
      </w:r>
      <w:r>
        <w:rPr>
          <w:rFonts w:ascii="Times New Roman" w:hAnsi="Times New Roman" w:cs="Times New Roman"/>
          <w:spacing w:val="-8"/>
          <w:sz w:val="23"/>
          <w:szCs w:val="23"/>
        </w:rPr>
        <w:t>b</w:t>
      </w:r>
      <w:r>
        <w:rPr>
          <w:rFonts w:ascii="Times New Roman" w:hAnsi="Times New Roman" w:cs="Times New Roman"/>
          <w:spacing w:val="8"/>
          <w:sz w:val="23"/>
          <w:szCs w:val="23"/>
        </w:rPr>
        <w:t>u</w:t>
      </w:r>
      <w:r>
        <w:rPr>
          <w:rFonts w:ascii="Times New Roman" w:hAnsi="Times New Roman" w:cs="Times New Roman"/>
          <w:sz w:val="23"/>
          <w:szCs w:val="23"/>
        </w:rPr>
        <w:t>rn</w:t>
      </w:r>
      <w:r>
        <w:rPr>
          <w:rFonts w:ascii="Times New Roman" w:hAnsi="Times New Roman" w:cs="Times New Roman"/>
          <w:spacing w:val="21"/>
          <w:sz w:val="23"/>
          <w:szCs w:val="23"/>
        </w:rPr>
        <w:t xml:space="preserve"> </w:t>
      </w:r>
      <w:r>
        <w:rPr>
          <w:rFonts w:ascii="Times New Roman" w:hAnsi="Times New Roman" w:cs="Times New Roman"/>
          <w:spacing w:val="13"/>
          <w:w w:val="102"/>
          <w:sz w:val="23"/>
          <w:szCs w:val="23"/>
        </w:rPr>
        <w:t>t</w:t>
      </w:r>
      <w:r>
        <w:rPr>
          <w:rFonts w:ascii="Times New Roman" w:hAnsi="Times New Roman" w:cs="Times New Roman"/>
          <w:spacing w:val="8"/>
          <w:w w:val="102"/>
          <w:sz w:val="23"/>
          <w:szCs w:val="23"/>
        </w:rPr>
        <w:t>o</w:t>
      </w:r>
      <w:r>
        <w:rPr>
          <w:rFonts w:ascii="Times New Roman" w:hAnsi="Times New Roman" w:cs="Times New Roman"/>
          <w:spacing w:val="-8"/>
          <w:w w:val="102"/>
          <w:sz w:val="23"/>
          <w:szCs w:val="23"/>
        </w:rPr>
        <w:t>g</w:t>
      </w:r>
      <w:r>
        <w:rPr>
          <w:rFonts w:ascii="Times New Roman" w:hAnsi="Times New Roman" w:cs="Times New Roman"/>
          <w:spacing w:val="5"/>
          <w:w w:val="102"/>
          <w:sz w:val="23"/>
          <w:szCs w:val="23"/>
        </w:rPr>
        <w:t>e</w:t>
      </w:r>
      <w:r>
        <w:rPr>
          <w:rFonts w:ascii="Times New Roman" w:hAnsi="Times New Roman" w:cs="Times New Roman"/>
          <w:spacing w:val="-3"/>
          <w:w w:val="102"/>
          <w:sz w:val="23"/>
          <w:szCs w:val="23"/>
        </w:rPr>
        <w:t>t</w:t>
      </w:r>
      <w:r>
        <w:rPr>
          <w:rFonts w:ascii="Times New Roman" w:hAnsi="Times New Roman" w:cs="Times New Roman"/>
          <w:spacing w:val="-8"/>
          <w:w w:val="102"/>
          <w:sz w:val="23"/>
          <w:szCs w:val="23"/>
        </w:rPr>
        <w:t>h</w:t>
      </w:r>
      <w:r>
        <w:rPr>
          <w:rFonts w:ascii="Times New Roman" w:hAnsi="Times New Roman" w:cs="Times New Roman"/>
          <w:spacing w:val="5"/>
          <w:w w:val="102"/>
          <w:sz w:val="23"/>
          <w:szCs w:val="23"/>
        </w:rPr>
        <w:t>e</w:t>
      </w:r>
      <w:r>
        <w:rPr>
          <w:rFonts w:ascii="Times New Roman" w:hAnsi="Times New Roman" w:cs="Times New Roman"/>
          <w:w w:val="102"/>
          <w:sz w:val="23"/>
          <w:szCs w:val="23"/>
        </w:rPr>
        <w:t>r</w:t>
      </w:r>
      <w:r>
        <w:rPr>
          <w:rFonts w:ascii="Times New Roman" w:hAnsi="Times New Roman" w:cs="Times New Roman"/>
          <w:sz w:val="23"/>
          <w:szCs w:val="23"/>
        </w:rPr>
        <w:t>,</w:t>
      </w:r>
      <w:r>
        <w:rPr>
          <w:rFonts w:ascii="Times New Roman" w:hAnsi="Times New Roman" w:cs="Times New Roman"/>
          <w:spacing w:val="10"/>
          <w:sz w:val="23"/>
          <w:szCs w:val="23"/>
        </w:rPr>
        <w:t xml:space="preserve"> </w:t>
      </w:r>
      <w:r>
        <w:rPr>
          <w:rFonts w:ascii="Times New Roman" w:hAnsi="Times New Roman" w:cs="Times New Roman"/>
          <w:spacing w:val="5"/>
          <w:w w:val="102"/>
          <w:sz w:val="23"/>
          <w:szCs w:val="23"/>
        </w:rPr>
        <w:t>a</w:t>
      </w:r>
      <w:r>
        <w:rPr>
          <w:rFonts w:ascii="Times New Roman" w:hAnsi="Times New Roman" w:cs="Times New Roman"/>
          <w:spacing w:val="3"/>
          <w:w w:val="102"/>
          <w:sz w:val="23"/>
          <w:szCs w:val="23"/>
        </w:rPr>
        <w:t>ss</w:t>
      </w:r>
      <w:r>
        <w:rPr>
          <w:rFonts w:ascii="Times New Roman" w:hAnsi="Times New Roman" w:cs="Times New Roman"/>
          <w:spacing w:val="-8"/>
          <w:w w:val="102"/>
          <w:sz w:val="23"/>
          <w:szCs w:val="23"/>
        </w:rPr>
        <w:t>o</w:t>
      </w:r>
      <w:r>
        <w:rPr>
          <w:rFonts w:ascii="Times New Roman" w:hAnsi="Times New Roman" w:cs="Times New Roman"/>
          <w:w w:val="102"/>
          <w:sz w:val="23"/>
          <w:szCs w:val="23"/>
        </w:rPr>
        <w:t>c</w:t>
      </w:r>
      <w:r>
        <w:rPr>
          <w:rFonts w:ascii="Times New Roman" w:hAnsi="Times New Roman" w:cs="Times New Roman"/>
          <w:spacing w:val="-18"/>
          <w:w w:val="102"/>
          <w:sz w:val="23"/>
          <w:szCs w:val="23"/>
        </w:rPr>
        <w:t>i</w:t>
      </w:r>
      <w:r>
        <w:rPr>
          <w:rFonts w:ascii="Times New Roman" w:hAnsi="Times New Roman" w:cs="Times New Roman"/>
          <w:w w:val="102"/>
          <w:sz w:val="23"/>
          <w:szCs w:val="23"/>
        </w:rPr>
        <w:t>a</w:t>
      </w:r>
      <w:r>
        <w:rPr>
          <w:rFonts w:ascii="Times New Roman" w:hAnsi="Times New Roman" w:cs="Times New Roman"/>
          <w:spacing w:val="-3"/>
          <w:sz w:val="23"/>
          <w:szCs w:val="23"/>
        </w:rPr>
        <w:t>t</w:t>
      </w:r>
      <w:r>
        <w:rPr>
          <w:rFonts w:ascii="Times New Roman" w:hAnsi="Times New Roman" w:cs="Times New Roman"/>
          <w:sz w:val="23"/>
          <w:szCs w:val="23"/>
        </w:rPr>
        <w:t>e</w:t>
      </w:r>
      <w:r>
        <w:rPr>
          <w:rFonts w:ascii="Times New Roman" w:hAnsi="Times New Roman" w:cs="Times New Roman"/>
          <w:spacing w:val="29"/>
          <w:sz w:val="23"/>
          <w:szCs w:val="23"/>
        </w:rPr>
        <w:t xml:space="preserve"> </w:t>
      </w:r>
      <w:r>
        <w:rPr>
          <w:rFonts w:ascii="Times New Roman" w:hAnsi="Times New Roman" w:cs="Times New Roman"/>
          <w:spacing w:val="-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32"/>
          <w:sz w:val="23"/>
          <w:szCs w:val="23"/>
        </w:rPr>
        <w:t xml:space="preserve"> </w:t>
      </w:r>
      <w:r>
        <w:rPr>
          <w:rFonts w:ascii="Times New Roman" w:hAnsi="Times New Roman" w:cs="Times New Roman"/>
          <w:w w:val="102"/>
          <w:sz w:val="23"/>
          <w:szCs w:val="23"/>
        </w:rPr>
        <w:t>f</w:t>
      </w:r>
      <w:r>
        <w:rPr>
          <w:rFonts w:ascii="Times New Roman" w:hAnsi="Times New Roman" w:cs="Times New Roman"/>
          <w:spacing w:val="-18"/>
          <w:sz w:val="23"/>
          <w:szCs w:val="23"/>
        </w:rPr>
        <w:t>i</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z w:val="23"/>
          <w:szCs w:val="23"/>
        </w:rPr>
        <w:t>s</w:t>
      </w:r>
      <w:r>
        <w:rPr>
          <w:rFonts w:ascii="Times New Roman" w:hAnsi="Times New Roman" w:cs="Times New Roman"/>
          <w:spacing w:val="45"/>
          <w:sz w:val="23"/>
          <w:szCs w:val="23"/>
        </w:rPr>
        <w:t xml:space="preserve"> </w:t>
      </w:r>
      <w:r>
        <w:rPr>
          <w:rFonts w:ascii="Times New Roman" w:hAnsi="Times New Roman" w:cs="Times New Roman"/>
          <w:spacing w:val="-3"/>
          <w:sz w:val="23"/>
          <w:szCs w:val="23"/>
        </w:rPr>
        <w:t>i</w:t>
      </w:r>
      <w:r>
        <w:rPr>
          <w:rFonts w:ascii="Times New Roman" w:hAnsi="Times New Roman" w:cs="Times New Roman"/>
          <w:sz w:val="23"/>
          <w:szCs w:val="23"/>
        </w:rPr>
        <w:t>n</w:t>
      </w:r>
      <w:r>
        <w:rPr>
          <w:rFonts w:ascii="Times New Roman" w:hAnsi="Times New Roman" w:cs="Times New Roman"/>
          <w:spacing w:val="17"/>
          <w:sz w:val="23"/>
          <w:szCs w:val="23"/>
        </w:rPr>
        <w:t xml:space="preserve"> </w:t>
      </w:r>
      <w:r>
        <w:rPr>
          <w:rFonts w:ascii="Times New Roman" w:hAnsi="Times New Roman" w:cs="Times New Roman"/>
          <w:spacing w:val="10"/>
          <w:w w:val="102"/>
          <w:sz w:val="23"/>
          <w:szCs w:val="23"/>
        </w:rPr>
        <w:t>F</w:t>
      </w:r>
      <w:r>
        <w:rPr>
          <w:rFonts w:ascii="Times New Roman" w:hAnsi="Times New Roman" w:cs="Times New Roman"/>
          <w:spacing w:val="-18"/>
          <w:w w:val="102"/>
          <w:sz w:val="23"/>
          <w:szCs w:val="23"/>
        </w:rPr>
        <w:t>i</w:t>
      </w:r>
      <w:r>
        <w:rPr>
          <w:rFonts w:ascii="Times New Roman" w:hAnsi="Times New Roman" w:cs="Times New Roman"/>
          <w:w w:val="102"/>
          <w:sz w:val="23"/>
          <w:szCs w:val="23"/>
        </w:rPr>
        <w:t>re</w:t>
      </w:r>
      <w:r>
        <w:rPr>
          <w:rFonts w:ascii="Times New Roman" w:hAnsi="Times New Roman" w:cs="Times New Roman"/>
          <w:sz w:val="23"/>
          <w:szCs w:val="23"/>
        </w:rPr>
        <w:t>C</w:t>
      </w:r>
      <w:r>
        <w:rPr>
          <w:rFonts w:ascii="Times New Roman" w:hAnsi="Times New Roman" w:cs="Times New Roman"/>
          <w:spacing w:val="8"/>
          <w:sz w:val="23"/>
          <w:szCs w:val="23"/>
        </w:rPr>
        <w:t>o</w:t>
      </w:r>
      <w:r>
        <w:rPr>
          <w:rFonts w:ascii="Times New Roman" w:hAnsi="Times New Roman" w:cs="Times New Roman"/>
          <w:spacing w:val="-8"/>
          <w:sz w:val="23"/>
          <w:szCs w:val="23"/>
        </w:rPr>
        <w:t>d</w:t>
      </w:r>
      <w:r>
        <w:rPr>
          <w:rFonts w:ascii="Times New Roman" w:hAnsi="Times New Roman" w:cs="Times New Roman"/>
          <w:sz w:val="23"/>
          <w:szCs w:val="23"/>
        </w:rPr>
        <w:t>e</w:t>
      </w:r>
      <w:r>
        <w:rPr>
          <w:rFonts w:ascii="Times New Roman" w:hAnsi="Times New Roman" w:cs="Times New Roman"/>
          <w:spacing w:val="36"/>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20"/>
          <w:sz w:val="23"/>
          <w:szCs w:val="23"/>
        </w:rPr>
        <w:t xml:space="preserve"> </w:t>
      </w:r>
      <w:r>
        <w:rPr>
          <w:rFonts w:ascii="Times New Roman" w:hAnsi="Times New Roman" w:cs="Times New Roman"/>
          <w:spacing w:val="-8"/>
          <w:sz w:val="23"/>
          <w:szCs w:val="23"/>
        </w:rPr>
        <w:t>u</w:t>
      </w:r>
      <w:r>
        <w:rPr>
          <w:rFonts w:ascii="Times New Roman" w:hAnsi="Times New Roman" w:cs="Times New Roman"/>
          <w:spacing w:val="13"/>
          <w:sz w:val="23"/>
          <w:szCs w:val="23"/>
        </w:rPr>
        <w:t>t</w:t>
      </w:r>
      <w:r>
        <w:rPr>
          <w:rFonts w:ascii="Times New Roman" w:hAnsi="Times New Roman" w:cs="Times New Roman"/>
          <w:spacing w:val="-3"/>
          <w:sz w:val="23"/>
          <w:szCs w:val="23"/>
        </w:rPr>
        <w:t>ili</w:t>
      </w:r>
      <w:r>
        <w:rPr>
          <w:rFonts w:ascii="Times New Roman" w:hAnsi="Times New Roman" w:cs="Times New Roman"/>
          <w:spacing w:val="5"/>
          <w:sz w:val="23"/>
          <w:szCs w:val="23"/>
        </w:rPr>
        <w:t>z</w:t>
      </w:r>
      <w:r>
        <w:rPr>
          <w:rFonts w:ascii="Times New Roman" w:hAnsi="Times New Roman" w:cs="Times New Roman"/>
          <w:sz w:val="23"/>
          <w:szCs w:val="23"/>
        </w:rPr>
        <w:t>e</w:t>
      </w:r>
      <w:r>
        <w:rPr>
          <w:rFonts w:ascii="Times New Roman" w:hAnsi="Times New Roman" w:cs="Times New Roman"/>
          <w:spacing w:val="37"/>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32"/>
          <w:sz w:val="23"/>
          <w:szCs w:val="23"/>
        </w:rPr>
        <w:t xml:space="preserve"> </w:t>
      </w:r>
      <w:r>
        <w:rPr>
          <w:rFonts w:ascii="Times New Roman" w:hAnsi="Times New Roman" w:cs="Times New Roman"/>
          <w:spacing w:val="5"/>
          <w:w w:val="102"/>
          <w:sz w:val="23"/>
          <w:szCs w:val="23"/>
        </w:rPr>
        <w:t>“</w:t>
      </w:r>
      <w:r>
        <w:rPr>
          <w:rFonts w:ascii="Times New Roman" w:hAnsi="Times New Roman" w:cs="Times New Roman"/>
          <w:spacing w:val="-11"/>
          <w:w w:val="102"/>
          <w:sz w:val="23"/>
          <w:szCs w:val="23"/>
        </w:rPr>
        <w:t>m</w:t>
      </w:r>
      <w:r>
        <w:rPr>
          <w:rFonts w:ascii="Times New Roman" w:hAnsi="Times New Roman" w:cs="Times New Roman"/>
          <w:spacing w:val="5"/>
          <w:w w:val="102"/>
          <w:sz w:val="23"/>
          <w:szCs w:val="23"/>
        </w:rPr>
        <w:t>e</w:t>
      </w:r>
      <w:r>
        <w:rPr>
          <w:rFonts w:ascii="Times New Roman" w:hAnsi="Times New Roman" w:cs="Times New Roman"/>
          <w:w w:val="102"/>
          <w:sz w:val="23"/>
          <w:szCs w:val="23"/>
        </w:rPr>
        <w:t>r</w:t>
      </w:r>
      <w:r>
        <w:rPr>
          <w:rFonts w:ascii="Times New Roman" w:hAnsi="Times New Roman" w:cs="Times New Roman"/>
          <w:spacing w:val="-42"/>
          <w:sz w:val="23"/>
          <w:szCs w:val="23"/>
        </w:rPr>
        <w:t xml:space="preserve"> </w:t>
      </w:r>
      <w:r>
        <w:rPr>
          <w:rFonts w:ascii="Times New Roman" w:hAnsi="Times New Roman" w:cs="Times New Roman"/>
          <w:spacing w:val="-8"/>
          <w:sz w:val="23"/>
          <w:szCs w:val="23"/>
        </w:rPr>
        <w:t>g</w:t>
      </w:r>
      <w:r>
        <w:rPr>
          <w:rFonts w:ascii="Times New Roman" w:hAnsi="Times New Roman" w:cs="Times New Roman"/>
          <w:spacing w:val="5"/>
          <w:sz w:val="23"/>
          <w:szCs w:val="23"/>
        </w:rPr>
        <w:t>e</w:t>
      </w:r>
      <w:r>
        <w:rPr>
          <w:rFonts w:ascii="Times New Roman" w:hAnsi="Times New Roman" w:cs="Times New Roman"/>
          <w:sz w:val="23"/>
          <w:szCs w:val="23"/>
        </w:rPr>
        <w:t>”</w:t>
      </w:r>
      <w:r>
        <w:rPr>
          <w:rFonts w:ascii="Times New Roman" w:hAnsi="Times New Roman" w:cs="Times New Roman"/>
          <w:spacing w:val="32"/>
          <w:sz w:val="23"/>
          <w:szCs w:val="23"/>
        </w:rPr>
        <w:t xml:space="preserve"> </w:t>
      </w:r>
      <w:r>
        <w:rPr>
          <w:rFonts w:ascii="Times New Roman" w:hAnsi="Times New Roman" w:cs="Times New Roman"/>
          <w:sz w:val="23"/>
          <w:szCs w:val="23"/>
        </w:rPr>
        <w:t>f</w:t>
      </w:r>
      <w:r>
        <w:rPr>
          <w:rFonts w:ascii="Times New Roman" w:hAnsi="Times New Roman" w:cs="Times New Roman"/>
          <w:spacing w:val="-8"/>
          <w:sz w:val="23"/>
          <w:szCs w:val="23"/>
        </w:rPr>
        <w:t>un</w:t>
      </w:r>
      <w:r>
        <w:rPr>
          <w:rFonts w:ascii="Times New Roman" w:hAnsi="Times New Roman" w:cs="Times New Roman"/>
          <w:spacing w:val="5"/>
          <w:sz w:val="23"/>
          <w:szCs w:val="23"/>
        </w:rPr>
        <w:t>c</w:t>
      </w:r>
      <w:r>
        <w:rPr>
          <w:rFonts w:ascii="Times New Roman" w:hAnsi="Times New Roman" w:cs="Times New Roman"/>
          <w:spacing w:val="13"/>
          <w:sz w:val="23"/>
          <w:szCs w:val="23"/>
        </w:rPr>
        <w:t>t</w:t>
      </w:r>
      <w:r>
        <w:rPr>
          <w:rFonts w:ascii="Times New Roman" w:hAnsi="Times New Roman" w:cs="Times New Roman"/>
          <w:spacing w:val="-3"/>
          <w:sz w:val="23"/>
          <w:szCs w:val="23"/>
        </w:rPr>
        <w:t>i</w:t>
      </w:r>
      <w:r>
        <w:rPr>
          <w:rFonts w:ascii="Times New Roman" w:hAnsi="Times New Roman" w:cs="Times New Roman"/>
          <w:spacing w:val="8"/>
          <w:sz w:val="23"/>
          <w:szCs w:val="23"/>
        </w:rPr>
        <w:t>o</w:t>
      </w:r>
      <w:r>
        <w:rPr>
          <w:rFonts w:ascii="Times New Roman" w:hAnsi="Times New Roman" w:cs="Times New Roman"/>
          <w:sz w:val="23"/>
          <w:szCs w:val="23"/>
        </w:rPr>
        <w:t>n</w:t>
      </w:r>
      <w:r>
        <w:rPr>
          <w:rFonts w:ascii="Times New Roman" w:hAnsi="Times New Roman" w:cs="Times New Roman"/>
          <w:spacing w:val="44"/>
          <w:sz w:val="23"/>
          <w:szCs w:val="23"/>
        </w:rPr>
        <w:t xml:space="preserve"> </w:t>
      </w:r>
      <w:r>
        <w:rPr>
          <w:rFonts w:ascii="Times New Roman" w:hAnsi="Times New Roman" w:cs="Times New Roman"/>
          <w:spacing w:val="-3"/>
          <w:w w:val="102"/>
          <w:sz w:val="23"/>
          <w:szCs w:val="23"/>
        </w:rPr>
        <w:t>i</w:t>
      </w:r>
      <w:r>
        <w:rPr>
          <w:rFonts w:ascii="Times New Roman" w:hAnsi="Times New Roman" w:cs="Times New Roman"/>
          <w:w w:val="102"/>
          <w:sz w:val="23"/>
          <w:szCs w:val="23"/>
        </w:rPr>
        <w:t xml:space="preserve">n </w:t>
      </w:r>
      <w:r>
        <w:rPr>
          <w:rFonts w:ascii="Times New Roman" w:hAnsi="Times New Roman" w:cs="Times New Roman"/>
          <w:sz w:val="23"/>
          <w:szCs w:val="23"/>
        </w:rPr>
        <w:t>R</w:t>
      </w:r>
      <w:r>
        <w:rPr>
          <w:rFonts w:ascii="Times New Roman" w:hAnsi="Times New Roman" w:cs="Times New Roman"/>
          <w:spacing w:val="3"/>
          <w:sz w:val="23"/>
          <w:szCs w:val="23"/>
        </w:rPr>
        <w:t>O</w:t>
      </w:r>
      <w:r>
        <w:rPr>
          <w:rFonts w:ascii="Times New Roman" w:hAnsi="Times New Roman" w:cs="Times New Roman"/>
          <w:spacing w:val="-5"/>
          <w:sz w:val="23"/>
          <w:szCs w:val="23"/>
        </w:rPr>
        <w:t>S</w:t>
      </w:r>
      <w:r>
        <w:rPr>
          <w:rFonts w:ascii="Times New Roman" w:hAnsi="Times New Roman" w:cs="Times New Roman"/>
          <w:sz w:val="23"/>
          <w:szCs w:val="23"/>
        </w:rPr>
        <w:t>S</w:t>
      </w:r>
      <w:r>
        <w:rPr>
          <w:rFonts w:ascii="Times New Roman" w:hAnsi="Times New Roman" w:cs="Times New Roman"/>
          <w:spacing w:val="28"/>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4"/>
          <w:sz w:val="23"/>
          <w:szCs w:val="23"/>
        </w:rPr>
        <w:t xml:space="preserve"> </w:t>
      </w:r>
      <w:r>
        <w:rPr>
          <w:rFonts w:ascii="Times New Roman" w:hAnsi="Times New Roman" w:cs="Times New Roman"/>
          <w:w w:val="102"/>
          <w:sz w:val="23"/>
          <w:szCs w:val="23"/>
        </w:rPr>
        <w:t>I-</w:t>
      </w:r>
      <w:r>
        <w:rPr>
          <w:rFonts w:ascii="Times New Roman" w:hAnsi="Times New Roman" w:cs="Times New Roman"/>
          <w:spacing w:val="-5"/>
          <w:sz w:val="23"/>
          <w:szCs w:val="23"/>
        </w:rPr>
        <w:t>S</w:t>
      </w:r>
      <w:r>
        <w:rPr>
          <w:rFonts w:ascii="Times New Roman" w:hAnsi="Times New Roman" w:cs="Times New Roman"/>
          <w:spacing w:val="8"/>
          <w:sz w:val="23"/>
          <w:szCs w:val="23"/>
        </w:rPr>
        <w:t>u</w:t>
      </w:r>
      <w:r>
        <w:rPr>
          <w:rFonts w:ascii="Times New Roman" w:hAnsi="Times New Roman" w:cs="Times New Roman"/>
          <w:spacing w:val="-3"/>
          <w:sz w:val="23"/>
          <w:szCs w:val="23"/>
        </w:rPr>
        <w:t>it</w:t>
      </w:r>
      <w:r>
        <w:rPr>
          <w:rFonts w:ascii="Times New Roman" w:hAnsi="Times New Roman" w:cs="Times New Roman"/>
          <w:spacing w:val="5"/>
          <w:sz w:val="23"/>
          <w:szCs w:val="23"/>
        </w:rPr>
        <w:t>e</w:t>
      </w:r>
      <w:r>
        <w:rPr>
          <w:rFonts w:ascii="Times New Roman" w:hAnsi="Times New Roman" w:cs="Times New Roman"/>
          <w:sz w:val="23"/>
          <w:szCs w:val="23"/>
        </w:rPr>
        <w:t xml:space="preserve">. </w:t>
      </w:r>
      <w:r>
        <w:rPr>
          <w:rFonts w:ascii="Times New Roman" w:hAnsi="Times New Roman" w:cs="Times New Roman"/>
          <w:spacing w:val="25"/>
          <w:sz w:val="23"/>
          <w:szCs w:val="23"/>
        </w:rPr>
        <w:t xml:space="preserve"> </w:t>
      </w:r>
      <w:r>
        <w:rPr>
          <w:rFonts w:ascii="Times New Roman" w:hAnsi="Times New Roman" w:cs="Times New Roman"/>
          <w:w w:val="102"/>
          <w:sz w:val="23"/>
          <w:szCs w:val="23"/>
        </w:rPr>
        <w:t>N</w:t>
      </w:r>
      <w:r>
        <w:rPr>
          <w:rFonts w:ascii="Times New Roman" w:hAnsi="Times New Roman" w:cs="Times New Roman"/>
          <w:spacing w:val="-8"/>
          <w:w w:val="102"/>
          <w:sz w:val="23"/>
          <w:szCs w:val="23"/>
        </w:rPr>
        <w:t>o</w:t>
      </w:r>
      <w:r>
        <w:rPr>
          <w:rFonts w:ascii="Times New Roman" w:hAnsi="Times New Roman" w:cs="Times New Roman"/>
          <w:spacing w:val="-3"/>
          <w:w w:val="102"/>
          <w:sz w:val="23"/>
          <w:szCs w:val="23"/>
        </w:rPr>
        <w:t>t</w:t>
      </w:r>
      <w:r>
        <w:rPr>
          <w:rFonts w:ascii="Times New Roman" w:hAnsi="Times New Roman" w:cs="Times New Roman"/>
          <w:w w:val="102"/>
          <w:sz w:val="23"/>
          <w:szCs w:val="23"/>
        </w:rPr>
        <w:t>e</w:t>
      </w:r>
      <w:r>
        <w:rPr>
          <w:rFonts w:ascii="Times New Roman" w:hAnsi="Times New Roman" w:cs="Times New Roman"/>
          <w:sz w:val="23"/>
          <w:szCs w:val="23"/>
        </w:rPr>
        <w:t>:</w:t>
      </w:r>
      <w:r>
        <w:rPr>
          <w:rFonts w:ascii="Times New Roman" w:hAnsi="Times New Roman" w:cs="Times New Roman"/>
          <w:spacing w:val="-12"/>
          <w:sz w:val="23"/>
          <w:szCs w:val="23"/>
        </w:rPr>
        <w:t xml:space="preserve"> </w:t>
      </w:r>
      <w:r>
        <w:rPr>
          <w:rFonts w:ascii="Times New Roman" w:hAnsi="Times New Roman" w:cs="Times New Roman"/>
          <w:w w:val="102"/>
          <w:sz w:val="23"/>
          <w:szCs w:val="23"/>
        </w:rPr>
        <w:t>O</w:t>
      </w:r>
      <w:r>
        <w:rPr>
          <w:rFonts w:ascii="Times New Roman" w:hAnsi="Times New Roman" w:cs="Times New Roman"/>
          <w:spacing w:val="-8"/>
          <w:sz w:val="23"/>
          <w:szCs w:val="23"/>
        </w:rPr>
        <w:t>n</w:t>
      </w:r>
      <w:r>
        <w:rPr>
          <w:rFonts w:ascii="Times New Roman" w:hAnsi="Times New Roman" w:cs="Times New Roman"/>
          <w:spacing w:val="5"/>
          <w:sz w:val="23"/>
          <w:szCs w:val="23"/>
        </w:rPr>
        <w:t>c</w:t>
      </w:r>
      <w:r>
        <w:rPr>
          <w:rFonts w:ascii="Times New Roman" w:hAnsi="Times New Roman" w:cs="Times New Roman"/>
          <w:sz w:val="23"/>
          <w:szCs w:val="23"/>
        </w:rPr>
        <w:t>e</w:t>
      </w:r>
      <w:r>
        <w:rPr>
          <w:rFonts w:ascii="Times New Roman" w:hAnsi="Times New Roman" w:cs="Times New Roman"/>
          <w:spacing w:val="32"/>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pacing w:val="-3"/>
          <w:sz w:val="23"/>
          <w:szCs w:val="23"/>
        </w:rPr>
        <w:t>t</w:t>
      </w:r>
      <w:r>
        <w:rPr>
          <w:rFonts w:ascii="Times New Roman" w:hAnsi="Times New Roman" w:cs="Times New Roman"/>
          <w:sz w:val="23"/>
          <w:szCs w:val="23"/>
        </w:rPr>
        <w:t>s</w:t>
      </w:r>
      <w:r>
        <w:rPr>
          <w:rFonts w:ascii="Times New Roman" w:hAnsi="Times New Roman" w:cs="Times New Roman"/>
          <w:spacing w:val="34"/>
          <w:sz w:val="23"/>
          <w:szCs w:val="23"/>
        </w:rPr>
        <w:t xml:space="preserve"> </w:t>
      </w:r>
      <w:r>
        <w:rPr>
          <w:rFonts w:ascii="Times New Roman" w:hAnsi="Times New Roman" w:cs="Times New Roman"/>
          <w:spacing w:val="5"/>
          <w:sz w:val="23"/>
          <w:szCs w:val="23"/>
        </w:rPr>
        <w:t>a</w:t>
      </w:r>
      <w:r>
        <w:rPr>
          <w:rFonts w:ascii="Times New Roman" w:hAnsi="Times New Roman" w:cs="Times New Roman"/>
          <w:sz w:val="23"/>
          <w:szCs w:val="23"/>
        </w:rPr>
        <w:t>re</w:t>
      </w:r>
      <w:r>
        <w:rPr>
          <w:rFonts w:ascii="Times New Roman" w:hAnsi="Times New Roman" w:cs="Times New Roman"/>
          <w:spacing w:val="32"/>
          <w:sz w:val="23"/>
          <w:szCs w:val="23"/>
        </w:rPr>
        <w:t xml:space="preserve"> </w:t>
      </w:r>
      <w:r>
        <w:rPr>
          <w:rFonts w:ascii="Times New Roman" w:hAnsi="Times New Roman" w:cs="Times New Roman"/>
          <w:spacing w:val="-11"/>
          <w:w w:val="102"/>
          <w:sz w:val="23"/>
          <w:szCs w:val="23"/>
        </w:rPr>
        <w:t>m</w:t>
      </w:r>
      <w:r>
        <w:rPr>
          <w:rFonts w:ascii="Times New Roman" w:hAnsi="Times New Roman" w:cs="Times New Roman"/>
          <w:spacing w:val="5"/>
          <w:w w:val="102"/>
          <w:sz w:val="23"/>
          <w:szCs w:val="23"/>
        </w:rPr>
        <w:t>e</w:t>
      </w:r>
      <w:r>
        <w:rPr>
          <w:rFonts w:ascii="Times New Roman" w:hAnsi="Times New Roman" w:cs="Times New Roman"/>
          <w:w w:val="102"/>
          <w:sz w:val="23"/>
          <w:szCs w:val="23"/>
        </w:rPr>
        <w:t>r</w:t>
      </w:r>
      <w:r>
        <w:rPr>
          <w:rFonts w:ascii="Times New Roman" w:hAnsi="Times New Roman" w:cs="Times New Roman"/>
          <w:spacing w:val="-8"/>
          <w:w w:val="102"/>
          <w:sz w:val="23"/>
          <w:szCs w:val="23"/>
        </w:rPr>
        <w:t>g</w:t>
      </w:r>
      <w:r>
        <w:rPr>
          <w:rFonts w:ascii="Times New Roman" w:hAnsi="Times New Roman" w:cs="Times New Roman"/>
          <w:w w:val="102"/>
          <w:sz w:val="23"/>
          <w:szCs w:val="23"/>
        </w:rPr>
        <w:t>e</w:t>
      </w:r>
      <w:r>
        <w:rPr>
          <w:rFonts w:ascii="Times New Roman" w:hAnsi="Times New Roman" w:cs="Times New Roman"/>
          <w:sz w:val="23"/>
          <w:szCs w:val="23"/>
        </w:rPr>
        <w:t>d</w:t>
      </w:r>
      <w:r>
        <w:rPr>
          <w:rFonts w:ascii="Times New Roman" w:hAnsi="Times New Roman" w:cs="Times New Roman"/>
          <w:spacing w:val="15"/>
          <w:sz w:val="23"/>
          <w:szCs w:val="23"/>
        </w:rPr>
        <w:t xml:space="preserve"> </w:t>
      </w:r>
      <w:r>
        <w:rPr>
          <w:rFonts w:ascii="Times New Roman" w:hAnsi="Times New Roman" w:cs="Times New Roman"/>
          <w:spacing w:val="-3"/>
          <w:sz w:val="23"/>
          <w:szCs w:val="23"/>
        </w:rPr>
        <w:t>i</w:t>
      </w:r>
      <w:r>
        <w:rPr>
          <w:rFonts w:ascii="Times New Roman" w:hAnsi="Times New Roman" w:cs="Times New Roman"/>
          <w:sz w:val="23"/>
          <w:szCs w:val="23"/>
        </w:rPr>
        <w:t>n</w:t>
      </w:r>
      <w:r>
        <w:rPr>
          <w:rFonts w:ascii="Times New Roman" w:hAnsi="Times New Roman" w:cs="Times New Roman"/>
          <w:spacing w:val="1"/>
          <w:sz w:val="23"/>
          <w:szCs w:val="23"/>
        </w:rPr>
        <w:t xml:space="preserve"> </w:t>
      </w:r>
      <w:r>
        <w:rPr>
          <w:rFonts w:ascii="Times New Roman" w:hAnsi="Times New Roman" w:cs="Times New Roman"/>
          <w:spacing w:val="-1"/>
          <w:w w:val="102"/>
          <w:sz w:val="23"/>
          <w:szCs w:val="23"/>
        </w:rPr>
        <w:t>I</w:t>
      </w:r>
      <w:r>
        <w:rPr>
          <w:rFonts w:ascii="Times New Roman" w:hAnsi="Times New Roman" w:cs="Times New Roman"/>
          <w:w w:val="102"/>
          <w:sz w:val="23"/>
          <w:szCs w:val="23"/>
        </w:rPr>
        <w:t>-</w:t>
      </w:r>
      <w:r>
        <w:rPr>
          <w:rFonts w:ascii="Times New Roman" w:hAnsi="Times New Roman" w:cs="Times New Roman"/>
          <w:spacing w:val="-5"/>
          <w:sz w:val="23"/>
          <w:szCs w:val="23"/>
        </w:rPr>
        <w:t>S</w:t>
      </w:r>
      <w:r>
        <w:rPr>
          <w:rFonts w:ascii="Times New Roman" w:hAnsi="Times New Roman" w:cs="Times New Roman"/>
          <w:spacing w:val="8"/>
          <w:sz w:val="23"/>
          <w:szCs w:val="23"/>
        </w:rPr>
        <w:t>u</w:t>
      </w:r>
      <w:r>
        <w:rPr>
          <w:rFonts w:ascii="Times New Roman" w:hAnsi="Times New Roman" w:cs="Times New Roman"/>
          <w:spacing w:val="-3"/>
          <w:sz w:val="23"/>
          <w:szCs w:val="23"/>
        </w:rPr>
        <w:t>it</w:t>
      </w:r>
      <w:r>
        <w:rPr>
          <w:rFonts w:ascii="Times New Roman" w:hAnsi="Times New Roman" w:cs="Times New Roman"/>
          <w:sz w:val="23"/>
          <w:szCs w:val="23"/>
        </w:rPr>
        <w:t>e</w:t>
      </w:r>
      <w:r>
        <w:rPr>
          <w:rFonts w:ascii="Times New Roman" w:hAnsi="Times New Roman" w:cs="Times New Roman"/>
          <w:spacing w:val="20"/>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20"/>
          <w:sz w:val="23"/>
          <w:szCs w:val="23"/>
        </w:rPr>
        <w:t xml:space="preserve"> </w:t>
      </w:r>
      <w:r>
        <w:rPr>
          <w:rFonts w:ascii="Times New Roman" w:hAnsi="Times New Roman" w:cs="Times New Roman"/>
          <w:sz w:val="23"/>
          <w:szCs w:val="23"/>
        </w:rPr>
        <w:t>R</w:t>
      </w:r>
      <w:r>
        <w:rPr>
          <w:rFonts w:ascii="Times New Roman" w:hAnsi="Times New Roman" w:cs="Times New Roman"/>
          <w:spacing w:val="3"/>
          <w:sz w:val="23"/>
          <w:szCs w:val="23"/>
        </w:rPr>
        <w:t>O</w:t>
      </w:r>
      <w:r>
        <w:rPr>
          <w:rFonts w:ascii="Times New Roman" w:hAnsi="Times New Roman" w:cs="Times New Roman"/>
          <w:spacing w:val="10"/>
          <w:sz w:val="23"/>
          <w:szCs w:val="23"/>
        </w:rPr>
        <w:t>SS</w:t>
      </w:r>
      <w:r>
        <w:rPr>
          <w:rFonts w:ascii="Times New Roman" w:hAnsi="Times New Roman" w:cs="Times New Roman"/>
          <w:sz w:val="23"/>
          <w:szCs w:val="23"/>
        </w:rPr>
        <w:t>,</w:t>
      </w:r>
      <w:r>
        <w:rPr>
          <w:rFonts w:ascii="Times New Roman" w:hAnsi="Times New Roman" w:cs="Times New Roman"/>
          <w:spacing w:val="6"/>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17"/>
          <w:sz w:val="23"/>
          <w:szCs w:val="23"/>
        </w:rPr>
        <w:t xml:space="preserve"> </w:t>
      </w:r>
      <w:r>
        <w:rPr>
          <w:rFonts w:ascii="Times New Roman" w:hAnsi="Times New Roman" w:cs="Times New Roman"/>
          <w:spacing w:val="8"/>
          <w:sz w:val="23"/>
          <w:szCs w:val="23"/>
        </w:rPr>
        <w:t>p</w:t>
      </w:r>
      <w:r>
        <w:rPr>
          <w:rFonts w:ascii="Times New Roman" w:hAnsi="Times New Roman" w:cs="Times New Roman"/>
          <w:sz w:val="23"/>
          <w:szCs w:val="23"/>
        </w:rPr>
        <w:t>r</w:t>
      </w:r>
      <w:r>
        <w:rPr>
          <w:rFonts w:ascii="Times New Roman" w:hAnsi="Times New Roman" w:cs="Times New Roman"/>
          <w:spacing w:val="-8"/>
          <w:sz w:val="23"/>
          <w:szCs w:val="23"/>
        </w:rPr>
        <w:t>o</w:t>
      </w:r>
      <w:r>
        <w:rPr>
          <w:rFonts w:ascii="Times New Roman" w:hAnsi="Times New Roman" w:cs="Times New Roman"/>
          <w:spacing w:val="5"/>
          <w:sz w:val="23"/>
          <w:szCs w:val="23"/>
        </w:rPr>
        <w:t>ce</w:t>
      </w:r>
      <w:r>
        <w:rPr>
          <w:rFonts w:ascii="Times New Roman" w:hAnsi="Times New Roman" w:cs="Times New Roman"/>
          <w:spacing w:val="3"/>
          <w:sz w:val="23"/>
          <w:szCs w:val="23"/>
        </w:rPr>
        <w:t>s</w:t>
      </w:r>
      <w:r>
        <w:rPr>
          <w:rFonts w:ascii="Times New Roman" w:hAnsi="Times New Roman" w:cs="Times New Roman"/>
          <w:sz w:val="23"/>
          <w:szCs w:val="23"/>
        </w:rPr>
        <w:t>s</w:t>
      </w:r>
      <w:r>
        <w:rPr>
          <w:rFonts w:ascii="Times New Roman" w:hAnsi="Times New Roman" w:cs="Times New Roman"/>
          <w:spacing w:val="37"/>
          <w:sz w:val="23"/>
          <w:szCs w:val="23"/>
        </w:rPr>
        <w:t xml:space="preserve"> </w:t>
      </w:r>
      <w:r>
        <w:rPr>
          <w:rFonts w:ascii="Times New Roman" w:hAnsi="Times New Roman" w:cs="Times New Roman"/>
          <w:spacing w:val="-8"/>
          <w:w w:val="102"/>
          <w:sz w:val="23"/>
          <w:szCs w:val="23"/>
        </w:rPr>
        <w:t>o</w:t>
      </w:r>
      <w:r>
        <w:rPr>
          <w:rFonts w:ascii="Times New Roman" w:hAnsi="Times New Roman" w:cs="Times New Roman"/>
          <w:w w:val="102"/>
          <w:sz w:val="23"/>
          <w:szCs w:val="23"/>
        </w:rPr>
        <w:t xml:space="preserve">f </w:t>
      </w:r>
      <w:r>
        <w:rPr>
          <w:rFonts w:ascii="Times New Roman" w:hAnsi="Times New Roman" w:cs="Times New Roman"/>
          <w:spacing w:val="3"/>
          <w:sz w:val="23"/>
          <w:szCs w:val="23"/>
        </w:rPr>
        <w:t>s</w:t>
      </w:r>
      <w:r>
        <w:rPr>
          <w:rFonts w:ascii="Times New Roman" w:hAnsi="Times New Roman" w:cs="Times New Roman"/>
          <w:spacing w:val="8"/>
          <w:sz w:val="23"/>
          <w:szCs w:val="23"/>
        </w:rPr>
        <w:t>p</w:t>
      </w:r>
      <w:r>
        <w:rPr>
          <w:rFonts w:ascii="Times New Roman" w:hAnsi="Times New Roman" w:cs="Times New Roman"/>
          <w:spacing w:val="-3"/>
          <w:sz w:val="23"/>
          <w:szCs w:val="23"/>
        </w:rPr>
        <w:t>l</w:t>
      </w:r>
      <w:r>
        <w:rPr>
          <w:rFonts w:ascii="Times New Roman" w:hAnsi="Times New Roman" w:cs="Times New Roman"/>
          <w:spacing w:val="-18"/>
          <w:sz w:val="23"/>
          <w:szCs w:val="23"/>
        </w:rPr>
        <w:t>i</w:t>
      </w:r>
      <w:r>
        <w:rPr>
          <w:rFonts w:ascii="Times New Roman" w:hAnsi="Times New Roman" w:cs="Times New Roman"/>
          <w:spacing w:val="13"/>
          <w:sz w:val="23"/>
          <w:szCs w:val="23"/>
        </w:rPr>
        <w:t>tt</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z w:val="23"/>
          <w:szCs w:val="23"/>
        </w:rPr>
        <w:t>g</w:t>
      </w:r>
      <w:r>
        <w:rPr>
          <w:rFonts w:ascii="Times New Roman" w:hAnsi="Times New Roman" w:cs="Times New Roman"/>
          <w:spacing w:val="12"/>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pacing w:val="5"/>
          <w:sz w:val="23"/>
          <w:szCs w:val="23"/>
        </w:rPr>
        <w:t>e</w:t>
      </w:r>
      <w:r>
        <w:rPr>
          <w:rFonts w:ascii="Times New Roman" w:hAnsi="Times New Roman" w:cs="Times New Roman"/>
          <w:spacing w:val="3"/>
          <w:sz w:val="23"/>
          <w:szCs w:val="23"/>
        </w:rPr>
        <w:t>s</w:t>
      </w:r>
      <w:r>
        <w:rPr>
          <w:rFonts w:ascii="Times New Roman" w:hAnsi="Times New Roman" w:cs="Times New Roman"/>
          <w:sz w:val="23"/>
          <w:szCs w:val="23"/>
        </w:rPr>
        <w:t>e</w:t>
      </w:r>
      <w:r>
        <w:rPr>
          <w:rFonts w:ascii="Times New Roman" w:hAnsi="Times New Roman" w:cs="Times New Roman"/>
          <w:spacing w:val="35"/>
          <w:sz w:val="23"/>
          <w:szCs w:val="23"/>
        </w:rPr>
        <w:t xml:space="preserve"> </w:t>
      </w:r>
      <w:r>
        <w:rPr>
          <w:rFonts w:ascii="Times New Roman" w:hAnsi="Times New Roman" w:cs="Times New Roman"/>
          <w:spacing w:val="-18"/>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d</w:t>
      </w:r>
      <w:r>
        <w:rPr>
          <w:rFonts w:ascii="Times New Roman" w:hAnsi="Times New Roman" w:cs="Times New Roman"/>
          <w:w w:val="102"/>
          <w:sz w:val="23"/>
          <w:szCs w:val="23"/>
        </w:rPr>
        <w:t>e</w:t>
      </w:r>
      <w:r>
        <w:rPr>
          <w:rFonts w:ascii="Times New Roman" w:hAnsi="Times New Roman" w:cs="Times New Roman"/>
          <w:spacing w:val="-8"/>
          <w:sz w:val="23"/>
          <w:szCs w:val="23"/>
        </w:rPr>
        <w:t>n</w:t>
      </w:r>
      <w:r>
        <w:rPr>
          <w:rFonts w:ascii="Times New Roman" w:hAnsi="Times New Roman" w:cs="Times New Roman"/>
          <w:spacing w:val="-3"/>
          <w:sz w:val="23"/>
          <w:szCs w:val="23"/>
        </w:rPr>
        <w:t>t</w:t>
      </w:r>
      <w:r>
        <w:rPr>
          <w:rFonts w:ascii="Times New Roman" w:hAnsi="Times New Roman" w:cs="Times New Roman"/>
          <w:sz w:val="23"/>
          <w:szCs w:val="23"/>
        </w:rPr>
        <w:t>s</w:t>
      </w:r>
      <w:r>
        <w:rPr>
          <w:rFonts w:ascii="Times New Roman" w:hAnsi="Times New Roman" w:cs="Times New Roman"/>
          <w:spacing w:val="13"/>
          <w:sz w:val="23"/>
          <w:szCs w:val="23"/>
        </w:rPr>
        <w:t xml:space="preserve"> </w:t>
      </w:r>
      <w:r>
        <w:rPr>
          <w:rFonts w:ascii="Times New Roman" w:hAnsi="Times New Roman" w:cs="Times New Roman"/>
          <w:spacing w:val="-8"/>
          <w:w w:val="102"/>
          <w:sz w:val="23"/>
          <w:szCs w:val="23"/>
        </w:rPr>
        <w:t>b</w:t>
      </w:r>
      <w:r>
        <w:rPr>
          <w:rFonts w:ascii="Times New Roman" w:hAnsi="Times New Roman" w:cs="Times New Roman"/>
          <w:spacing w:val="5"/>
          <w:w w:val="102"/>
          <w:sz w:val="23"/>
          <w:szCs w:val="23"/>
        </w:rPr>
        <w:t>a</w:t>
      </w:r>
      <w:r>
        <w:rPr>
          <w:rFonts w:ascii="Times New Roman" w:hAnsi="Times New Roman" w:cs="Times New Roman"/>
          <w:w w:val="102"/>
          <w:sz w:val="23"/>
          <w:szCs w:val="23"/>
        </w:rPr>
        <w:t>c</w:t>
      </w:r>
      <w:r>
        <w:rPr>
          <w:rFonts w:ascii="Times New Roman" w:hAnsi="Times New Roman" w:cs="Times New Roman"/>
          <w:sz w:val="23"/>
          <w:szCs w:val="23"/>
        </w:rPr>
        <w:t>k</w:t>
      </w:r>
      <w:r>
        <w:rPr>
          <w:rFonts w:ascii="Times New Roman" w:hAnsi="Times New Roman" w:cs="Times New Roman"/>
          <w:spacing w:val="-1"/>
          <w:sz w:val="23"/>
          <w:szCs w:val="23"/>
        </w:rPr>
        <w:t xml:space="preserve"> </w:t>
      </w:r>
      <w:r>
        <w:rPr>
          <w:rFonts w:ascii="Times New Roman" w:hAnsi="Times New Roman" w:cs="Times New Roman"/>
          <w:spacing w:val="8"/>
          <w:sz w:val="23"/>
          <w:szCs w:val="23"/>
        </w:rPr>
        <w:t>o</w:t>
      </w:r>
      <w:r>
        <w:rPr>
          <w:rFonts w:ascii="Times New Roman" w:hAnsi="Times New Roman" w:cs="Times New Roman"/>
          <w:spacing w:val="-8"/>
          <w:sz w:val="23"/>
          <w:szCs w:val="23"/>
        </w:rPr>
        <w:t>u</w:t>
      </w:r>
      <w:r>
        <w:rPr>
          <w:rFonts w:ascii="Times New Roman" w:hAnsi="Times New Roman" w:cs="Times New Roman"/>
          <w:sz w:val="23"/>
          <w:szCs w:val="23"/>
        </w:rPr>
        <w:t>t</w:t>
      </w:r>
      <w:r>
        <w:rPr>
          <w:rFonts w:ascii="Times New Roman" w:hAnsi="Times New Roman" w:cs="Times New Roman"/>
          <w:spacing w:val="24"/>
          <w:sz w:val="23"/>
          <w:szCs w:val="23"/>
        </w:rPr>
        <w:t xml:space="preserve"> </w:t>
      </w:r>
      <w:r>
        <w:rPr>
          <w:rFonts w:ascii="Times New Roman" w:hAnsi="Times New Roman" w:cs="Times New Roman"/>
          <w:spacing w:val="-11"/>
          <w:sz w:val="23"/>
          <w:szCs w:val="23"/>
        </w:rPr>
        <w:t>m</w:t>
      </w:r>
      <w:r>
        <w:rPr>
          <w:rFonts w:ascii="Times New Roman" w:hAnsi="Times New Roman" w:cs="Times New Roman"/>
          <w:spacing w:val="5"/>
          <w:sz w:val="23"/>
          <w:szCs w:val="23"/>
        </w:rPr>
        <w:t>a</w:t>
      </w:r>
      <w:r>
        <w:rPr>
          <w:rFonts w:ascii="Times New Roman" w:hAnsi="Times New Roman" w:cs="Times New Roman"/>
          <w:sz w:val="23"/>
          <w:szCs w:val="23"/>
        </w:rPr>
        <w:t>y</w:t>
      </w:r>
      <w:r>
        <w:rPr>
          <w:rFonts w:ascii="Times New Roman" w:hAnsi="Times New Roman" w:cs="Times New Roman"/>
          <w:spacing w:val="5"/>
          <w:sz w:val="23"/>
          <w:szCs w:val="23"/>
        </w:rPr>
        <w:t xml:space="preserve"> </w:t>
      </w:r>
      <w:r>
        <w:rPr>
          <w:rFonts w:ascii="Times New Roman" w:hAnsi="Times New Roman" w:cs="Times New Roman"/>
          <w:w w:val="102"/>
          <w:sz w:val="23"/>
          <w:szCs w:val="23"/>
        </w:rPr>
        <w:t>r</w:t>
      </w:r>
      <w:r>
        <w:rPr>
          <w:rFonts w:ascii="Times New Roman" w:hAnsi="Times New Roman" w:cs="Times New Roman"/>
          <w:spacing w:val="5"/>
          <w:w w:val="102"/>
          <w:sz w:val="23"/>
          <w:szCs w:val="23"/>
        </w:rPr>
        <w:t>e</w:t>
      </w:r>
      <w:r>
        <w:rPr>
          <w:rFonts w:ascii="Times New Roman" w:hAnsi="Times New Roman" w:cs="Times New Roman"/>
          <w:w w:val="102"/>
          <w:sz w:val="23"/>
          <w:szCs w:val="23"/>
        </w:rPr>
        <w:t>s</w:t>
      </w:r>
      <w:r>
        <w:rPr>
          <w:rFonts w:ascii="Times New Roman" w:hAnsi="Times New Roman" w:cs="Times New Roman"/>
          <w:spacing w:val="8"/>
          <w:sz w:val="23"/>
          <w:szCs w:val="23"/>
        </w:rPr>
        <w:t>u</w:t>
      </w:r>
      <w:r>
        <w:rPr>
          <w:rFonts w:ascii="Times New Roman" w:hAnsi="Times New Roman" w:cs="Times New Roman"/>
          <w:spacing w:val="-18"/>
          <w:sz w:val="23"/>
          <w:szCs w:val="23"/>
        </w:rPr>
        <w:t>l</w:t>
      </w:r>
      <w:r>
        <w:rPr>
          <w:rFonts w:ascii="Times New Roman" w:hAnsi="Times New Roman" w:cs="Times New Roman"/>
          <w:sz w:val="23"/>
          <w:szCs w:val="23"/>
        </w:rPr>
        <w:t>t</w:t>
      </w:r>
      <w:r>
        <w:rPr>
          <w:rFonts w:ascii="Times New Roman" w:hAnsi="Times New Roman" w:cs="Times New Roman"/>
          <w:spacing w:val="23"/>
          <w:sz w:val="23"/>
          <w:szCs w:val="23"/>
        </w:rPr>
        <w:t xml:space="preserve"> </w:t>
      </w:r>
      <w:r>
        <w:rPr>
          <w:rFonts w:ascii="Times New Roman" w:hAnsi="Times New Roman" w:cs="Times New Roman"/>
          <w:spacing w:val="-3"/>
          <w:sz w:val="23"/>
          <w:szCs w:val="23"/>
        </w:rPr>
        <w:t>i</w:t>
      </w:r>
      <w:r>
        <w:rPr>
          <w:rFonts w:ascii="Times New Roman" w:hAnsi="Times New Roman" w:cs="Times New Roman"/>
          <w:sz w:val="23"/>
          <w:szCs w:val="23"/>
        </w:rPr>
        <w:t>n</w:t>
      </w:r>
      <w:r>
        <w:rPr>
          <w:rFonts w:ascii="Times New Roman" w:hAnsi="Times New Roman" w:cs="Times New Roman"/>
          <w:spacing w:val="1"/>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17"/>
          <w:sz w:val="23"/>
          <w:szCs w:val="23"/>
        </w:rPr>
        <w:t xml:space="preserve"> </w:t>
      </w:r>
      <w:r>
        <w:rPr>
          <w:rFonts w:ascii="Times New Roman" w:hAnsi="Times New Roman" w:cs="Times New Roman"/>
          <w:spacing w:val="-3"/>
          <w:sz w:val="23"/>
          <w:szCs w:val="23"/>
        </w:rPr>
        <w:t>l</w:t>
      </w:r>
      <w:r>
        <w:rPr>
          <w:rFonts w:ascii="Times New Roman" w:hAnsi="Times New Roman" w:cs="Times New Roman"/>
          <w:spacing w:val="-8"/>
          <w:sz w:val="23"/>
          <w:szCs w:val="23"/>
        </w:rPr>
        <w:t>o</w:t>
      </w:r>
      <w:r>
        <w:rPr>
          <w:rFonts w:ascii="Times New Roman" w:hAnsi="Times New Roman" w:cs="Times New Roman"/>
          <w:spacing w:val="3"/>
          <w:sz w:val="23"/>
          <w:szCs w:val="23"/>
        </w:rPr>
        <w:t>s</w:t>
      </w:r>
      <w:r>
        <w:rPr>
          <w:rFonts w:ascii="Times New Roman" w:hAnsi="Times New Roman" w:cs="Times New Roman"/>
          <w:sz w:val="23"/>
          <w:szCs w:val="23"/>
        </w:rPr>
        <w:t>s</w:t>
      </w:r>
      <w:r>
        <w:rPr>
          <w:rFonts w:ascii="Times New Roman" w:hAnsi="Times New Roman" w:cs="Times New Roman"/>
          <w:spacing w:val="30"/>
          <w:sz w:val="23"/>
          <w:szCs w:val="23"/>
        </w:rPr>
        <w:t xml:space="preserve"> </w:t>
      </w:r>
      <w:r>
        <w:rPr>
          <w:rFonts w:ascii="Times New Roman" w:hAnsi="Times New Roman" w:cs="Times New Roman"/>
          <w:spacing w:val="-8"/>
          <w:sz w:val="23"/>
          <w:szCs w:val="23"/>
        </w:rPr>
        <w:t>o</w:t>
      </w:r>
      <w:r>
        <w:rPr>
          <w:rFonts w:ascii="Times New Roman" w:hAnsi="Times New Roman" w:cs="Times New Roman"/>
          <w:sz w:val="23"/>
          <w:szCs w:val="23"/>
        </w:rPr>
        <w:t>f</w:t>
      </w:r>
      <w:r>
        <w:rPr>
          <w:rFonts w:ascii="Times New Roman" w:hAnsi="Times New Roman" w:cs="Times New Roman"/>
          <w:spacing w:val="9"/>
          <w:sz w:val="23"/>
          <w:szCs w:val="23"/>
        </w:rPr>
        <w:t xml:space="preserve"> </w:t>
      </w:r>
      <w:r>
        <w:rPr>
          <w:rFonts w:ascii="Times New Roman" w:hAnsi="Times New Roman" w:cs="Times New Roman"/>
          <w:spacing w:val="-8"/>
          <w:sz w:val="23"/>
          <w:szCs w:val="23"/>
        </w:rPr>
        <w:t>d</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z w:val="23"/>
          <w:szCs w:val="23"/>
        </w:rPr>
        <w:t>a</w:t>
      </w:r>
      <w:r>
        <w:rPr>
          <w:rFonts w:ascii="Times New Roman" w:hAnsi="Times New Roman" w:cs="Times New Roman"/>
          <w:spacing w:val="34"/>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spacing w:val="-3"/>
          <w:w w:val="102"/>
          <w:sz w:val="23"/>
          <w:szCs w:val="23"/>
        </w:rPr>
        <w:t>t</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g</w:t>
      </w:r>
      <w:r>
        <w:rPr>
          <w:rFonts w:ascii="Times New Roman" w:hAnsi="Times New Roman" w:cs="Times New Roman"/>
          <w:w w:val="102"/>
          <w:sz w:val="23"/>
          <w:szCs w:val="23"/>
        </w:rPr>
        <w:t>r</w:t>
      </w:r>
      <w:r>
        <w:rPr>
          <w:rFonts w:ascii="Times New Roman" w:hAnsi="Times New Roman" w:cs="Times New Roman"/>
          <w:spacing w:val="-18"/>
          <w:sz w:val="23"/>
          <w:szCs w:val="23"/>
        </w:rPr>
        <w:t>i</w:t>
      </w:r>
      <w:r>
        <w:rPr>
          <w:rFonts w:ascii="Times New Roman" w:hAnsi="Times New Roman" w:cs="Times New Roman"/>
          <w:spacing w:val="13"/>
          <w:sz w:val="23"/>
          <w:szCs w:val="23"/>
        </w:rPr>
        <w:t>t</w:t>
      </w:r>
      <w:r>
        <w:rPr>
          <w:rFonts w:ascii="Times New Roman" w:hAnsi="Times New Roman" w:cs="Times New Roman"/>
          <w:sz w:val="23"/>
          <w:szCs w:val="23"/>
        </w:rPr>
        <w:t>y</w:t>
      </w:r>
      <w:r>
        <w:rPr>
          <w:rFonts w:ascii="Times New Roman" w:hAnsi="Times New Roman" w:cs="Times New Roman"/>
          <w:spacing w:val="2"/>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4"/>
          <w:sz w:val="23"/>
          <w:szCs w:val="23"/>
        </w:rPr>
        <w:t xml:space="preserve"> </w:t>
      </w:r>
      <w:r>
        <w:rPr>
          <w:rFonts w:ascii="Times New Roman" w:hAnsi="Times New Roman" w:cs="Times New Roman"/>
          <w:spacing w:val="8"/>
          <w:w w:val="102"/>
          <w:sz w:val="23"/>
          <w:szCs w:val="23"/>
        </w:rPr>
        <w:t>h</w:t>
      </w:r>
      <w:r>
        <w:rPr>
          <w:rFonts w:ascii="Times New Roman" w:hAnsi="Times New Roman" w:cs="Times New Roman"/>
          <w:spacing w:val="-18"/>
          <w:w w:val="102"/>
          <w:sz w:val="23"/>
          <w:szCs w:val="23"/>
        </w:rPr>
        <w:t>i</w:t>
      </w:r>
      <w:r>
        <w:rPr>
          <w:rFonts w:ascii="Times New Roman" w:hAnsi="Times New Roman" w:cs="Times New Roman"/>
          <w:w w:val="102"/>
          <w:sz w:val="23"/>
          <w:szCs w:val="23"/>
        </w:rPr>
        <w:t>s</w:t>
      </w:r>
      <w:r>
        <w:rPr>
          <w:rFonts w:ascii="Times New Roman" w:hAnsi="Times New Roman" w:cs="Times New Roman"/>
          <w:spacing w:val="-3"/>
          <w:w w:val="102"/>
          <w:sz w:val="23"/>
          <w:szCs w:val="23"/>
        </w:rPr>
        <w:t>t</w:t>
      </w:r>
      <w:r>
        <w:rPr>
          <w:rFonts w:ascii="Times New Roman" w:hAnsi="Times New Roman" w:cs="Times New Roman"/>
          <w:spacing w:val="-8"/>
          <w:w w:val="102"/>
          <w:sz w:val="23"/>
          <w:szCs w:val="23"/>
        </w:rPr>
        <w:t>o</w:t>
      </w:r>
      <w:r>
        <w:rPr>
          <w:rFonts w:ascii="Times New Roman" w:hAnsi="Times New Roman" w:cs="Times New Roman"/>
          <w:w w:val="102"/>
          <w:sz w:val="23"/>
          <w:szCs w:val="23"/>
        </w:rPr>
        <w:t>r</w:t>
      </w:r>
      <w:r>
        <w:rPr>
          <w:rFonts w:ascii="Times New Roman" w:hAnsi="Times New Roman" w:cs="Times New Roman"/>
          <w:spacing w:val="-8"/>
          <w:w w:val="102"/>
          <w:sz w:val="23"/>
          <w:szCs w:val="23"/>
        </w:rPr>
        <w:t>y.</w:t>
      </w:r>
    </w:p>
    <w:p w:rsidR="00F960EA" w:rsidRDefault="00F960EA" w:rsidP="00F960EA">
      <w:pPr>
        <w:spacing w:line="249" w:lineRule="exact"/>
        <w:ind w:left="480" w:right="-20"/>
        <w:rPr>
          <w:rFonts w:ascii="Times New Roman" w:hAnsi="Times New Roman" w:cs="Times New Roman"/>
          <w:sz w:val="23"/>
          <w:szCs w:val="23"/>
        </w:rPr>
      </w:pPr>
      <w:r>
        <w:rPr>
          <w:rFonts w:ascii="Times New Roman" w:hAnsi="Times New Roman" w:cs="Times New Roman"/>
          <w:spacing w:val="-8"/>
          <w:sz w:val="23"/>
          <w:szCs w:val="23"/>
        </w:rPr>
        <w:t>d</w:t>
      </w:r>
      <w:r>
        <w:rPr>
          <w:rFonts w:ascii="Times New Roman" w:hAnsi="Times New Roman" w:cs="Times New Roman"/>
          <w:sz w:val="23"/>
          <w:szCs w:val="23"/>
        </w:rPr>
        <w:t xml:space="preserve">.  </w:t>
      </w:r>
      <w:r>
        <w:rPr>
          <w:rFonts w:ascii="Times New Roman" w:hAnsi="Times New Roman" w:cs="Times New Roman"/>
          <w:spacing w:val="22"/>
          <w:sz w:val="23"/>
          <w:szCs w:val="23"/>
        </w:rPr>
        <w:t xml:space="preserve"> </w:t>
      </w:r>
      <w:r>
        <w:rPr>
          <w:rFonts w:ascii="Times New Roman" w:hAnsi="Times New Roman" w:cs="Times New Roman"/>
          <w:sz w:val="23"/>
          <w:szCs w:val="23"/>
        </w:rPr>
        <w:t>If</w:t>
      </w:r>
      <w:r>
        <w:rPr>
          <w:rFonts w:ascii="Times New Roman" w:hAnsi="Times New Roman" w:cs="Times New Roman"/>
          <w:spacing w:val="24"/>
          <w:sz w:val="23"/>
          <w:szCs w:val="23"/>
        </w:rPr>
        <w:t xml:space="preserve"> </w:t>
      </w:r>
      <w:r>
        <w:rPr>
          <w:rFonts w:ascii="Times New Roman" w:hAnsi="Times New Roman" w:cs="Times New Roman"/>
          <w:spacing w:val="-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47"/>
          <w:sz w:val="23"/>
          <w:szCs w:val="23"/>
        </w:rPr>
        <w:t xml:space="preserve"> </w:t>
      </w:r>
      <w:r>
        <w:rPr>
          <w:rFonts w:ascii="Times New Roman" w:hAnsi="Times New Roman" w:cs="Times New Roman"/>
          <w:spacing w:val="-8"/>
          <w:sz w:val="23"/>
          <w:szCs w:val="23"/>
        </w:rPr>
        <w:t>n</w:t>
      </w:r>
      <w:r>
        <w:rPr>
          <w:rFonts w:ascii="Times New Roman" w:hAnsi="Times New Roman" w:cs="Times New Roman"/>
          <w:spacing w:val="5"/>
          <w:sz w:val="23"/>
          <w:szCs w:val="23"/>
        </w:rPr>
        <w:t>ee</w:t>
      </w:r>
      <w:r>
        <w:rPr>
          <w:rFonts w:ascii="Times New Roman" w:hAnsi="Times New Roman" w:cs="Times New Roman"/>
          <w:sz w:val="23"/>
          <w:szCs w:val="23"/>
        </w:rPr>
        <w:t>d</w:t>
      </w:r>
      <w:r>
        <w:rPr>
          <w:rFonts w:ascii="Times New Roman" w:hAnsi="Times New Roman" w:cs="Times New Roman"/>
          <w:spacing w:val="37"/>
          <w:sz w:val="23"/>
          <w:szCs w:val="23"/>
        </w:rPr>
        <w:t xml:space="preserve"> </w:t>
      </w:r>
      <w:r>
        <w:rPr>
          <w:rFonts w:ascii="Times New Roman" w:hAnsi="Times New Roman" w:cs="Times New Roman"/>
          <w:spacing w:val="5"/>
          <w:w w:val="102"/>
          <w:sz w:val="23"/>
          <w:szCs w:val="23"/>
        </w:rPr>
        <w:t>a</w:t>
      </w:r>
      <w:r>
        <w:rPr>
          <w:rFonts w:ascii="Times New Roman" w:hAnsi="Times New Roman" w:cs="Times New Roman"/>
          <w:w w:val="102"/>
          <w:sz w:val="23"/>
          <w:szCs w:val="23"/>
        </w:rPr>
        <w:t>r</w:t>
      </w:r>
      <w:r>
        <w:rPr>
          <w:rFonts w:ascii="Times New Roman" w:hAnsi="Times New Roman" w:cs="Times New Roman"/>
          <w:spacing w:val="-18"/>
          <w:sz w:val="23"/>
          <w:szCs w:val="23"/>
        </w:rPr>
        <w:t>i</w:t>
      </w:r>
      <w:r>
        <w:rPr>
          <w:rFonts w:ascii="Times New Roman" w:hAnsi="Times New Roman" w:cs="Times New Roman"/>
          <w:spacing w:val="3"/>
          <w:sz w:val="23"/>
          <w:szCs w:val="23"/>
        </w:rPr>
        <w:t>s</w:t>
      </w:r>
      <w:r>
        <w:rPr>
          <w:rFonts w:ascii="Times New Roman" w:hAnsi="Times New Roman" w:cs="Times New Roman"/>
          <w:spacing w:val="5"/>
          <w:sz w:val="23"/>
          <w:szCs w:val="23"/>
        </w:rPr>
        <w:t>e</w:t>
      </w:r>
      <w:r>
        <w:rPr>
          <w:rFonts w:ascii="Times New Roman" w:hAnsi="Times New Roman" w:cs="Times New Roman"/>
          <w:spacing w:val="3"/>
          <w:sz w:val="23"/>
          <w:szCs w:val="23"/>
        </w:rPr>
        <w:t>s</w:t>
      </w:r>
      <w:r>
        <w:rPr>
          <w:rFonts w:ascii="Times New Roman" w:hAnsi="Times New Roman" w:cs="Times New Roman"/>
          <w:sz w:val="23"/>
          <w:szCs w:val="23"/>
        </w:rPr>
        <w:t>,</w:t>
      </w:r>
      <w:r>
        <w:rPr>
          <w:rFonts w:ascii="Times New Roman" w:hAnsi="Times New Roman" w:cs="Times New Roman"/>
          <w:spacing w:val="33"/>
          <w:sz w:val="23"/>
          <w:szCs w:val="23"/>
        </w:rPr>
        <w:t xml:space="preserve"> </w:t>
      </w:r>
      <w:r>
        <w:rPr>
          <w:rFonts w:ascii="Times New Roman" w:hAnsi="Times New Roman" w:cs="Times New Roman"/>
          <w:sz w:val="23"/>
          <w:szCs w:val="23"/>
        </w:rPr>
        <w:t>a</w:t>
      </w:r>
      <w:r>
        <w:rPr>
          <w:rFonts w:ascii="Times New Roman" w:hAnsi="Times New Roman" w:cs="Times New Roman"/>
          <w:spacing w:val="28"/>
          <w:sz w:val="23"/>
          <w:szCs w:val="23"/>
        </w:rPr>
        <w:t xml:space="preserve"> </w:t>
      </w:r>
      <w:r>
        <w:rPr>
          <w:rFonts w:ascii="Times New Roman" w:hAnsi="Times New Roman" w:cs="Times New Roman"/>
          <w:w w:val="102"/>
          <w:sz w:val="23"/>
          <w:szCs w:val="23"/>
        </w:rPr>
        <w:t>f</w:t>
      </w:r>
      <w:r>
        <w:rPr>
          <w:rFonts w:ascii="Times New Roman" w:hAnsi="Times New Roman" w:cs="Times New Roman"/>
          <w:spacing w:val="-42"/>
          <w:sz w:val="23"/>
          <w:szCs w:val="23"/>
        </w:rPr>
        <w:t xml:space="preserve"> </w:t>
      </w:r>
      <w:r>
        <w:rPr>
          <w:rFonts w:ascii="Times New Roman" w:hAnsi="Times New Roman" w:cs="Times New Roman"/>
          <w:spacing w:val="-18"/>
          <w:sz w:val="23"/>
          <w:szCs w:val="23"/>
        </w:rPr>
        <w:t>i</w:t>
      </w:r>
      <w:r>
        <w:rPr>
          <w:rFonts w:ascii="Times New Roman" w:hAnsi="Times New Roman" w:cs="Times New Roman"/>
          <w:sz w:val="23"/>
          <w:szCs w:val="23"/>
        </w:rPr>
        <w:t>re</w:t>
      </w:r>
      <w:r>
        <w:rPr>
          <w:rFonts w:ascii="Times New Roman" w:hAnsi="Times New Roman" w:cs="Times New Roman"/>
          <w:spacing w:val="31"/>
          <w:sz w:val="23"/>
          <w:szCs w:val="23"/>
        </w:rPr>
        <w:t xml:space="preserve"> </w:t>
      </w:r>
      <w:r>
        <w:rPr>
          <w:rFonts w:ascii="Times New Roman" w:hAnsi="Times New Roman" w:cs="Times New Roman"/>
          <w:spacing w:val="5"/>
          <w:sz w:val="23"/>
          <w:szCs w:val="23"/>
        </w:rPr>
        <w:t>ca</w:t>
      </w:r>
      <w:r>
        <w:rPr>
          <w:rFonts w:ascii="Times New Roman" w:hAnsi="Times New Roman" w:cs="Times New Roman"/>
          <w:sz w:val="23"/>
          <w:szCs w:val="23"/>
        </w:rPr>
        <w:t>n</w:t>
      </w:r>
      <w:r>
        <w:rPr>
          <w:rFonts w:ascii="Times New Roman" w:hAnsi="Times New Roman" w:cs="Times New Roman"/>
          <w:spacing w:val="34"/>
          <w:sz w:val="23"/>
          <w:szCs w:val="23"/>
        </w:rPr>
        <w:t xml:space="preserve"> </w:t>
      </w:r>
      <w:r>
        <w:rPr>
          <w:rFonts w:ascii="Times New Roman" w:hAnsi="Times New Roman" w:cs="Times New Roman"/>
          <w:spacing w:val="-8"/>
          <w:sz w:val="23"/>
          <w:szCs w:val="23"/>
        </w:rPr>
        <w:t>b</w:t>
      </w:r>
      <w:r>
        <w:rPr>
          <w:rFonts w:ascii="Times New Roman" w:hAnsi="Times New Roman" w:cs="Times New Roman"/>
          <w:sz w:val="23"/>
          <w:szCs w:val="23"/>
        </w:rPr>
        <w:t>e</w:t>
      </w:r>
      <w:r>
        <w:rPr>
          <w:rFonts w:ascii="Times New Roman" w:hAnsi="Times New Roman" w:cs="Times New Roman"/>
          <w:spacing w:val="30"/>
          <w:sz w:val="23"/>
          <w:szCs w:val="23"/>
        </w:rPr>
        <w:t xml:space="preserve"> </w:t>
      </w:r>
      <w:r>
        <w:rPr>
          <w:rFonts w:ascii="Times New Roman" w:hAnsi="Times New Roman" w:cs="Times New Roman"/>
          <w:w w:val="102"/>
          <w:sz w:val="23"/>
          <w:szCs w:val="23"/>
        </w:rPr>
        <w:t>s</w:t>
      </w:r>
      <w:r>
        <w:rPr>
          <w:rFonts w:ascii="Times New Roman" w:hAnsi="Times New Roman" w:cs="Times New Roman"/>
          <w:spacing w:val="8"/>
          <w:sz w:val="23"/>
          <w:szCs w:val="23"/>
        </w:rPr>
        <w:t>p</w:t>
      </w:r>
      <w:r>
        <w:rPr>
          <w:rFonts w:ascii="Times New Roman" w:hAnsi="Times New Roman" w:cs="Times New Roman"/>
          <w:spacing w:val="-3"/>
          <w:sz w:val="23"/>
          <w:szCs w:val="23"/>
        </w:rPr>
        <w:t>li</w:t>
      </w:r>
      <w:r>
        <w:rPr>
          <w:rFonts w:ascii="Times New Roman" w:hAnsi="Times New Roman" w:cs="Times New Roman"/>
          <w:sz w:val="23"/>
          <w:szCs w:val="23"/>
        </w:rPr>
        <w:t>t</w:t>
      </w:r>
      <w:r>
        <w:rPr>
          <w:rFonts w:ascii="Times New Roman" w:hAnsi="Times New Roman" w:cs="Times New Roman"/>
          <w:spacing w:val="24"/>
          <w:sz w:val="23"/>
          <w:szCs w:val="23"/>
        </w:rPr>
        <w:t xml:space="preserve"> </w:t>
      </w:r>
      <w:r>
        <w:rPr>
          <w:rFonts w:ascii="Times New Roman" w:hAnsi="Times New Roman" w:cs="Times New Roman"/>
          <w:w w:val="102"/>
          <w:sz w:val="23"/>
          <w:szCs w:val="23"/>
        </w:rPr>
        <w:t>fr</w:t>
      </w:r>
      <w:r>
        <w:rPr>
          <w:rFonts w:ascii="Times New Roman" w:hAnsi="Times New Roman" w:cs="Times New Roman"/>
          <w:spacing w:val="8"/>
          <w:sz w:val="23"/>
          <w:szCs w:val="23"/>
        </w:rPr>
        <w:t>o</w:t>
      </w:r>
      <w:r>
        <w:rPr>
          <w:rFonts w:ascii="Times New Roman" w:hAnsi="Times New Roman" w:cs="Times New Roman"/>
          <w:sz w:val="23"/>
          <w:szCs w:val="23"/>
        </w:rPr>
        <w:t>m</w:t>
      </w:r>
      <w:r>
        <w:rPr>
          <w:rFonts w:ascii="Times New Roman" w:hAnsi="Times New Roman" w:cs="Times New Roman"/>
          <w:spacing w:val="16"/>
          <w:sz w:val="23"/>
          <w:szCs w:val="23"/>
        </w:rPr>
        <w:t xml:space="preserve"> </w:t>
      </w:r>
      <w:r>
        <w:rPr>
          <w:rFonts w:ascii="Times New Roman" w:hAnsi="Times New Roman" w:cs="Times New Roman"/>
          <w:sz w:val="23"/>
          <w:szCs w:val="23"/>
        </w:rPr>
        <w:t>a</w:t>
      </w:r>
      <w:r>
        <w:rPr>
          <w:rFonts w:ascii="Times New Roman" w:hAnsi="Times New Roman" w:cs="Times New Roman"/>
          <w:spacing w:val="28"/>
          <w:sz w:val="23"/>
          <w:szCs w:val="23"/>
        </w:rPr>
        <w:t xml:space="preserve"> </w:t>
      </w:r>
      <w:r>
        <w:rPr>
          <w:rFonts w:ascii="Times New Roman" w:hAnsi="Times New Roman" w:cs="Times New Roman"/>
          <w:w w:val="102"/>
          <w:sz w:val="23"/>
          <w:szCs w:val="23"/>
        </w:rPr>
        <w:t>c</w:t>
      </w:r>
      <w:r>
        <w:rPr>
          <w:rFonts w:ascii="Times New Roman" w:hAnsi="Times New Roman" w:cs="Times New Roman"/>
          <w:spacing w:val="8"/>
          <w:w w:val="102"/>
          <w:sz w:val="23"/>
          <w:szCs w:val="23"/>
        </w:rPr>
        <w:t>o</w:t>
      </w:r>
      <w:r>
        <w:rPr>
          <w:rFonts w:ascii="Times New Roman" w:hAnsi="Times New Roman" w:cs="Times New Roman"/>
          <w:spacing w:val="-11"/>
          <w:w w:val="102"/>
          <w:sz w:val="23"/>
          <w:szCs w:val="23"/>
        </w:rPr>
        <w:t>m</w:t>
      </w:r>
      <w:r>
        <w:rPr>
          <w:rFonts w:ascii="Times New Roman" w:hAnsi="Times New Roman" w:cs="Times New Roman"/>
          <w:spacing w:val="8"/>
          <w:w w:val="102"/>
          <w:sz w:val="23"/>
          <w:szCs w:val="23"/>
        </w:rPr>
        <w:t>p</w:t>
      </w:r>
      <w:r>
        <w:rPr>
          <w:rFonts w:ascii="Times New Roman" w:hAnsi="Times New Roman" w:cs="Times New Roman"/>
          <w:spacing w:val="-18"/>
          <w:w w:val="102"/>
          <w:sz w:val="23"/>
          <w:szCs w:val="23"/>
        </w:rPr>
        <w:t>l</w:t>
      </w:r>
      <w:r>
        <w:rPr>
          <w:rFonts w:ascii="Times New Roman" w:hAnsi="Times New Roman" w:cs="Times New Roman"/>
          <w:w w:val="102"/>
          <w:sz w:val="23"/>
          <w:szCs w:val="23"/>
        </w:rPr>
        <w:t>e</w:t>
      </w:r>
      <w:r>
        <w:rPr>
          <w:rFonts w:ascii="Times New Roman" w:hAnsi="Times New Roman" w:cs="Times New Roman"/>
          <w:sz w:val="23"/>
          <w:szCs w:val="23"/>
        </w:rPr>
        <w:t>x</w:t>
      </w:r>
      <w:r>
        <w:rPr>
          <w:rFonts w:ascii="Times New Roman" w:hAnsi="Times New Roman" w:cs="Times New Roman"/>
          <w:spacing w:val="31"/>
          <w:sz w:val="23"/>
          <w:szCs w:val="23"/>
        </w:rPr>
        <w:t xml:space="preserve"> </w:t>
      </w:r>
      <w:r>
        <w:rPr>
          <w:rFonts w:ascii="Times New Roman" w:hAnsi="Times New Roman" w:cs="Times New Roman"/>
          <w:spacing w:val="-3"/>
          <w:sz w:val="23"/>
          <w:szCs w:val="23"/>
        </w:rPr>
        <w:t>i</w:t>
      </w:r>
      <w:r>
        <w:rPr>
          <w:rFonts w:ascii="Times New Roman" w:hAnsi="Times New Roman" w:cs="Times New Roman"/>
          <w:sz w:val="23"/>
          <w:szCs w:val="23"/>
        </w:rPr>
        <w:t>f</w:t>
      </w:r>
      <w:r>
        <w:rPr>
          <w:rFonts w:ascii="Times New Roman" w:hAnsi="Times New Roman" w:cs="Times New Roman"/>
          <w:spacing w:val="24"/>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32"/>
          <w:sz w:val="23"/>
          <w:szCs w:val="23"/>
        </w:rPr>
        <w:t xml:space="preserve"> </w:t>
      </w:r>
      <w:r>
        <w:rPr>
          <w:rFonts w:ascii="Times New Roman" w:hAnsi="Times New Roman" w:cs="Times New Roman"/>
          <w:sz w:val="23"/>
          <w:szCs w:val="23"/>
        </w:rPr>
        <w:t>r</w:t>
      </w:r>
      <w:r>
        <w:rPr>
          <w:rFonts w:ascii="Times New Roman" w:hAnsi="Times New Roman" w:cs="Times New Roman"/>
          <w:spacing w:val="5"/>
          <w:sz w:val="23"/>
          <w:szCs w:val="23"/>
        </w:rPr>
        <w:t>ec</w:t>
      </w:r>
      <w:r>
        <w:rPr>
          <w:rFonts w:ascii="Times New Roman" w:hAnsi="Times New Roman" w:cs="Times New Roman"/>
          <w:spacing w:val="8"/>
          <w:sz w:val="23"/>
          <w:szCs w:val="23"/>
        </w:rPr>
        <w:t>o</w:t>
      </w:r>
      <w:r>
        <w:rPr>
          <w:rFonts w:ascii="Times New Roman" w:hAnsi="Times New Roman" w:cs="Times New Roman"/>
          <w:spacing w:val="5"/>
          <w:sz w:val="23"/>
          <w:szCs w:val="23"/>
        </w:rPr>
        <w:t>m</w:t>
      </w:r>
      <w:r>
        <w:rPr>
          <w:rFonts w:ascii="Times New Roman" w:hAnsi="Times New Roman" w:cs="Times New Roman"/>
          <w:spacing w:val="-11"/>
          <w:sz w:val="23"/>
          <w:szCs w:val="23"/>
        </w:rPr>
        <w:t>m</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pacing w:val="-8"/>
          <w:sz w:val="23"/>
          <w:szCs w:val="23"/>
        </w:rPr>
        <w:t>d</w:t>
      </w:r>
      <w:r>
        <w:rPr>
          <w:rFonts w:ascii="Times New Roman" w:hAnsi="Times New Roman" w:cs="Times New Roman"/>
          <w:spacing w:val="5"/>
          <w:sz w:val="23"/>
          <w:szCs w:val="23"/>
        </w:rPr>
        <w:t>a</w:t>
      </w:r>
      <w:r>
        <w:rPr>
          <w:rFonts w:ascii="Times New Roman" w:hAnsi="Times New Roman" w:cs="Times New Roman"/>
          <w:spacing w:val="13"/>
          <w:sz w:val="23"/>
          <w:szCs w:val="23"/>
        </w:rPr>
        <w:t>t</w:t>
      </w:r>
      <w:r>
        <w:rPr>
          <w:rFonts w:ascii="Times New Roman" w:hAnsi="Times New Roman" w:cs="Times New Roman"/>
          <w:spacing w:val="-3"/>
          <w:sz w:val="23"/>
          <w:szCs w:val="23"/>
        </w:rPr>
        <w:t>i</w:t>
      </w:r>
      <w:r>
        <w:rPr>
          <w:rFonts w:ascii="Times New Roman" w:hAnsi="Times New Roman" w:cs="Times New Roman"/>
          <w:spacing w:val="8"/>
          <w:sz w:val="23"/>
          <w:szCs w:val="23"/>
        </w:rPr>
        <w:t>o</w:t>
      </w:r>
      <w:r>
        <w:rPr>
          <w:rFonts w:ascii="Times New Roman" w:hAnsi="Times New Roman" w:cs="Times New Roman"/>
          <w:spacing w:val="-8"/>
          <w:sz w:val="23"/>
          <w:szCs w:val="23"/>
        </w:rPr>
        <w:t>n</w:t>
      </w:r>
      <w:r>
        <w:rPr>
          <w:rFonts w:ascii="Times New Roman" w:hAnsi="Times New Roman" w:cs="Times New Roman"/>
          <w:sz w:val="23"/>
          <w:szCs w:val="23"/>
        </w:rPr>
        <w:t xml:space="preserve">s </w:t>
      </w:r>
      <w:r>
        <w:rPr>
          <w:rFonts w:ascii="Times New Roman" w:hAnsi="Times New Roman" w:cs="Times New Roman"/>
          <w:spacing w:val="-3"/>
          <w:sz w:val="23"/>
          <w:szCs w:val="23"/>
        </w:rPr>
        <w:t>i</w:t>
      </w:r>
      <w:r>
        <w:rPr>
          <w:rFonts w:ascii="Times New Roman" w:hAnsi="Times New Roman" w:cs="Times New Roman"/>
          <w:sz w:val="23"/>
          <w:szCs w:val="23"/>
        </w:rPr>
        <w:t>n</w:t>
      </w:r>
      <w:r>
        <w:rPr>
          <w:rFonts w:ascii="Times New Roman" w:hAnsi="Times New Roman" w:cs="Times New Roman"/>
          <w:spacing w:val="33"/>
          <w:sz w:val="23"/>
          <w:szCs w:val="23"/>
        </w:rPr>
        <w:t xml:space="preserve"> </w:t>
      </w:r>
      <w:r>
        <w:rPr>
          <w:rFonts w:ascii="Times New Roman" w:hAnsi="Times New Roman" w:cs="Times New Roman"/>
          <w:spacing w:val="-8"/>
          <w:sz w:val="23"/>
          <w:szCs w:val="23"/>
        </w:rPr>
        <w:t>1</w:t>
      </w:r>
      <w:r>
        <w:rPr>
          <w:rFonts w:ascii="Times New Roman" w:hAnsi="Times New Roman" w:cs="Times New Roman"/>
          <w:spacing w:val="5"/>
          <w:sz w:val="23"/>
          <w:szCs w:val="23"/>
        </w:rPr>
        <w:t>a</w:t>
      </w:r>
      <w:r>
        <w:rPr>
          <w:rFonts w:ascii="Times New Roman" w:hAnsi="Times New Roman" w:cs="Times New Roman"/>
          <w:sz w:val="23"/>
          <w:szCs w:val="23"/>
        </w:rPr>
        <w:t>,</w:t>
      </w:r>
      <w:r>
        <w:rPr>
          <w:rFonts w:ascii="Times New Roman" w:hAnsi="Times New Roman" w:cs="Times New Roman"/>
          <w:spacing w:val="30"/>
          <w:sz w:val="23"/>
          <w:szCs w:val="23"/>
        </w:rPr>
        <w:t xml:space="preserve"> </w:t>
      </w:r>
      <w:r>
        <w:rPr>
          <w:rFonts w:ascii="Times New Roman" w:hAnsi="Times New Roman" w:cs="Times New Roman"/>
          <w:spacing w:val="8"/>
          <w:w w:val="102"/>
          <w:sz w:val="23"/>
          <w:szCs w:val="23"/>
        </w:rPr>
        <w:t>1b</w:t>
      </w:r>
      <w:r w:rsidR="00F205F7">
        <w:rPr>
          <w:rFonts w:ascii="Times New Roman" w:hAnsi="Times New Roman" w:cs="Times New Roman"/>
          <w:w w:val="102"/>
          <w:sz w:val="23"/>
          <w:szCs w:val="23"/>
        </w:rPr>
        <w:t>,</w:t>
      </w:r>
    </w:p>
    <w:p w:rsidR="00F960EA" w:rsidRDefault="00F960EA" w:rsidP="00F960EA">
      <w:pPr>
        <w:spacing w:before="17"/>
        <w:ind w:left="840" w:right="-20"/>
        <w:rPr>
          <w:rFonts w:ascii="Times New Roman" w:hAnsi="Times New Roman" w:cs="Times New Roman"/>
          <w:sz w:val="23"/>
          <w:szCs w:val="23"/>
        </w:rPr>
      </w:pP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20"/>
          <w:sz w:val="23"/>
          <w:szCs w:val="23"/>
        </w:rPr>
        <w:t xml:space="preserve"> </w:t>
      </w:r>
      <w:r>
        <w:rPr>
          <w:rFonts w:ascii="Times New Roman" w:hAnsi="Times New Roman" w:cs="Times New Roman"/>
          <w:spacing w:val="-8"/>
          <w:sz w:val="23"/>
          <w:szCs w:val="23"/>
        </w:rPr>
        <w:t>1</w:t>
      </w:r>
      <w:r>
        <w:rPr>
          <w:rFonts w:ascii="Times New Roman" w:hAnsi="Times New Roman" w:cs="Times New Roman"/>
          <w:sz w:val="23"/>
          <w:szCs w:val="23"/>
        </w:rPr>
        <w:t>c</w:t>
      </w:r>
      <w:r>
        <w:rPr>
          <w:rFonts w:ascii="Times New Roman" w:hAnsi="Times New Roman" w:cs="Times New Roman"/>
          <w:spacing w:val="15"/>
          <w:sz w:val="23"/>
          <w:szCs w:val="23"/>
        </w:rPr>
        <w:t xml:space="preserve"> </w:t>
      </w:r>
      <w:r>
        <w:rPr>
          <w:rFonts w:ascii="Times New Roman" w:hAnsi="Times New Roman" w:cs="Times New Roman"/>
          <w:spacing w:val="5"/>
          <w:sz w:val="23"/>
          <w:szCs w:val="23"/>
        </w:rPr>
        <w:t>a</w:t>
      </w:r>
      <w:r>
        <w:rPr>
          <w:rFonts w:ascii="Times New Roman" w:hAnsi="Times New Roman" w:cs="Times New Roman"/>
          <w:sz w:val="23"/>
          <w:szCs w:val="23"/>
        </w:rPr>
        <w:t>re</w:t>
      </w:r>
      <w:r>
        <w:rPr>
          <w:rFonts w:ascii="Times New Roman" w:hAnsi="Times New Roman" w:cs="Times New Roman"/>
          <w:spacing w:val="17"/>
          <w:sz w:val="23"/>
          <w:szCs w:val="23"/>
        </w:rPr>
        <w:t xml:space="preserve"> </w:t>
      </w:r>
      <w:r>
        <w:rPr>
          <w:rFonts w:ascii="Times New Roman" w:hAnsi="Times New Roman" w:cs="Times New Roman"/>
          <w:w w:val="102"/>
          <w:sz w:val="23"/>
          <w:szCs w:val="23"/>
        </w:rPr>
        <w:t>f</w:t>
      </w:r>
      <w:r>
        <w:rPr>
          <w:rFonts w:ascii="Times New Roman" w:hAnsi="Times New Roman" w:cs="Times New Roman"/>
          <w:spacing w:val="8"/>
          <w:w w:val="102"/>
          <w:sz w:val="23"/>
          <w:szCs w:val="23"/>
        </w:rPr>
        <w:t>o</w:t>
      </w:r>
      <w:r>
        <w:rPr>
          <w:rFonts w:ascii="Times New Roman" w:hAnsi="Times New Roman" w:cs="Times New Roman"/>
          <w:spacing w:val="-3"/>
          <w:w w:val="102"/>
          <w:sz w:val="23"/>
          <w:szCs w:val="23"/>
        </w:rPr>
        <w:t>ll</w:t>
      </w:r>
      <w:r>
        <w:rPr>
          <w:rFonts w:ascii="Times New Roman" w:hAnsi="Times New Roman" w:cs="Times New Roman"/>
          <w:spacing w:val="-8"/>
          <w:w w:val="102"/>
          <w:sz w:val="23"/>
          <w:szCs w:val="23"/>
        </w:rPr>
        <w:t>o</w:t>
      </w:r>
      <w:r>
        <w:rPr>
          <w:rFonts w:ascii="Times New Roman" w:hAnsi="Times New Roman" w:cs="Times New Roman"/>
          <w:spacing w:val="3"/>
          <w:w w:val="102"/>
          <w:sz w:val="23"/>
          <w:szCs w:val="23"/>
        </w:rPr>
        <w:t>w</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d.</w:t>
      </w:r>
    </w:p>
    <w:p w:rsidR="00F960EA" w:rsidRDefault="00F960EA" w:rsidP="00F960EA">
      <w:pPr>
        <w:spacing w:before="17" w:line="241" w:lineRule="auto"/>
        <w:ind w:left="840" w:right="59" w:hanging="360"/>
        <w:jc w:val="both"/>
        <w:rPr>
          <w:rFonts w:ascii="Times New Roman" w:hAnsi="Times New Roman" w:cs="Times New Roman"/>
          <w:sz w:val="23"/>
          <w:szCs w:val="23"/>
        </w:rPr>
      </w:pPr>
      <w:r>
        <w:rPr>
          <w:rFonts w:ascii="Times New Roman" w:hAnsi="Times New Roman" w:cs="Times New Roman"/>
          <w:spacing w:val="5"/>
          <w:sz w:val="23"/>
          <w:szCs w:val="23"/>
        </w:rPr>
        <w:t>e</w:t>
      </w:r>
      <w:r>
        <w:rPr>
          <w:rFonts w:ascii="Times New Roman" w:hAnsi="Times New Roman" w:cs="Times New Roman"/>
          <w:sz w:val="23"/>
          <w:szCs w:val="23"/>
        </w:rPr>
        <w:t xml:space="preserve">.  </w:t>
      </w:r>
      <w:r>
        <w:rPr>
          <w:rFonts w:ascii="Times New Roman" w:hAnsi="Times New Roman" w:cs="Times New Roman"/>
          <w:spacing w:val="22"/>
          <w:sz w:val="23"/>
          <w:szCs w:val="23"/>
        </w:rPr>
        <w:t xml:space="preserve"> </w:t>
      </w:r>
      <w:r>
        <w:rPr>
          <w:rFonts w:ascii="Times New Roman" w:hAnsi="Times New Roman" w:cs="Times New Roman"/>
          <w:sz w:val="23"/>
          <w:szCs w:val="23"/>
        </w:rPr>
        <w:t>In</w:t>
      </w:r>
      <w:r>
        <w:rPr>
          <w:rFonts w:ascii="Times New Roman" w:hAnsi="Times New Roman" w:cs="Times New Roman"/>
          <w:spacing w:val="17"/>
          <w:sz w:val="23"/>
          <w:szCs w:val="23"/>
        </w:rPr>
        <w:t xml:space="preserve"> </w:t>
      </w:r>
      <w:r>
        <w:rPr>
          <w:rFonts w:ascii="Times New Roman" w:hAnsi="Times New Roman" w:cs="Times New Roman"/>
          <w:sz w:val="23"/>
          <w:szCs w:val="23"/>
        </w:rPr>
        <w:t>I-</w:t>
      </w:r>
      <w:r>
        <w:rPr>
          <w:rFonts w:ascii="Times New Roman" w:hAnsi="Times New Roman" w:cs="Times New Roman"/>
          <w:spacing w:val="10"/>
          <w:sz w:val="23"/>
          <w:szCs w:val="23"/>
        </w:rPr>
        <w:t>S</w:t>
      </w:r>
      <w:r>
        <w:rPr>
          <w:rFonts w:ascii="Times New Roman" w:hAnsi="Times New Roman" w:cs="Times New Roman"/>
          <w:spacing w:val="8"/>
          <w:sz w:val="23"/>
          <w:szCs w:val="23"/>
        </w:rPr>
        <w:t>u</w:t>
      </w:r>
      <w:r>
        <w:rPr>
          <w:rFonts w:ascii="Times New Roman" w:hAnsi="Times New Roman" w:cs="Times New Roman"/>
          <w:spacing w:val="-3"/>
          <w:sz w:val="23"/>
          <w:szCs w:val="23"/>
        </w:rPr>
        <w:t>it</w:t>
      </w:r>
      <w:r>
        <w:rPr>
          <w:rFonts w:ascii="Times New Roman" w:hAnsi="Times New Roman" w:cs="Times New Roman"/>
          <w:spacing w:val="5"/>
          <w:sz w:val="23"/>
          <w:szCs w:val="23"/>
        </w:rPr>
        <w:t>e</w:t>
      </w:r>
      <w:r>
        <w:rPr>
          <w:rFonts w:ascii="Times New Roman" w:hAnsi="Times New Roman" w:cs="Times New Roman"/>
          <w:sz w:val="23"/>
          <w:szCs w:val="23"/>
        </w:rPr>
        <w:t>,</w:t>
      </w:r>
      <w:r>
        <w:rPr>
          <w:rFonts w:ascii="Times New Roman" w:hAnsi="Times New Roman" w:cs="Times New Roman"/>
          <w:spacing w:val="23"/>
          <w:sz w:val="23"/>
          <w:szCs w:val="23"/>
        </w:rPr>
        <w:t xml:space="preserve"> </w:t>
      </w:r>
      <w:r>
        <w:rPr>
          <w:rFonts w:ascii="Times New Roman" w:hAnsi="Times New Roman" w:cs="Times New Roman"/>
          <w:w w:val="102"/>
          <w:sz w:val="23"/>
          <w:szCs w:val="23"/>
        </w:rPr>
        <w:t>e</w:t>
      </w:r>
      <w:r>
        <w:rPr>
          <w:rFonts w:ascii="Times New Roman" w:hAnsi="Times New Roman" w:cs="Times New Roman"/>
          <w:spacing w:val="-8"/>
          <w:sz w:val="23"/>
          <w:szCs w:val="23"/>
        </w:rPr>
        <w:t>n</w:t>
      </w:r>
      <w:r>
        <w:rPr>
          <w:rFonts w:ascii="Times New Roman" w:hAnsi="Times New Roman" w:cs="Times New Roman"/>
          <w:spacing w:val="-3"/>
          <w:sz w:val="23"/>
          <w:szCs w:val="23"/>
        </w:rPr>
        <w:t>t</w:t>
      </w:r>
      <w:r>
        <w:rPr>
          <w:rFonts w:ascii="Times New Roman" w:hAnsi="Times New Roman" w:cs="Times New Roman"/>
          <w:spacing w:val="5"/>
          <w:sz w:val="23"/>
          <w:szCs w:val="23"/>
        </w:rPr>
        <w:t>e</w:t>
      </w:r>
      <w:r>
        <w:rPr>
          <w:rFonts w:ascii="Times New Roman" w:hAnsi="Times New Roman" w:cs="Times New Roman"/>
          <w:sz w:val="23"/>
          <w:szCs w:val="23"/>
        </w:rPr>
        <w:t>r</w:t>
      </w:r>
      <w:r>
        <w:rPr>
          <w:rFonts w:ascii="Times New Roman" w:hAnsi="Times New Roman" w:cs="Times New Roman"/>
          <w:spacing w:val="44"/>
          <w:sz w:val="23"/>
          <w:szCs w:val="23"/>
        </w:rPr>
        <w:t xml:space="preserve"> </w:t>
      </w:r>
      <w:r>
        <w:rPr>
          <w:rFonts w:ascii="Times New Roman" w:hAnsi="Times New Roman" w:cs="Times New Roman"/>
          <w:spacing w:val="-8"/>
          <w:sz w:val="23"/>
          <w:szCs w:val="23"/>
        </w:rPr>
        <w:t>o</w:t>
      </w:r>
      <w:r>
        <w:rPr>
          <w:rFonts w:ascii="Times New Roman" w:hAnsi="Times New Roman" w:cs="Times New Roman"/>
          <w:spacing w:val="8"/>
          <w:sz w:val="23"/>
          <w:szCs w:val="23"/>
        </w:rPr>
        <w:t>n</w:t>
      </w:r>
      <w:r>
        <w:rPr>
          <w:rFonts w:ascii="Times New Roman" w:hAnsi="Times New Roman" w:cs="Times New Roman"/>
          <w:spacing w:val="-3"/>
          <w:sz w:val="23"/>
          <w:szCs w:val="23"/>
        </w:rPr>
        <w:t>l</w:t>
      </w:r>
      <w:r>
        <w:rPr>
          <w:rFonts w:ascii="Times New Roman" w:hAnsi="Times New Roman" w:cs="Times New Roman"/>
          <w:sz w:val="23"/>
          <w:szCs w:val="23"/>
        </w:rPr>
        <w:t>y</w:t>
      </w:r>
      <w:r>
        <w:rPr>
          <w:rFonts w:ascii="Times New Roman" w:hAnsi="Times New Roman" w:cs="Times New Roman"/>
          <w:spacing w:val="37"/>
          <w:sz w:val="23"/>
          <w:szCs w:val="23"/>
        </w:rPr>
        <w:t xml:space="preserve"> </w:t>
      </w:r>
      <w:r>
        <w:rPr>
          <w:rFonts w:ascii="Times New Roman" w:hAnsi="Times New Roman" w:cs="Times New Roman"/>
          <w:spacing w:val="-8"/>
          <w:sz w:val="23"/>
          <w:szCs w:val="23"/>
        </w:rPr>
        <w:t>on</w:t>
      </w:r>
      <w:r>
        <w:rPr>
          <w:rFonts w:ascii="Times New Roman" w:hAnsi="Times New Roman" w:cs="Times New Roman"/>
          <w:sz w:val="23"/>
          <w:szCs w:val="23"/>
        </w:rPr>
        <w:t>e</w:t>
      </w:r>
      <w:r>
        <w:rPr>
          <w:rFonts w:ascii="Times New Roman" w:hAnsi="Times New Roman" w:cs="Times New Roman"/>
          <w:spacing w:val="48"/>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27"/>
          <w:sz w:val="23"/>
          <w:szCs w:val="23"/>
        </w:rPr>
        <w:t xml:space="preserve"> </w:t>
      </w:r>
      <w:r>
        <w:rPr>
          <w:rFonts w:ascii="Times New Roman" w:hAnsi="Times New Roman" w:cs="Times New Roman"/>
          <w:spacing w:val="-8"/>
          <w:sz w:val="23"/>
          <w:szCs w:val="23"/>
        </w:rPr>
        <w:t>p</w:t>
      </w:r>
      <w:r>
        <w:rPr>
          <w:rFonts w:ascii="Times New Roman" w:hAnsi="Times New Roman" w:cs="Times New Roman"/>
          <w:spacing w:val="5"/>
          <w:sz w:val="23"/>
          <w:szCs w:val="23"/>
        </w:rPr>
        <w:t>e</w:t>
      </w:r>
      <w:r>
        <w:rPr>
          <w:rFonts w:ascii="Times New Roman" w:hAnsi="Times New Roman" w:cs="Times New Roman"/>
          <w:sz w:val="23"/>
          <w:szCs w:val="23"/>
        </w:rPr>
        <w:t>r</w:t>
      </w:r>
      <w:r>
        <w:rPr>
          <w:rFonts w:ascii="Times New Roman" w:hAnsi="Times New Roman" w:cs="Times New Roman"/>
          <w:spacing w:val="42"/>
          <w:sz w:val="23"/>
          <w:szCs w:val="23"/>
        </w:rPr>
        <w:t xml:space="preserve"> </w:t>
      </w:r>
      <w:r>
        <w:rPr>
          <w:rFonts w:ascii="Times New Roman" w:hAnsi="Times New Roman" w:cs="Times New Roman"/>
          <w:spacing w:val="-8"/>
          <w:sz w:val="23"/>
          <w:szCs w:val="23"/>
        </w:rPr>
        <w:t>d</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pacing w:val="5"/>
          <w:sz w:val="23"/>
          <w:szCs w:val="23"/>
        </w:rPr>
        <w:t>a</w:t>
      </w:r>
      <w:r>
        <w:rPr>
          <w:rFonts w:ascii="Times New Roman" w:hAnsi="Times New Roman" w:cs="Times New Roman"/>
          <w:spacing w:val="-8"/>
          <w:sz w:val="23"/>
          <w:szCs w:val="23"/>
        </w:rPr>
        <w:t>b</w:t>
      </w:r>
      <w:r>
        <w:rPr>
          <w:rFonts w:ascii="Times New Roman" w:hAnsi="Times New Roman" w:cs="Times New Roman"/>
          <w:spacing w:val="5"/>
          <w:sz w:val="23"/>
          <w:szCs w:val="23"/>
        </w:rPr>
        <w:t>a</w:t>
      </w:r>
      <w:r>
        <w:rPr>
          <w:rFonts w:ascii="Times New Roman" w:hAnsi="Times New Roman" w:cs="Times New Roman"/>
          <w:spacing w:val="3"/>
          <w:sz w:val="23"/>
          <w:szCs w:val="23"/>
        </w:rPr>
        <w:t>s</w:t>
      </w:r>
      <w:r>
        <w:rPr>
          <w:rFonts w:ascii="Times New Roman" w:hAnsi="Times New Roman" w:cs="Times New Roman"/>
          <w:spacing w:val="5"/>
          <w:sz w:val="23"/>
          <w:szCs w:val="23"/>
        </w:rPr>
        <w:t>e</w:t>
      </w:r>
      <w:r>
        <w:rPr>
          <w:rFonts w:ascii="Times New Roman" w:hAnsi="Times New Roman" w:cs="Times New Roman"/>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pacing w:val="-18"/>
          <w:sz w:val="23"/>
          <w:szCs w:val="23"/>
        </w:rPr>
        <w:t>i</w:t>
      </w:r>
      <w:r>
        <w:rPr>
          <w:rFonts w:ascii="Times New Roman" w:hAnsi="Times New Roman" w:cs="Times New Roman"/>
          <w:sz w:val="23"/>
          <w:szCs w:val="23"/>
        </w:rPr>
        <w:t>s</w:t>
      </w:r>
      <w:r>
        <w:rPr>
          <w:rFonts w:ascii="Times New Roman" w:hAnsi="Times New Roman" w:cs="Times New Roman"/>
          <w:spacing w:val="31"/>
          <w:sz w:val="23"/>
          <w:szCs w:val="23"/>
        </w:rPr>
        <w:t xml:space="preserve"> </w:t>
      </w:r>
      <w:r>
        <w:rPr>
          <w:rFonts w:ascii="Times New Roman" w:hAnsi="Times New Roman" w:cs="Times New Roman"/>
          <w:w w:val="102"/>
          <w:sz w:val="23"/>
          <w:szCs w:val="23"/>
        </w:rPr>
        <w:t>w</w:t>
      </w:r>
      <w:r>
        <w:rPr>
          <w:rFonts w:ascii="Times New Roman" w:hAnsi="Times New Roman" w:cs="Times New Roman"/>
          <w:spacing w:val="-3"/>
          <w:sz w:val="23"/>
          <w:szCs w:val="23"/>
        </w:rPr>
        <w:t>il</w:t>
      </w:r>
      <w:r>
        <w:rPr>
          <w:rFonts w:ascii="Times New Roman" w:hAnsi="Times New Roman" w:cs="Times New Roman"/>
          <w:sz w:val="23"/>
          <w:szCs w:val="23"/>
        </w:rPr>
        <w:t>l</w:t>
      </w:r>
      <w:r>
        <w:rPr>
          <w:rFonts w:ascii="Times New Roman" w:hAnsi="Times New Roman" w:cs="Times New Roman"/>
          <w:spacing w:val="22"/>
          <w:sz w:val="23"/>
          <w:szCs w:val="23"/>
        </w:rPr>
        <w:t xml:space="preserve"> </w:t>
      </w:r>
      <w:r>
        <w:rPr>
          <w:rFonts w:ascii="Times New Roman" w:hAnsi="Times New Roman" w:cs="Times New Roman"/>
          <w:w w:val="102"/>
          <w:sz w:val="23"/>
          <w:szCs w:val="23"/>
        </w:rPr>
        <w:t>f</w:t>
      </w:r>
      <w:r>
        <w:rPr>
          <w:rFonts w:ascii="Times New Roman" w:hAnsi="Times New Roman" w:cs="Times New Roman"/>
          <w:spacing w:val="5"/>
          <w:w w:val="102"/>
          <w:sz w:val="23"/>
          <w:szCs w:val="23"/>
        </w:rPr>
        <w:t>a</w:t>
      </w:r>
      <w:r>
        <w:rPr>
          <w:rFonts w:ascii="Times New Roman" w:hAnsi="Times New Roman" w:cs="Times New Roman"/>
          <w:w w:val="102"/>
          <w:sz w:val="23"/>
          <w:szCs w:val="23"/>
        </w:rPr>
        <w:t>c</w:t>
      </w:r>
      <w:r>
        <w:rPr>
          <w:rFonts w:ascii="Times New Roman" w:hAnsi="Times New Roman" w:cs="Times New Roman"/>
          <w:spacing w:val="-3"/>
          <w:sz w:val="23"/>
          <w:szCs w:val="23"/>
        </w:rPr>
        <w:t>ilit</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z w:val="23"/>
          <w:szCs w:val="23"/>
        </w:rPr>
        <w:t>e</w:t>
      </w:r>
      <w:r>
        <w:rPr>
          <w:rFonts w:ascii="Times New Roman" w:hAnsi="Times New Roman" w:cs="Times New Roman"/>
          <w:spacing w:val="36"/>
          <w:sz w:val="23"/>
          <w:szCs w:val="23"/>
        </w:rPr>
        <w:t xml:space="preserve"> </w:t>
      </w:r>
      <w:r>
        <w:rPr>
          <w:rFonts w:ascii="Times New Roman" w:hAnsi="Times New Roman" w:cs="Times New Roman"/>
          <w:spacing w:val="3"/>
          <w:sz w:val="23"/>
          <w:szCs w:val="23"/>
        </w:rPr>
        <w:t>s</w:t>
      </w:r>
      <w:r>
        <w:rPr>
          <w:rFonts w:ascii="Times New Roman" w:hAnsi="Times New Roman" w:cs="Times New Roman"/>
          <w:spacing w:val="5"/>
          <w:sz w:val="23"/>
          <w:szCs w:val="23"/>
        </w:rPr>
        <w:t>e</w:t>
      </w:r>
      <w:r>
        <w:rPr>
          <w:rFonts w:ascii="Times New Roman" w:hAnsi="Times New Roman" w:cs="Times New Roman"/>
          <w:spacing w:val="-8"/>
          <w:sz w:val="23"/>
          <w:szCs w:val="23"/>
        </w:rPr>
        <w:t>p</w:t>
      </w:r>
      <w:r>
        <w:rPr>
          <w:rFonts w:ascii="Times New Roman" w:hAnsi="Times New Roman" w:cs="Times New Roman"/>
          <w:spacing w:val="5"/>
          <w:sz w:val="23"/>
          <w:szCs w:val="23"/>
        </w:rPr>
        <w:t>a</w:t>
      </w:r>
      <w:r>
        <w:rPr>
          <w:rFonts w:ascii="Times New Roman" w:hAnsi="Times New Roman" w:cs="Times New Roman"/>
          <w:sz w:val="23"/>
          <w:szCs w:val="23"/>
        </w:rPr>
        <w:t>r</w:t>
      </w:r>
      <w:r>
        <w:rPr>
          <w:rFonts w:ascii="Times New Roman" w:hAnsi="Times New Roman" w:cs="Times New Roman"/>
          <w:spacing w:val="5"/>
          <w:sz w:val="23"/>
          <w:szCs w:val="23"/>
        </w:rPr>
        <w:t>a</w:t>
      </w:r>
      <w:r>
        <w:rPr>
          <w:rFonts w:ascii="Times New Roman" w:hAnsi="Times New Roman" w:cs="Times New Roman"/>
          <w:spacing w:val="13"/>
          <w:sz w:val="23"/>
          <w:szCs w:val="23"/>
        </w:rPr>
        <w:t>t</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z w:val="23"/>
          <w:szCs w:val="23"/>
        </w:rPr>
        <w:t>g</w:t>
      </w:r>
      <w:r>
        <w:rPr>
          <w:rFonts w:ascii="Times New Roman" w:hAnsi="Times New Roman" w:cs="Times New Roman"/>
          <w:spacing w:val="48"/>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d</w:t>
      </w:r>
      <w:r>
        <w:rPr>
          <w:rFonts w:ascii="Times New Roman" w:hAnsi="Times New Roman" w:cs="Times New Roman"/>
          <w:w w:val="102"/>
          <w:sz w:val="23"/>
          <w:szCs w:val="23"/>
        </w:rPr>
        <w:t>e</w:t>
      </w:r>
      <w:r>
        <w:rPr>
          <w:rFonts w:ascii="Times New Roman" w:hAnsi="Times New Roman" w:cs="Times New Roman"/>
          <w:spacing w:val="-8"/>
          <w:w w:val="102"/>
          <w:sz w:val="23"/>
          <w:szCs w:val="23"/>
        </w:rPr>
        <w:t>n</w:t>
      </w:r>
      <w:r>
        <w:rPr>
          <w:rFonts w:ascii="Times New Roman" w:hAnsi="Times New Roman" w:cs="Times New Roman"/>
          <w:spacing w:val="-3"/>
          <w:w w:val="102"/>
          <w:sz w:val="23"/>
          <w:szCs w:val="23"/>
        </w:rPr>
        <w:t xml:space="preserve">ts </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pacing w:val="13"/>
          <w:sz w:val="23"/>
          <w:szCs w:val="23"/>
        </w:rPr>
        <w:t>t</w:t>
      </w:r>
      <w:r>
        <w:rPr>
          <w:rFonts w:ascii="Times New Roman" w:hAnsi="Times New Roman" w:cs="Times New Roman"/>
          <w:sz w:val="23"/>
          <w:szCs w:val="23"/>
        </w:rPr>
        <w:t>o</w:t>
      </w:r>
      <w:r>
        <w:rPr>
          <w:rFonts w:ascii="Times New Roman" w:hAnsi="Times New Roman" w:cs="Times New Roman"/>
          <w:spacing w:val="4"/>
          <w:sz w:val="23"/>
          <w:szCs w:val="23"/>
        </w:rPr>
        <w:t xml:space="preserve"> </w:t>
      </w:r>
      <w:r>
        <w:rPr>
          <w:rFonts w:ascii="Times New Roman" w:hAnsi="Times New Roman" w:cs="Times New Roman"/>
          <w:spacing w:val="8"/>
          <w:sz w:val="23"/>
          <w:szCs w:val="23"/>
        </w:rPr>
        <w:t>d</w:t>
      </w:r>
      <w:r>
        <w:rPr>
          <w:rFonts w:ascii="Times New Roman" w:hAnsi="Times New Roman" w:cs="Times New Roman"/>
          <w:spacing w:val="-3"/>
          <w:sz w:val="23"/>
          <w:szCs w:val="23"/>
        </w:rPr>
        <w:t>i</w:t>
      </w:r>
      <w:r>
        <w:rPr>
          <w:rFonts w:ascii="Times New Roman" w:hAnsi="Times New Roman" w:cs="Times New Roman"/>
          <w:sz w:val="23"/>
          <w:szCs w:val="23"/>
        </w:rPr>
        <w:t>ff</w:t>
      </w:r>
      <w:r>
        <w:rPr>
          <w:rFonts w:ascii="Times New Roman" w:hAnsi="Times New Roman" w:cs="Times New Roman"/>
          <w:spacing w:val="5"/>
          <w:sz w:val="23"/>
          <w:szCs w:val="23"/>
        </w:rPr>
        <w:t>e</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34"/>
          <w:sz w:val="23"/>
          <w:szCs w:val="23"/>
        </w:rPr>
        <w:t xml:space="preserve"> </w:t>
      </w:r>
      <w:r>
        <w:rPr>
          <w:rFonts w:ascii="Times New Roman" w:hAnsi="Times New Roman" w:cs="Times New Roman"/>
          <w:spacing w:val="-8"/>
          <w:sz w:val="23"/>
          <w:szCs w:val="23"/>
        </w:rPr>
        <w:t>d</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pacing w:val="5"/>
          <w:sz w:val="23"/>
          <w:szCs w:val="23"/>
        </w:rPr>
        <w:t>a</w:t>
      </w:r>
      <w:r>
        <w:rPr>
          <w:rFonts w:ascii="Times New Roman" w:hAnsi="Times New Roman" w:cs="Times New Roman"/>
          <w:spacing w:val="-8"/>
          <w:sz w:val="23"/>
          <w:szCs w:val="23"/>
        </w:rPr>
        <w:t>b</w:t>
      </w:r>
      <w:r>
        <w:rPr>
          <w:rFonts w:ascii="Times New Roman" w:hAnsi="Times New Roman" w:cs="Times New Roman"/>
          <w:spacing w:val="5"/>
          <w:sz w:val="23"/>
          <w:szCs w:val="23"/>
        </w:rPr>
        <w:t>a</w:t>
      </w:r>
      <w:r>
        <w:rPr>
          <w:rFonts w:ascii="Times New Roman" w:hAnsi="Times New Roman" w:cs="Times New Roman"/>
          <w:spacing w:val="3"/>
          <w:sz w:val="23"/>
          <w:szCs w:val="23"/>
        </w:rPr>
        <w:t>s</w:t>
      </w:r>
      <w:r>
        <w:rPr>
          <w:rFonts w:ascii="Times New Roman" w:hAnsi="Times New Roman" w:cs="Times New Roman"/>
          <w:spacing w:val="5"/>
          <w:sz w:val="23"/>
          <w:szCs w:val="23"/>
        </w:rPr>
        <w:t>e</w:t>
      </w:r>
      <w:r>
        <w:rPr>
          <w:rFonts w:ascii="Times New Roman" w:hAnsi="Times New Roman" w:cs="Times New Roman"/>
          <w:sz w:val="23"/>
          <w:szCs w:val="23"/>
        </w:rPr>
        <w:t>s</w:t>
      </w:r>
      <w:r>
        <w:rPr>
          <w:rFonts w:ascii="Times New Roman" w:hAnsi="Times New Roman" w:cs="Times New Roman"/>
          <w:spacing w:val="41"/>
          <w:sz w:val="23"/>
          <w:szCs w:val="23"/>
        </w:rPr>
        <w:t xml:space="preserve"> </w:t>
      </w:r>
      <w:r>
        <w:rPr>
          <w:rFonts w:ascii="Times New Roman" w:hAnsi="Times New Roman" w:cs="Times New Roman"/>
          <w:spacing w:val="-18"/>
          <w:sz w:val="23"/>
          <w:szCs w:val="23"/>
        </w:rPr>
        <w:t>l</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pacing w:val="5"/>
          <w:sz w:val="23"/>
          <w:szCs w:val="23"/>
        </w:rPr>
        <w:t>e</w:t>
      </w:r>
      <w:r>
        <w:rPr>
          <w:rFonts w:ascii="Times New Roman" w:hAnsi="Times New Roman" w:cs="Times New Roman"/>
          <w:sz w:val="23"/>
          <w:szCs w:val="23"/>
        </w:rPr>
        <w:t>r</w:t>
      </w:r>
      <w:r>
        <w:rPr>
          <w:rFonts w:ascii="Times New Roman" w:hAnsi="Times New Roman" w:cs="Times New Roman"/>
          <w:spacing w:val="29"/>
          <w:sz w:val="23"/>
          <w:szCs w:val="23"/>
        </w:rPr>
        <w:t xml:space="preserve"> </w:t>
      </w:r>
      <w:r>
        <w:rPr>
          <w:rFonts w:ascii="Times New Roman" w:hAnsi="Times New Roman" w:cs="Times New Roman"/>
          <w:spacing w:val="-18"/>
          <w:sz w:val="23"/>
          <w:szCs w:val="23"/>
        </w:rPr>
        <w:t>i</w:t>
      </w:r>
      <w:r>
        <w:rPr>
          <w:rFonts w:ascii="Times New Roman" w:hAnsi="Times New Roman" w:cs="Times New Roman"/>
          <w:sz w:val="23"/>
          <w:szCs w:val="23"/>
        </w:rPr>
        <w:t>f</w:t>
      </w:r>
      <w:r>
        <w:rPr>
          <w:rFonts w:ascii="Times New Roman" w:hAnsi="Times New Roman" w:cs="Times New Roman"/>
          <w:spacing w:val="8"/>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17"/>
          <w:sz w:val="23"/>
          <w:szCs w:val="23"/>
        </w:rPr>
        <w:t xml:space="preserve"> </w:t>
      </w:r>
      <w:r>
        <w:rPr>
          <w:rFonts w:ascii="Times New Roman" w:hAnsi="Times New Roman" w:cs="Times New Roman"/>
          <w:spacing w:val="-8"/>
          <w:w w:val="102"/>
          <w:sz w:val="23"/>
          <w:szCs w:val="23"/>
        </w:rPr>
        <w:t>n</w:t>
      </w:r>
      <w:r>
        <w:rPr>
          <w:rFonts w:ascii="Times New Roman" w:hAnsi="Times New Roman" w:cs="Times New Roman"/>
          <w:spacing w:val="5"/>
          <w:w w:val="102"/>
          <w:sz w:val="23"/>
          <w:szCs w:val="23"/>
        </w:rPr>
        <w:t>e</w:t>
      </w:r>
      <w:r>
        <w:rPr>
          <w:rFonts w:ascii="Times New Roman" w:hAnsi="Times New Roman" w:cs="Times New Roman"/>
          <w:w w:val="102"/>
          <w:sz w:val="23"/>
          <w:szCs w:val="23"/>
        </w:rPr>
        <w:t>e</w:t>
      </w:r>
      <w:r>
        <w:rPr>
          <w:rFonts w:ascii="Times New Roman" w:hAnsi="Times New Roman" w:cs="Times New Roman"/>
          <w:sz w:val="23"/>
          <w:szCs w:val="23"/>
        </w:rPr>
        <w:t>d</w:t>
      </w:r>
      <w:r>
        <w:rPr>
          <w:rFonts w:ascii="Times New Roman" w:hAnsi="Times New Roman" w:cs="Times New Roman"/>
          <w:spacing w:val="-1"/>
          <w:sz w:val="23"/>
          <w:szCs w:val="23"/>
        </w:rPr>
        <w:t xml:space="preserve"> </w:t>
      </w:r>
      <w:r>
        <w:rPr>
          <w:rFonts w:ascii="Times New Roman" w:hAnsi="Times New Roman" w:cs="Times New Roman"/>
          <w:spacing w:val="5"/>
          <w:w w:val="102"/>
          <w:sz w:val="23"/>
          <w:szCs w:val="23"/>
        </w:rPr>
        <w:t>a</w:t>
      </w:r>
      <w:r>
        <w:rPr>
          <w:rFonts w:ascii="Times New Roman" w:hAnsi="Times New Roman" w:cs="Times New Roman"/>
          <w:w w:val="102"/>
          <w:sz w:val="23"/>
          <w:szCs w:val="23"/>
        </w:rPr>
        <w:t>r</w:t>
      </w:r>
      <w:r>
        <w:rPr>
          <w:rFonts w:ascii="Times New Roman" w:hAnsi="Times New Roman" w:cs="Times New Roman"/>
          <w:spacing w:val="-18"/>
          <w:w w:val="102"/>
          <w:sz w:val="23"/>
          <w:szCs w:val="23"/>
        </w:rPr>
        <w:t>i</w:t>
      </w:r>
      <w:r>
        <w:rPr>
          <w:rFonts w:ascii="Times New Roman" w:hAnsi="Times New Roman" w:cs="Times New Roman"/>
          <w:spacing w:val="3"/>
          <w:w w:val="102"/>
          <w:sz w:val="23"/>
          <w:szCs w:val="23"/>
        </w:rPr>
        <w:t>s</w:t>
      </w:r>
      <w:r>
        <w:rPr>
          <w:rFonts w:ascii="Times New Roman" w:hAnsi="Times New Roman" w:cs="Times New Roman"/>
          <w:spacing w:val="5"/>
          <w:w w:val="102"/>
          <w:sz w:val="23"/>
          <w:szCs w:val="23"/>
        </w:rPr>
        <w:t>e</w:t>
      </w:r>
      <w:r>
        <w:rPr>
          <w:rFonts w:ascii="Times New Roman" w:hAnsi="Times New Roman" w:cs="Times New Roman"/>
          <w:spacing w:val="3"/>
          <w:w w:val="102"/>
          <w:sz w:val="23"/>
          <w:szCs w:val="23"/>
        </w:rPr>
        <w:t>s</w:t>
      </w:r>
      <w:r>
        <w:rPr>
          <w:rFonts w:ascii="Times New Roman" w:hAnsi="Times New Roman" w:cs="Times New Roman"/>
          <w:w w:val="102"/>
          <w:sz w:val="23"/>
          <w:szCs w:val="23"/>
        </w:rPr>
        <w:t>.</w:t>
      </w:r>
    </w:p>
    <w:p w:rsidR="00F960EA" w:rsidRDefault="00F960EA" w:rsidP="00F960EA">
      <w:pPr>
        <w:tabs>
          <w:tab w:val="left" w:pos="820"/>
        </w:tabs>
        <w:spacing w:before="15"/>
        <w:ind w:left="480" w:right="-20"/>
        <w:rPr>
          <w:rFonts w:ascii="Times New Roman" w:hAnsi="Times New Roman" w:cs="Times New Roman"/>
          <w:sz w:val="23"/>
          <w:szCs w:val="23"/>
        </w:rPr>
      </w:pPr>
      <w:r>
        <w:rPr>
          <w:rFonts w:ascii="Times New Roman" w:hAnsi="Times New Roman" w:cs="Times New Roman"/>
          <w:sz w:val="23"/>
          <w:szCs w:val="23"/>
        </w:rPr>
        <w:t>f.</w:t>
      </w:r>
      <w:r>
        <w:rPr>
          <w:rFonts w:ascii="Times New Roman" w:hAnsi="Times New Roman" w:cs="Times New Roman"/>
          <w:spacing w:val="-55"/>
          <w:sz w:val="23"/>
          <w:szCs w:val="23"/>
        </w:rPr>
        <w:t xml:space="preserve"> </w:t>
      </w:r>
      <w:r>
        <w:rPr>
          <w:rFonts w:ascii="Times New Roman" w:hAnsi="Times New Roman" w:cs="Times New Roman"/>
          <w:sz w:val="23"/>
          <w:szCs w:val="23"/>
        </w:rPr>
        <w:tab/>
      </w:r>
      <w:r>
        <w:rPr>
          <w:rFonts w:ascii="Times New Roman" w:hAnsi="Times New Roman" w:cs="Times New Roman"/>
          <w:spacing w:val="3"/>
          <w:w w:val="102"/>
          <w:sz w:val="23"/>
          <w:szCs w:val="23"/>
        </w:rPr>
        <w:t>A</w:t>
      </w:r>
      <w:r>
        <w:rPr>
          <w:rFonts w:ascii="Times New Roman" w:hAnsi="Times New Roman" w:cs="Times New Roman"/>
          <w:spacing w:val="-8"/>
          <w:w w:val="102"/>
          <w:sz w:val="23"/>
          <w:szCs w:val="23"/>
        </w:rPr>
        <w:t>g</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18"/>
          <w:sz w:val="23"/>
          <w:szCs w:val="23"/>
        </w:rPr>
        <w:t>i</w:t>
      </w:r>
      <w:r>
        <w:rPr>
          <w:rFonts w:ascii="Times New Roman" w:hAnsi="Times New Roman" w:cs="Times New Roman"/>
          <w:spacing w:val="5"/>
          <w:sz w:val="23"/>
          <w:szCs w:val="23"/>
        </w:rPr>
        <w:t>e</w:t>
      </w:r>
      <w:r>
        <w:rPr>
          <w:rFonts w:ascii="Times New Roman" w:hAnsi="Times New Roman" w:cs="Times New Roman"/>
          <w:sz w:val="23"/>
          <w:szCs w:val="23"/>
        </w:rPr>
        <w:t>s</w:t>
      </w:r>
      <w:r>
        <w:rPr>
          <w:rFonts w:ascii="Times New Roman" w:hAnsi="Times New Roman" w:cs="Times New Roman"/>
          <w:spacing w:val="13"/>
          <w:sz w:val="23"/>
          <w:szCs w:val="23"/>
        </w:rPr>
        <w:t xml:space="preserve"> </w:t>
      </w:r>
      <w:r>
        <w:rPr>
          <w:rFonts w:ascii="Times New Roman" w:hAnsi="Times New Roman" w:cs="Times New Roman"/>
          <w:spacing w:val="3"/>
          <w:sz w:val="23"/>
          <w:szCs w:val="23"/>
        </w:rPr>
        <w:t>s</w:t>
      </w:r>
      <w:r>
        <w:rPr>
          <w:rFonts w:ascii="Times New Roman" w:hAnsi="Times New Roman" w:cs="Times New Roman"/>
          <w:spacing w:val="8"/>
          <w:sz w:val="23"/>
          <w:szCs w:val="23"/>
        </w:rPr>
        <w:t>hou</w:t>
      </w:r>
      <w:r>
        <w:rPr>
          <w:rFonts w:ascii="Times New Roman" w:hAnsi="Times New Roman" w:cs="Times New Roman"/>
          <w:spacing w:val="-3"/>
          <w:sz w:val="23"/>
          <w:szCs w:val="23"/>
        </w:rPr>
        <w:t>l</w:t>
      </w:r>
      <w:r>
        <w:rPr>
          <w:rFonts w:ascii="Times New Roman" w:hAnsi="Times New Roman" w:cs="Times New Roman"/>
          <w:sz w:val="23"/>
          <w:szCs w:val="23"/>
        </w:rPr>
        <w:t>d</w:t>
      </w:r>
      <w:r>
        <w:rPr>
          <w:rFonts w:ascii="Times New Roman" w:hAnsi="Times New Roman" w:cs="Times New Roman"/>
          <w:spacing w:val="9"/>
          <w:sz w:val="23"/>
          <w:szCs w:val="23"/>
        </w:rPr>
        <w:t xml:space="preserve"> </w:t>
      </w:r>
      <w:r>
        <w:rPr>
          <w:rFonts w:ascii="Times New Roman" w:hAnsi="Times New Roman" w:cs="Times New Roman"/>
          <w:sz w:val="23"/>
          <w:szCs w:val="23"/>
        </w:rPr>
        <w:t>f</w:t>
      </w:r>
      <w:r>
        <w:rPr>
          <w:rFonts w:ascii="Times New Roman" w:hAnsi="Times New Roman" w:cs="Times New Roman"/>
          <w:spacing w:val="8"/>
          <w:sz w:val="23"/>
          <w:szCs w:val="23"/>
        </w:rPr>
        <w:t>o</w:t>
      </w:r>
      <w:r>
        <w:rPr>
          <w:rFonts w:ascii="Times New Roman" w:hAnsi="Times New Roman" w:cs="Times New Roman"/>
          <w:spacing w:val="-3"/>
          <w:sz w:val="23"/>
          <w:szCs w:val="23"/>
        </w:rPr>
        <w:t>ll</w:t>
      </w:r>
      <w:r>
        <w:rPr>
          <w:rFonts w:ascii="Times New Roman" w:hAnsi="Times New Roman" w:cs="Times New Roman"/>
          <w:spacing w:val="8"/>
          <w:sz w:val="23"/>
          <w:szCs w:val="23"/>
        </w:rPr>
        <w:t>o</w:t>
      </w:r>
      <w:r>
        <w:rPr>
          <w:rFonts w:ascii="Times New Roman" w:hAnsi="Times New Roman" w:cs="Times New Roman"/>
          <w:sz w:val="23"/>
          <w:szCs w:val="23"/>
        </w:rPr>
        <w:t>w</w:t>
      </w:r>
      <w:r>
        <w:rPr>
          <w:rFonts w:ascii="Times New Roman" w:hAnsi="Times New Roman" w:cs="Times New Roman"/>
          <w:spacing w:val="35"/>
          <w:sz w:val="23"/>
          <w:szCs w:val="23"/>
        </w:rPr>
        <w:t xml:space="preserve"> </w:t>
      </w:r>
      <w:r>
        <w:rPr>
          <w:rFonts w:ascii="Times New Roman" w:hAnsi="Times New Roman" w:cs="Times New Roman"/>
          <w:spacing w:val="-18"/>
          <w:sz w:val="23"/>
          <w:szCs w:val="23"/>
        </w:rPr>
        <w:t>i</w:t>
      </w:r>
      <w:r>
        <w:rPr>
          <w:rFonts w:ascii="Times New Roman" w:hAnsi="Times New Roman" w:cs="Times New Roman"/>
          <w:spacing w:val="8"/>
          <w:sz w:val="23"/>
          <w:szCs w:val="23"/>
        </w:rPr>
        <w:t>n</w:t>
      </w:r>
      <w:r w:rsidR="00F205F7">
        <w:rPr>
          <w:rFonts w:ascii="Times New Roman" w:hAnsi="Times New Roman" w:cs="Times New Roman"/>
          <w:spacing w:val="8"/>
          <w:sz w:val="23"/>
          <w:szCs w:val="23"/>
        </w:rPr>
        <w:t>d</w:t>
      </w:r>
      <w:r>
        <w:rPr>
          <w:rFonts w:ascii="Times New Roman" w:hAnsi="Times New Roman" w:cs="Times New Roman"/>
          <w:spacing w:val="-3"/>
          <w:sz w:val="23"/>
          <w:szCs w:val="23"/>
        </w:rPr>
        <w:t>i</w:t>
      </w:r>
      <w:r w:rsidR="00F205F7">
        <w:rPr>
          <w:rFonts w:ascii="Times New Roman" w:hAnsi="Times New Roman" w:cs="Times New Roman"/>
          <w:spacing w:val="8"/>
          <w:sz w:val="23"/>
          <w:szCs w:val="23"/>
        </w:rPr>
        <w:t>v</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8"/>
          <w:sz w:val="23"/>
          <w:szCs w:val="23"/>
        </w:rPr>
        <w:t>u</w:t>
      </w:r>
      <w:r>
        <w:rPr>
          <w:rFonts w:ascii="Times New Roman" w:hAnsi="Times New Roman" w:cs="Times New Roman"/>
          <w:sz w:val="23"/>
          <w:szCs w:val="23"/>
        </w:rPr>
        <w:t>al</w:t>
      </w:r>
      <w:r>
        <w:rPr>
          <w:rFonts w:ascii="Times New Roman" w:hAnsi="Times New Roman" w:cs="Times New Roman"/>
          <w:spacing w:val="-12"/>
          <w:sz w:val="23"/>
          <w:szCs w:val="23"/>
        </w:rPr>
        <w:t xml:space="preserve"> </w:t>
      </w:r>
      <w:r>
        <w:rPr>
          <w:rFonts w:ascii="Times New Roman" w:hAnsi="Times New Roman" w:cs="Times New Roman"/>
          <w:spacing w:val="5"/>
          <w:w w:val="102"/>
          <w:sz w:val="23"/>
          <w:szCs w:val="23"/>
        </w:rPr>
        <w:t>a</w:t>
      </w:r>
      <w:r>
        <w:rPr>
          <w:rFonts w:ascii="Times New Roman" w:hAnsi="Times New Roman" w:cs="Times New Roman"/>
          <w:spacing w:val="-8"/>
          <w:w w:val="102"/>
          <w:sz w:val="23"/>
          <w:szCs w:val="23"/>
        </w:rPr>
        <w:t>g</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z w:val="23"/>
          <w:szCs w:val="23"/>
        </w:rPr>
        <w:t>y</w:t>
      </w:r>
      <w:r>
        <w:rPr>
          <w:rFonts w:ascii="Times New Roman" w:hAnsi="Times New Roman" w:cs="Times New Roman"/>
          <w:spacing w:val="-1"/>
          <w:sz w:val="23"/>
          <w:szCs w:val="23"/>
        </w:rPr>
        <w:t xml:space="preserve"> </w:t>
      </w:r>
      <w:r>
        <w:rPr>
          <w:rFonts w:ascii="Times New Roman" w:hAnsi="Times New Roman" w:cs="Times New Roman"/>
          <w:w w:val="102"/>
          <w:sz w:val="23"/>
          <w:szCs w:val="23"/>
        </w:rPr>
        <w:t>f</w:t>
      </w:r>
      <w:r>
        <w:rPr>
          <w:rFonts w:ascii="Times New Roman" w:hAnsi="Times New Roman" w:cs="Times New Roman"/>
          <w:spacing w:val="-18"/>
          <w:sz w:val="23"/>
          <w:szCs w:val="23"/>
        </w:rPr>
        <w:t>i</w:t>
      </w:r>
      <w:r>
        <w:rPr>
          <w:rFonts w:ascii="Times New Roman" w:hAnsi="Times New Roman" w:cs="Times New Roman"/>
          <w:sz w:val="23"/>
          <w:szCs w:val="23"/>
        </w:rPr>
        <w:t>re</w:t>
      </w:r>
      <w:r>
        <w:rPr>
          <w:rFonts w:ascii="Times New Roman" w:hAnsi="Times New Roman" w:cs="Times New Roman"/>
          <w:spacing w:val="16"/>
          <w:sz w:val="23"/>
          <w:szCs w:val="23"/>
        </w:rPr>
        <w:t xml:space="preserve"> </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pacing w:val="8"/>
          <w:sz w:val="23"/>
          <w:szCs w:val="23"/>
        </w:rPr>
        <w:t>p</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13"/>
          <w:sz w:val="23"/>
          <w:szCs w:val="23"/>
        </w:rPr>
        <w:t>t</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z w:val="23"/>
          <w:szCs w:val="23"/>
        </w:rPr>
        <w:t>g</w:t>
      </w:r>
      <w:r>
        <w:rPr>
          <w:rFonts w:ascii="Times New Roman" w:hAnsi="Times New Roman" w:cs="Times New Roman"/>
          <w:spacing w:val="14"/>
          <w:sz w:val="23"/>
          <w:szCs w:val="23"/>
        </w:rPr>
        <w:t xml:space="preserve"> </w:t>
      </w:r>
      <w:r>
        <w:rPr>
          <w:rFonts w:ascii="Times New Roman" w:hAnsi="Times New Roman" w:cs="Times New Roman"/>
          <w:spacing w:val="8"/>
          <w:w w:val="102"/>
          <w:sz w:val="23"/>
          <w:szCs w:val="23"/>
        </w:rPr>
        <w:t>po</w:t>
      </w:r>
      <w:r>
        <w:rPr>
          <w:rFonts w:ascii="Times New Roman" w:hAnsi="Times New Roman" w:cs="Times New Roman"/>
          <w:spacing w:val="-3"/>
          <w:w w:val="102"/>
          <w:sz w:val="23"/>
          <w:szCs w:val="23"/>
        </w:rPr>
        <w:t>l</w:t>
      </w:r>
      <w:r>
        <w:rPr>
          <w:rFonts w:ascii="Times New Roman" w:hAnsi="Times New Roman" w:cs="Times New Roman"/>
          <w:spacing w:val="-18"/>
          <w:w w:val="102"/>
          <w:sz w:val="23"/>
          <w:szCs w:val="23"/>
        </w:rPr>
        <w:t>i</w:t>
      </w:r>
      <w:r>
        <w:rPr>
          <w:rFonts w:ascii="Times New Roman" w:hAnsi="Times New Roman" w:cs="Times New Roman"/>
          <w:w w:val="102"/>
          <w:sz w:val="23"/>
          <w:szCs w:val="23"/>
        </w:rPr>
        <w:t>c</w:t>
      </w:r>
      <w:r>
        <w:rPr>
          <w:rFonts w:ascii="Times New Roman" w:hAnsi="Times New Roman" w:cs="Times New Roman"/>
          <w:spacing w:val="-18"/>
          <w:w w:val="102"/>
          <w:sz w:val="23"/>
          <w:szCs w:val="23"/>
        </w:rPr>
        <w:t>i</w:t>
      </w:r>
      <w:r>
        <w:rPr>
          <w:rFonts w:ascii="Times New Roman" w:hAnsi="Times New Roman" w:cs="Times New Roman"/>
          <w:spacing w:val="5"/>
          <w:w w:val="102"/>
          <w:sz w:val="23"/>
          <w:szCs w:val="23"/>
        </w:rPr>
        <w:t>e</w:t>
      </w:r>
      <w:r>
        <w:rPr>
          <w:rFonts w:ascii="Times New Roman" w:hAnsi="Times New Roman" w:cs="Times New Roman"/>
          <w:spacing w:val="3"/>
          <w:w w:val="102"/>
          <w:sz w:val="23"/>
          <w:szCs w:val="23"/>
        </w:rPr>
        <w:t>s</w:t>
      </w:r>
      <w:r>
        <w:rPr>
          <w:rFonts w:ascii="Times New Roman" w:hAnsi="Times New Roman" w:cs="Times New Roman"/>
          <w:w w:val="102"/>
          <w:sz w:val="23"/>
          <w:szCs w:val="23"/>
        </w:rPr>
        <w:t>.</w:t>
      </w:r>
    </w:p>
    <w:p w:rsidR="00F960EA" w:rsidRDefault="00F960EA" w:rsidP="00F960EA">
      <w:pPr>
        <w:spacing w:before="3" w:line="280" w:lineRule="exact"/>
        <w:rPr>
          <w:sz w:val="28"/>
          <w:szCs w:val="28"/>
        </w:rPr>
      </w:pPr>
    </w:p>
    <w:p w:rsidR="00F960EA" w:rsidRDefault="00F960EA" w:rsidP="00F960EA">
      <w:pPr>
        <w:ind w:left="120" w:right="-20"/>
        <w:rPr>
          <w:rFonts w:ascii="Times New Roman" w:hAnsi="Times New Roman" w:cs="Times New Roman"/>
          <w:sz w:val="23"/>
          <w:szCs w:val="23"/>
        </w:rPr>
      </w:pPr>
      <w:r>
        <w:rPr>
          <w:rFonts w:ascii="Times New Roman" w:hAnsi="Times New Roman" w:cs="Times New Roman"/>
          <w:spacing w:val="-8"/>
          <w:sz w:val="23"/>
          <w:szCs w:val="23"/>
        </w:rPr>
        <w:t>2</w:t>
      </w:r>
      <w:r>
        <w:rPr>
          <w:rFonts w:ascii="Times New Roman" w:hAnsi="Times New Roman" w:cs="Times New Roman"/>
          <w:sz w:val="23"/>
          <w:szCs w:val="23"/>
        </w:rPr>
        <w:t xml:space="preserve">.  </w:t>
      </w:r>
      <w:r>
        <w:rPr>
          <w:rFonts w:ascii="Times New Roman" w:hAnsi="Times New Roman" w:cs="Times New Roman"/>
          <w:spacing w:val="22"/>
          <w:sz w:val="23"/>
          <w:szCs w:val="23"/>
        </w:rPr>
        <w:t xml:space="preserve"> </w:t>
      </w:r>
      <w:r>
        <w:rPr>
          <w:rFonts w:ascii="Times New Roman" w:hAnsi="Times New Roman" w:cs="Times New Roman"/>
          <w:spacing w:val="3"/>
          <w:sz w:val="23"/>
          <w:szCs w:val="23"/>
        </w:rPr>
        <w:t>D</w:t>
      </w:r>
      <w:r>
        <w:rPr>
          <w:rFonts w:ascii="Times New Roman" w:hAnsi="Times New Roman" w:cs="Times New Roman"/>
          <w:spacing w:val="5"/>
          <w:sz w:val="23"/>
          <w:szCs w:val="23"/>
        </w:rPr>
        <w:t>ec</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z w:val="23"/>
          <w:szCs w:val="23"/>
        </w:rPr>
        <w:t>g</w:t>
      </w:r>
      <w:r>
        <w:rPr>
          <w:rFonts w:ascii="Times New Roman" w:hAnsi="Times New Roman" w:cs="Times New Roman"/>
          <w:spacing w:val="14"/>
          <w:sz w:val="23"/>
          <w:szCs w:val="23"/>
        </w:rPr>
        <w:t xml:space="preserve"> </w:t>
      </w:r>
      <w:r>
        <w:rPr>
          <w:rFonts w:ascii="Times New Roman" w:hAnsi="Times New Roman" w:cs="Times New Roman"/>
          <w:spacing w:val="13"/>
          <w:sz w:val="23"/>
          <w:szCs w:val="23"/>
        </w:rPr>
        <w:t>t</w:t>
      </w:r>
      <w:r>
        <w:rPr>
          <w:rFonts w:ascii="Times New Roman" w:hAnsi="Times New Roman" w:cs="Times New Roman"/>
          <w:sz w:val="23"/>
          <w:szCs w:val="23"/>
        </w:rPr>
        <w:t>o</w:t>
      </w:r>
      <w:r>
        <w:rPr>
          <w:rFonts w:ascii="Times New Roman" w:hAnsi="Times New Roman" w:cs="Times New Roman"/>
          <w:spacing w:val="1"/>
          <w:sz w:val="23"/>
          <w:szCs w:val="23"/>
        </w:rPr>
        <w:t xml:space="preserve"> </w:t>
      </w:r>
      <w:r>
        <w:rPr>
          <w:rFonts w:ascii="Times New Roman" w:hAnsi="Times New Roman" w:cs="Times New Roman"/>
          <w:spacing w:val="5"/>
          <w:w w:val="102"/>
          <w:sz w:val="23"/>
          <w:szCs w:val="23"/>
        </w:rPr>
        <w:t>c</w:t>
      </w:r>
      <w:r>
        <w:rPr>
          <w:rFonts w:ascii="Times New Roman" w:hAnsi="Times New Roman" w:cs="Times New Roman"/>
          <w:spacing w:val="8"/>
          <w:w w:val="102"/>
          <w:sz w:val="23"/>
          <w:szCs w:val="23"/>
        </w:rPr>
        <w:t>o</w:t>
      </w:r>
      <w:r>
        <w:rPr>
          <w:rFonts w:ascii="Times New Roman" w:hAnsi="Times New Roman" w:cs="Times New Roman"/>
          <w:spacing w:val="5"/>
          <w:w w:val="102"/>
          <w:sz w:val="23"/>
          <w:szCs w:val="23"/>
        </w:rPr>
        <w:t>m</w:t>
      </w:r>
      <w:r>
        <w:rPr>
          <w:rFonts w:ascii="Times New Roman" w:hAnsi="Times New Roman" w:cs="Times New Roman"/>
          <w:spacing w:val="8"/>
          <w:w w:val="102"/>
          <w:sz w:val="23"/>
          <w:szCs w:val="23"/>
        </w:rPr>
        <w:t>p</w:t>
      </w:r>
      <w:r>
        <w:rPr>
          <w:rFonts w:ascii="Times New Roman" w:hAnsi="Times New Roman" w:cs="Times New Roman"/>
          <w:spacing w:val="-18"/>
          <w:w w:val="102"/>
          <w:sz w:val="23"/>
          <w:szCs w:val="23"/>
        </w:rPr>
        <w:t>l</w:t>
      </w:r>
      <w:r>
        <w:rPr>
          <w:rFonts w:ascii="Times New Roman" w:hAnsi="Times New Roman" w:cs="Times New Roman"/>
          <w:w w:val="102"/>
          <w:sz w:val="23"/>
          <w:szCs w:val="23"/>
        </w:rPr>
        <w:t>e</w:t>
      </w:r>
      <w:r>
        <w:rPr>
          <w:rFonts w:ascii="Times New Roman" w:hAnsi="Times New Roman" w:cs="Times New Roman"/>
          <w:spacing w:val="-8"/>
          <w:sz w:val="23"/>
          <w:szCs w:val="23"/>
        </w:rPr>
        <w:t>x</w:t>
      </w:r>
      <w:r>
        <w:rPr>
          <w:rFonts w:ascii="Times New Roman" w:hAnsi="Times New Roman" w:cs="Times New Roman"/>
          <w:sz w:val="23"/>
          <w:szCs w:val="23"/>
        </w:rPr>
        <w:t>,</w:t>
      </w:r>
      <w:r>
        <w:rPr>
          <w:rFonts w:ascii="Times New Roman" w:hAnsi="Times New Roman" w:cs="Times New Roman"/>
          <w:spacing w:val="12"/>
          <w:sz w:val="23"/>
          <w:szCs w:val="23"/>
        </w:rPr>
        <w:t xml:space="preserve"> </w:t>
      </w:r>
      <w:r>
        <w:rPr>
          <w:rFonts w:ascii="Times New Roman" w:hAnsi="Times New Roman" w:cs="Times New Roman"/>
          <w:spacing w:val="-11"/>
          <w:w w:val="102"/>
          <w:sz w:val="23"/>
          <w:szCs w:val="23"/>
        </w:rPr>
        <w:t>m</w:t>
      </w:r>
      <w:r>
        <w:rPr>
          <w:rFonts w:ascii="Times New Roman" w:hAnsi="Times New Roman" w:cs="Times New Roman"/>
          <w:spacing w:val="5"/>
          <w:w w:val="102"/>
          <w:sz w:val="23"/>
          <w:szCs w:val="23"/>
        </w:rPr>
        <w:t>e</w:t>
      </w:r>
      <w:r>
        <w:rPr>
          <w:rFonts w:ascii="Times New Roman" w:hAnsi="Times New Roman" w:cs="Times New Roman"/>
          <w:w w:val="102"/>
          <w:sz w:val="23"/>
          <w:szCs w:val="23"/>
        </w:rPr>
        <w:t>r</w:t>
      </w:r>
      <w:r>
        <w:rPr>
          <w:rFonts w:ascii="Times New Roman" w:hAnsi="Times New Roman" w:cs="Times New Roman"/>
          <w:spacing w:val="-8"/>
          <w:sz w:val="23"/>
          <w:szCs w:val="23"/>
        </w:rPr>
        <w:t>g</w:t>
      </w:r>
      <w:r>
        <w:rPr>
          <w:rFonts w:ascii="Times New Roman" w:hAnsi="Times New Roman" w:cs="Times New Roman"/>
          <w:spacing w:val="5"/>
          <w:sz w:val="23"/>
          <w:szCs w:val="23"/>
        </w:rPr>
        <w:t>e</w:t>
      </w:r>
      <w:r>
        <w:rPr>
          <w:rFonts w:ascii="Times New Roman" w:hAnsi="Times New Roman" w:cs="Times New Roman"/>
          <w:sz w:val="23"/>
          <w:szCs w:val="23"/>
        </w:rPr>
        <w:t>,</w:t>
      </w:r>
      <w:r>
        <w:rPr>
          <w:rFonts w:ascii="Times New Roman" w:hAnsi="Times New Roman" w:cs="Times New Roman"/>
          <w:spacing w:val="14"/>
          <w:sz w:val="23"/>
          <w:szCs w:val="23"/>
        </w:rPr>
        <w:t xml:space="preserve"> </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9"/>
          <w:sz w:val="23"/>
          <w:szCs w:val="23"/>
        </w:rPr>
        <w:t xml:space="preserve"> </w:t>
      </w:r>
      <w:r>
        <w:rPr>
          <w:rFonts w:ascii="Times New Roman" w:hAnsi="Times New Roman" w:cs="Times New Roman"/>
          <w:spacing w:val="3"/>
          <w:w w:val="102"/>
          <w:sz w:val="23"/>
          <w:szCs w:val="23"/>
        </w:rPr>
        <w:t>s</w:t>
      </w:r>
      <w:r>
        <w:rPr>
          <w:rFonts w:ascii="Times New Roman" w:hAnsi="Times New Roman" w:cs="Times New Roman"/>
          <w:spacing w:val="8"/>
          <w:w w:val="102"/>
          <w:sz w:val="23"/>
          <w:szCs w:val="23"/>
        </w:rPr>
        <w:t>p</w:t>
      </w:r>
      <w:r>
        <w:rPr>
          <w:rFonts w:ascii="Times New Roman" w:hAnsi="Times New Roman" w:cs="Times New Roman"/>
          <w:spacing w:val="-3"/>
          <w:w w:val="102"/>
          <w:sz w:val="23"/>
          <w:szCs w:val="23"/>
        </w:rPr>
        <w:t>li</w:t>
      </w:r>
      <w:r>
        <w:rPr>
          <w:rFonts w:ascii="Times New Roman" w:hAnsi="Times New Roman" w:cs="Times New Roman"/>
          <w:spacing w:val="13"/>
          <w:w w:val="102"/>
          <w:sz w:val="23"/>
          <w:szCs w:val="23"/>
        </w:rPr>
        <w:t>t</w:t>
      </w:r>
      <w:r>
        <w:rPr>
          <w:rFonts w:ascii="Times New Roman" w:hAnsi="Times New Roman" w:cs="Times New Roman"/>
          <w:w w:val="102"/>
          <w:sz w:val="23"/>
          <w:szCs w:val="23"/>
        </w:rPr>
        <w:t>:</w:t>
      </w:r>
    </w:p>
    <w:p w:rsidR="00F960EA" w:rsidRDefault="00F960EA" w:rsidP="00F960EA">
      <w:pPr>
        <w:spacing w:before="17" w:line="250" w:lineRule="auto"/>
        <w:ind w:left="839" w:right="41" w:hanging="360"/>
        <w:jc w:val="both"/>
        <w:rPr>
          <w:rFonts w:ascii="Times New Roman" w:hAnsi="Times New Roman" w:cs="Times New Roman"/>
          <w:sz w:val="23"/>
          <w:szCs w:val="23"/>
        </w:rPr>
      </w:pPr>
      <w:r>
        <w:rPr>
          <w:rFonts w:ascii="Times New Roman" w:hAnsi="Times New Roman" w:cs="Times New Roman"/>
          <w:spacing w:val="5"/>
          <w:sz w:val="23"/>
          <w:szCs w:val="23"/>
        </w:rPr>
        <w:t>a</w:t>
      </w:r>
      <w:r>
        <w:rPr>
          <w:rFonts w:ascii="Times New Roman" w:hAnsi="Times New Roman" w:cs="Times New Roman"/>
          <w:sz w:val="23"/>
          <w:szCs w:val="23"/>
        </w:rPr>
        <w:t xml:space="preserve">.  </w:t>
      </w:r>
      <w:r>
        <w:rPr>
          <w:rFonts w:ascii="Times New Roman" w:hAnsi="Times New Roman" w:cs="Times New Roman"/>
          <w:spacing w:val="22"/>
          <w:sz w:val="23"/>
          <w:szCs w:val="23"/>
        </w:rPr>
        <w:t xml:space="preserve"> </w:t>
      </w:r>
      <w:r>
        <w:rPr>
          <w:rFonts w:ascii="Times New Roman" w:hAnsi="Times New Roman" w:cs="Times New Roman"/>
          <w:spacing w:val="-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18"/>
          <w:sz w:val="23"/>
          <w:szCs w:val="23"/>
        </w:rPr>
        <w:t xml:space="preserve"> </w:t>
      </w:r>
      <w:r>
        <w:rPr>
          <w:rFonts w:ascii="Times New Roman" w:hAnsi="Times New Roman" w:cs="Times New Roman"/>
          <w:w w:val="102"/>
          <w:sz w:val="23"/>
          <w:szCs w:val="23"/>
        </w:rPr>
        <w:t>A</w:t>
      </w:r>
      <w:r>
        <w:rPr>
          <w:rFonts w:ascii="Times New Roman" w:hAnsi="Times New Roman" w:cs="Times New Roman"/>
          <w:spacing w:val="-8"/>
          <w:w w:val="102"/>
          <w:sz w:val="23"/>
          <w:szCs w:val="23"/>
        </w:rPr>
        <w:t>g</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z w:val="23"/>
          <w:szCs w:val="23"/>
        </w:rPr>
        <w:t>y</w:t>
      </w:r>
      <w:r>
        <w:rPr>
          <w:rFonts w:ascii="Times New Roman" w:hAnsi="Times New Roman" w:cs="Times New Roman"/>
          <w:spacing w:val="-1"/>
          <w:sz w:val="23"/>
          <w:szCs w:val="23"/>
        </w:rPr>
        <w:t xml:space="preserve"> </w:t>
      </w:r>
      <w:r>
        <w:rPr>
          <w:rFonts w:ascii="Times New Roman" w:hAnsi="Times New Roman" w:cs="Times New Roman"/>
          <w:spacing w:val="3"/>
          <w:w w:val="102"/>
          <w:sz w:val="23"/>
          <w:szCs w:val="23"/>
        </w:rPr>
        <w:t>A</w:t>
      </w:r>
      <w:r>
        <w:rPr>
          <w:rFonts w:ascii="Times New Roman" w:hAnsi="Times New Roman" w:cs="Times New Roman"/>
          <w:spacing w:val="8"/>
          <w:w w:val="102"/>
          <w:sz w:val="23"/>
          <w:szCs w:val="23"/>
        </w:rPr>
        <w:t>d</w:t>
      </w:r>
      <w:r>
        <w:rPr>
          <w:rFonts w:ascii="Times New Roman" w:hAnsi="Times New Roman" w:cs="Times New Roman"/>
          <w:spacing w:val="5"/>
          <w:w w:val="102"/>
          <w:sz w:val="23"/>
          <w:szCs w:val="23"/>
        </w:rPr>
        <w:t>m</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spacing w:val="-18"/>
          <w:w w:val="102"/>
          <w:sz w:val="23"/>
          <w:szCs w:val="23"/>
        </w:rPr>
        <w:t>i</w:t>
      </w:r>
      <w:r>
        <w:rPr>
          <w:rFonts w:ascii="Times New Roman" w:hAnsi="Times New Roman" w:cs="Times New Roman"/>
          <w:w w:val="102"/>
          <w:sz w:val="23"/>
          <w:szCs w:val="23"/>
        </w:rPr>
        <w:t>s</w:t>
      </w:r>
      <w:r>
        <w:rPr>
          <w:rFonts w:ascii="Times New Roman" w:hAnsi="Times New Roman" w:cs="Times New Roman"/>
          <w:spacing w:val="-3"/>
          <w:sz w:val="23"/>
          <w:szCs w:val="23"/>
        </w:rPr>
        <w:t>t</w:t>
      </w:r>
      <w:r>
        <w:rPr>
          <w:rFonts w:ascii="Times New Roman" w:hAnsi="Times New Roman" w:cs="Times New Roman"/>
          <w:sz w:val="23"/>
          <w:szCs w:val="23"/>
        </w:rPr>
        <w:t>r</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15"/>
          <w:sz w:val="23"/>
          <w:szCs w:val="23"/>
        </w:rPr>
        <w:t xml:space="preserve"> </w:t>
      </w:r>
      <w:r>
        <w:rPr>
          <w:rFonts w:ascii="Times New Roman" w:hAnsi="Times New Roman" w:cs="Times New Roman"/>
          <w:sz w:val="23"/>
          <w:szCs w:val="23"/>
        </w:rPr>
        <w:t>(</w:t>
      </w:r>
      <w:r>
        <w:rPr>
          <w:rFonts w:ascii="Times New Roman" w:hAnsi="Times New Roman" w:cs="Times New Roman"/>
          <w:spacing w:val="3"/>
          <w:sz w:val="23"/>
          <w:szCs w:val="23"/>
        </w:rPr>
        <w:t>AA</w:t>
      </w:r>
      <w:r>
        <w:rPr>
          <w:rFonts w:ascii="Times New Roman" w:hAnsi="Times New Roman" w:cs="Times New Roman"/>
          <w:sz w:val="23"/>
          <w:szCs w:val="23"/>
        </w:rPr>
        <w:t>)</w:t>
      </w:r>
      <w:r>
        <w:rPr>
          <w:rFonts w:ascii="Times New Roman" w:hAnsi="Times New Roman" w:cs="Times New Roman"/>
          <w:spacing w:val="15"/>
          <w:sz w:val="23"/>
          <w:szCs w:val="23"/>
        </w:rPr>
        <w:t xml:space="preserve"> </w:t>
      </w:r>
      <w:r>
        <w:rPr>
          <w:rFonts w:ascii="Times New Roman" w:hAnsi="Times New Roman" w:cs="Times New Roman"/>
          <w:w w:val="102"/>
          <w:sz w:val="23"/>
          <w:szCs w:val="23"/>
        </w:rPr>
        <w:t>s</w:t>
      </w:r>
      <w:r>
        <w:rPr>
          <w:rFonts w:ascii="Times New Roman" w:hAnsi="Times New Roman" w:cs="Times New Roman"/>
          <w:spacing w:val="-8"/>
          <w:sz w:val="23"/>
          <w:szCs w:val="23"/>
        </w:rPr>
        <w:t>h</w:t>
      </w:r>
      <w:r>
        <w:rPr>
          <w:rFonts w:ascii="Times New Roman" w:hAnsi="Times New Roman" w:cs="Times New Roman"/>
          <w:spacing w:val="8"/>
          <w:sz w:val="23"/>
          <w:szCs w:val="23"/>
        </w:rPr>
        <w:t>ou</w:t>
      </w:r>
      <w:r>
        <w:rPr>
          <w:rFonts w:ascii="Times New Roman" w:hAnsi="Times New Roman" w:cs="Times New Roman"/>
          <w:spacing w:val="-3"/>
          <w:sz w:val="23"/>
          <w:szCs w:val="23"/>
        </w:rPr>
        <w:t>l</w:t>
      </w:r>
      <w:r>
        <w:rPr>
          <w:rFonts w:ascii="Times New Roman" w:hAnsi="Times New Roman" w:cs="Times New Roman"/>
          <w:sz w:val="23"/>
          <w:szCs w:val="23"/>
        </w:rPr>
        <w:t>d</w:t>
      </w:r>
      <w:r>
        <w:rPr>
          <w:rFonts w:ascii="Times New Roman" w:hAnsi="Times New Roman" w:cs="Times New Roman"/>
          <w:spacing w:val="7"/>
          <w:sz w:val="23"/>
          <w:szCs w:val="23"/>
        </w:rPr>
        <w:t xml:space="preserve"> </w:t>
      </w:r>
      <w:r>
        <w:rPr>
          <w:rFonts w:ascii="Times New Roman" w:hAnsi="Times New Roman" w:cs="Times New Roman"/>
          <w:spacing w:val="5"/>
          <w:w w:val="102"/>
          <w:sz w:val="23"/>
          <w:szCs w:val="23"/>
        </w:rPr>
        <w:t>c</w:t>
      </w:r>
      <w:r>
        <w:rPr>
          <w:rFonts w:ascii="Times New Roman" w:hAnsi="Times New Roman" w:cs="Times New Roman"/>
          <w:spacing w:val="8"/>
          <w:w w:val="102"/>
          <w:sz w:val="23"/>
          <w:szCs w:val="23"/>
        </w:rPr>
        <w:t>o</w:t>
      </w:r>
      <w:r>
        <w:rPr>
          <w:rFonts w:ascii="Times New Roman" w:hAnsi="Times New Roman" w:cs="Times New Roman"/>
          <w:spacing w:val="-8"/>
          <w:w w:val="102"/>
          <w:sz w:val="23"/>
          <w:szCs w:val="23"/>
        </w:rPr>
        <w:t>n</w:t>
      </w:r>
      <w:r>
        <w:rPr>
          <w:rFonts w:ascii="Times New Roman" w:hAnsi="Times New Roman" w:cs="Times New Roman"/>
          <w:w w:val="102"/>
          <w:sz w:val="23"/>
          <w:szCs w:val="23"/>
        </w:rPr>
        <w:t>s</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z w:val="23"/>
          <w:szCs w:val="23"/>
        </w:rPr>
        <w:t>r</w:t>
      </w:r>
      <w:r>
        <w:rPr>
          <w:rFonts w:ascii="Times New Roman" w:hAnsi="Times New Roman" w:cs="Times New Roman"/>
          <w:spacing w:val="12"/>
          <w:sz w:val="23"/>
          <w:szCs w:val="23"/>
        </w:rPr>
        <w:t xml:space="preserve"> </w:t>
      </w:r>
      <w:r>
        <w:rPr>
          <w:rFonts w:ascii="Times New Roman" w:hAnsi="Times New Roman" w:cs="Times New Roman"/>
          <w:spacing w:val="5"/>
          <w:sz w:val="23"/>
          <w:szCs w:val="23"/>
        </w:rPr>
        <w:t>c</w:t>
      </w:r>
      <w:r>
        <w:rPr>
          <w:rFonts w:ascii="Times New Roman" w:hAnsi="Times New Roman" w:cs="Times New Roman"/>
          <w:spacing w:val="8"/>
          <w:sz w:val="23"/>
          <w:szCs w:val="23"/>
        </w:rPr>
        <w:t>o</w:t>
      </w:r>
      <w:r>
        <w:rPr>
          <w:rFonts w:ascii="Times New Roman" w:hAnsi="Times New Roman" w:cs="Times New Roman"/>
          <w:spacing w:val="-8"/>
          <w:sz w:val="23"/>
          <w:szCs w:val="23"/>
        </w:rPr>
        <w:t>n</w:t>
      </w:r>
      <w:r>
        <w:rPr>
          <w:rFonts w:ascii="Times New Roman" w:hAnsi="Times New Roman" w:cs="Times New Roman"/>
          <w:spacing w:val="3"/>
          <w:sz w:val="23"/>
          <w:szCs w:val="23"/>
        </w:rPr>
        <w:t>s</w:t>
      </w:r>
      <w:r>
        <w:rPr>
          <w:rFonts w:ascii="Times New Roman" w:hAnsi="Times New Roman" w:cs="Times New Roman"/>
          <w:spacing w:val="5"/>
          <w:sz w:val="23"/>
          <w:szCs w:val="23"/>
        </w:rPr>
        <w:t>e</w:t>
      </w:r>
      <w:r>
        <w:rPr>
          <w:rFonts w:ascii="Times New Roman" w:hAnsi="Times New Roman" w:cs="Times New Roman"/>
          <w:spacing w:val="8"/>
          <w:sz w:val="23"/>
          <w:szCs w:val="23"/>
        </w:rPr>
        <w:t>q</w:t>
      </w:r>
      <w:r>
        <w:rPr>
          <w:rFonts w:ascii="Times New Roman" w:hAnsi="Times New Roman" w:cs="Times New Roman"/>
          <w:spacing w:val="-8"/>
          <w:sz w:val="23"/>
          <w:szCs w:val="23"/>
        </w:rPr>
        <w:t>u</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pacing w:val="5"/>
          <w:sz w:val="23"/>
          <w:szCs w:val="23"/>
        </w:rPr>
        <w:t>ce</w:t>
      </w:r>
      <w:r>
        <w:rPr>
          <w:rFonts w:ascii="Times New Roman" w:hAnsi="Times New Roman" w:cs="Times New Roman"/>
          <w:sz w:val="23"/>
          <w:szCs w:val="23"/>
        </w:rPr>
        <w:t>s</w:t>
      </w:r>
      <w:r>
        <w:rPr>
          <w:rFonts w:ascii="Times New Roman" w:hAnsi="Times New Roman" w:cs="Times New Roman"/>
          <w:spacing w:val="48"/>
          <w:sz w:val="23"/>
          <w:szCs w:val="23"/>
        </w:rPr>
        <w:t xml:space="preserve"> </w:t>
      </w:r>
      <w:r>
        <w:rPr>
          <w:rFonts w:ascii="Times New Roman" w:hAnsi="Times New Roman" w:cs="Times New Roman"/>
          <w:spacing w:val="-8"/>
          <w:sz w:val="23"/>
          <w:szCs w:val="23"/>
        </w:rPr>
        <w:t>o</w:t>
      </w:r>
      <w:r>
        <w:rPr>
          <w:rFonts w:ascii="Times New Roman" w:hAnsi="Times New Roman" w:cs="Times New Roman"/>
          <w:spacing w:val="8"/>
          <w:sz w:val="23"/>
          <w:szCs w:val="23"/>
        </w:rPr>
        <w:t>u</w:t>
      </w:r>
      <w:r>
        <w:rPr>
          <w:rFonts w:ascii="Times New Roman" w:hAnsi="Times New Roman" w:cs="Times New Roman"/>
          <w:spacing w:val="13"/>
          <w:sz w:val="23"/>
          <w:szCs w:val="23"/>
        </w:rPr>
        <w:t>t</w:t>
      </w:r>
      <w:r>
        <w:rPr>
          <w:rFonts w:ascii="Times New Roman" w:hAnsi="Times New Roman" w:cs="Times New Roman"/>
          <w:spacing w:val="-3"/>
          <w:sz w:val="23"/>
          <w:szCs w:val="23"/>
        </w:rPr>
        <w:t>li</w:t>
      </w:r>
      <w:r>
        <w:rPr>
          <w:rFonts w:ascii="Times New Roman" w:hAnsi="Times New Roman" w:cs="Times New Roman"/>
          <w:spacing w:val="-8"/>
          <w:sz w:val="23"/>
          <w:szCs w:val="23"/>
        </w:rPr>
        <w:t>n</w:t>
      </w:r>
      <w:r>
        <w:rPr>
          <w:rFonts w:ascii="Times New Roman" w:hAnsi="Times New Roman" w:cs="Times New Roman"/>
          <w:spacing w:val="5"/>
          <w:sz w:val="23"/>
          <w:szCs w:val="23"/>
        </w:rPr>
        <w:t>e</w:t>
      </w:r>
      <w:r>
        <w:rPr>
          <w:rFonts w:ascii="Times New Roman" w:hAnsi="Times New Roman" w:cs="Times New Roman"/>
          <w:sz w:val="23"/>
          <w:szCs w:val="23"/>
        </w:rPr>
        <w:t>d</w:t>
      </w:r>
      <w:r>
        <w:rPr>
          <w:rFonts w:ascii="Times New Roman" w:hAnsi="Times New Roman" w:cs="Times New Roman"/>
          <w:spacing w:val="28"/>
          <w:sz w:val="23"/>
          <w:szCs w:val="23"/>
        </w:rPr>
        <w:t xml:space="preserve"> </w:t>
      </w:r>
      <w:r>
        <w:rPr>
          <w:rFonts w:ascii="Times New Roman" w:hAnsi="Times New Roman" w:cs="Times New Roman"/>
          <w:spacing w:val="-3"/>
          <w:sz w:val="23"/>
          <w:szCs w:val="23"/>
        </w:rPr>
        <w:t>i</w:t>
      </w:r>
      <w:r>
        <w:rPr>
          <w:rFonts w:ascii="Times New Roman" w:hAnsi="Times New Roman" w:cs="Times New Roman"/>
          <w:sz w:val="23"/>
          <w:szCs w:val="23"/>
        </w:rPr>
        <w:t>n</w:t>
      </w:r>
      <w:r>
        <w:rPr>
          <w:rFonts w:ascii="Times New Roman" w:hAnsi="Times New Roman" w:cs="Times New Roman"/>
          <w:spacing w:val="1"/>
          <w:sz w:val="23"/>
          <w:szCs w:val="23"/>
        </w:rPr>
        <w:t xml:space="preserve"> </w:t>
      </w:r>
      <w:r>
        <w:rPr>
          <w:rFonts w:ascii="Times New Roman" w:hAnsi="Times New Roman" w:cs="Times New Roman"/>
          <w:w w:val="102"/>
          <w:sz w:val="23"/>
          <w:szCs w:val="23"/>
        </w:rPr>
        <w:t>A</w:t>
      </w:r>
      <w:r>
        <w:rPr>
          <w:rFonts w:ascii="Times New Roman" w:hAnsi="Times New Roman" w:cs="Times New Roman"/>
          <w:spacing w:val="-3"/>
          <w:sz w:val="23"/>
          <w:szCs w:val="23"/>
        </w:rPr>
        <w:t>tt</w:t>
      </w:r>
      <w:r>
        <w:rPr>
          <w:rFonts w:ascii="Times New Roman" w:hAnsi="Times New Roman" w:cs="Times New Roman"/>
          <w:spacing w:val="5"/>
          <w:sz w:val="23"/>
          <w:szCs w:val="23"/>
        </w:rPr>
        <w:t>ac</w:t>
      </w:r>
      <w:r>
        <w:rPr>
          <w:rFonts w:ascii="Times New Roman" w:hAnsi="Times New Roman" w:cs="Times New Roman"/>
          <w:spacing w:val="8"/>
          <w:sz w:val="23"/>
          <w:szCs w:val="23"/>
        </w:rPr>
        <w:t>h</w:t>
      </w:r>
      <w:r>
        <w:rPr>
          <w:rFonts w:ascii="Times New Roman" w:hAnsi="Times New Roman" w:cs="Times New Roman"/>
          <w:spacing w:val="-11"/>
          <w:sz w:val="23"/>
          <w:szCs w:val="23"/>
        </w:rPr>
        <w:t>m</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20"/>
          <w:sz w:val="23"/>
          <w:szCs w:val="23"/>
        </w:rPr>
        <w:t xml:space="preserve"> </w:t>
      </w:r>
      <w:r>
        <w:rPr>
          <w:rFonts w:ascii="Times New Roman" w:hAnsi="Times New Roman" w:cs="Times New Roman"/>
          <w:w w:val="102"/>
          <w:sz w:val="23"/>
          <w:szCs w:val="23"/>
        </w:rPr>
        <w:t xml:space="preserve">A </w:t>
      </w:r>
      <w:r>
        <w:rPr>
          <w:rFonts w:ascii="Times New Roman" w:hAnsi="Times New Roman" w:cs="Times New Roman"/>
          <w:spacing w:val="3"/>
          <w:sz w:val="23"/>
          <w:szCs w:val="23"/>
        </w:rPr>
        <w:t>w</w:t>
      </w:r>
      <w:r>
        <w:rPr>
          <w:rFonts w:ascii="Times New Roman" w:hAnsi="Times New Roman" w:cs="Times New Roman"/>
          <w:spacing w:val="-8"/>
          <w:sz w:val="23"/>
          <w:szCs w:val="23"/>
        </w:rPr>
        <w:t>h</w:t>
      </w:r>
      <w:r>
        <w:rPr>
          <w:rFonts w:ascii="Times New Roman" w:hAnsi="Times New Roman" w:cs="Times New Roman"/>
          <w:spacing w:val="5"/>
          <w:sz w:val="23"/>
          <w:szCs w:val="23"/>
        </w:rPr>
        <w:t>e</w:t>
      </w:r>
      <w:r>
        <w:rPr>
          <w:rFonts w:ascii="Times New Roman" w:hAnsi="Times New Roman" w:cs="Times New Roman"/>
          <w:sz w:val="23"/>
          <w:szCs w:val="23"/>
        </w:rPr>
        <w:t>n</w:t>
      </w:r>
      <w:r>
        <w:rPr>
          <w:rFonts w:ascii="Times New Roman" w:hAnsi="Times New Roman" w:cs="Times New Roman"/>
          <w:spacing w:val="23"/>
          <w:sz w:val="23"/>
          <w:szCs w:val="23"/>
        </w:rPr>
        <w:t xml:space="preserve"> </w:t>
      </w:r>
      <w:r>
        <w:rPr>
          <w:rFonts w:ascii="Times New Roman" w:hAnsi="Times New Roman" w:cs="Times New Roman"/>
          <w:spacing w:val="-8"/>
          <w:w w:val="102"/>
          <w:sz w:val="23"/>
          <w:szCs w:val="23"/>
        </w:rPr>
        <w:t>d</w:t>
      </w:r>
      <w:r>
        <w:rPr>
          <w:rFonts w:ascii="Times New Roman" w:hAnsi="Times New Roman" w:cs="Times New Roman"/>
          <w:spacing w:val="5"/>
          <w:w w:val="102"/>
          <w:sz w:val="23"/>
          <w:szCs w:val="23"/>
        </w:rPr>
        <w:t>e</w:t>
      </w:r>
      <w:r>
        <w:rPr>
          <w:rFonts w:ascii="Times New Roman" w:hAnsi="Times New Roman" w:cs="Times New Roman"/>
          <w:w w:val="102"/>
          <w:sz w:val="23"/>
          <w:szCs w:val="23"/>
        </w:rPr>
        <w:t>c</w:t>
      </w:r>
      <w:r>
        <w:rPr>
          <w:rFonts w:ascii="Times New Roman" w:hAnsi="Times New Roman" w:cs="Times New Roman"/>
          <w:spacing w:val="-18"/>
          <w:sz w:val="23"/>
          <w:szCs w:val="23"/>
        </w:rPr>
        <w:t>i</w:t>
      </w:r>
      <w:r>
        <w:rPr>
          <w:rFonts w:ascii="Times New Roman" w:hAnsi="Times New Roman" w:cs="Times New Roman"/>
          <w:spacing w:val="8"/>
          <w:sz w:val="23"/>
          <w:szCs w:val="23"/>
        </w:rPr>
        <w:t>d</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z w:val="23"/>
          <w:szCs w:val="23"/>
        </w:rPr>
        <w:t>g</w:t>
      </w:r>
      <w:r>
        <w:rPr>
          <w:rFonts w:ascii="Times New Roman" w:hAnsi="Times New Roman" w:cs="Times New Roman"/>
          <w:spacing w:val="6"/>
          <w:sz w:val="23"/>
          <w:szCs w:val="23"/>
        </w:rPr>
        <w:t xml:space="preserve"> </w:t>
      </w:r>
      <w:r>
        <w:rPr>
          <w:rFonts w:ascii="Times New Roman" w:hAnsi="Times New Roman" w:cs="Times New Roman"/>
          <w:spacing w:val="13"/>
          <w:sz w:val="23"/>
          <w:szCs w:val="23"/>
        </w:rPr>
        <w:t>t</w:t>
      </w:r>
      <w:r>
        <w:rPr>
          <w:rFonts w:ascii="Times New Roman" w:hAnsi="Times New Roman" w:cs="Times New Roman"/>
          <w:sz w:val="23"/>
          <w:szCs w:val="23"/>
        </w:rPr>
        <w:t>o</w:t>
      </w:r>
      <w:r>
        <w:rPr>
          <w:rFonts w:ascii="Times New Roman" w:hAnsi="Times New Roman" w:cs="Times New Roman"/>
          <w:spacing w:val="1"/>
          <w:sz w:val="23"/>
          <w:szCs w:val="23"/>
        </w:rPr>
        <w:t xml:space="preserve"> </w:t>
      </w:r>
      <w:r>
        <w:rPr>
          <w:rFonts w:ascii="Times New Roman" w:hAnsi="Times New Roman" w:cs="Times New Roman"/>
          <w:spacing w:val="5"/>
          <w:sz w:val="23"/>
          <w:szCs w:val="23"/>
        </w:rPr>
        <w:t>c</w:t>
      </w:r>
      <w:r>
        <w:rPr>
          <w:rFonts w:ascii="Times New Roman" w:hAnsi="Times New Roman" w:cs="Times New Roman"/>
          <w:spacing w:val="8"/>
          <w:sz w:val="23"/>
          <w:szCs w:val="23"/>
        </w:rPr>
        <w:t>o</w:t>
      </w:r>
      <w:r>
        <w:rPr>
          <w:rFonts w:ascii="Times New Roman" w:hAnsi="Times New Roman" w:cs="Times New Roman"/>
          <w:spacing w:val="5"/>
          <w:sz w:val="23"/>
          <w:szCs w:val="23"/>
        </w:rPr>
        <w:t>m</w:t>
      </w:r>
      <w:r>
        <w:rPr>
          <w:rFonts w:ascii="Times New Roman" w:hAnsi="Times New Roman" w:cs="Times New Roman"/>
          <w:spacing w:val="8"/>
          <w:sz w:val="23"/>
          <w:szCs w:val="23"/>
        </w:rPr>
        <w:t>p</w:t>
      </w:r>
      <w:r>
        <w:rPr>
          <w:rFonts w:ascii="Times New Roman" w:hAnsi="Times New Roman" w:cs="Times New Roman"/>
          <w:spacing w:val="-18"/>
          <w:sz w:val="23"/>
          <w:szCs w:val="23"/>
        </w:rPr>
        <w:t>l</w:t>
      </w:r>
      <w:r>
        <w:rPr>
          <w:rFonts w:ascii="Times New Roman" w:hAnsi="Times New Roman" w:cs="Times New Roman"/>
          <w:spacing w:val="5"/>
          <w:sz w:val="23"/>
          <w:szCs w:val="23"/>
        </w:rPr>
        <w:t>e</w:t>
      </w:r>
      <w:r>
        <w:rPr>
          <w:rFonts w:ascii="Times New Roman" w:hAnsi="Times New Roman" w:cs="Times New Roman"/>
          <w:spacing w:val="8"/>
          <w:sz w:val="23"/>
          <w:szCs w:val="23"/>
        </w:rPr>
        <w:t>x</w:t>
      </w:r>
      <w:r>
        <w:rPr>
          <w:rFonts w:ascii="Times New Roman" w:hAnsi="Times New Roman" w:cs="Times New Roman"/>
          <w:sz w:val="23"/>
          <w:szCs w:val="23"/>
        </w:rPr>
        <w:t>,</w:t>
      </w:r>
      <w:r>
        <w:rPr>
          <w:rFonts w:ascii="Times New Roman" w:hAnsi="Times New Roman" w:cs="Times New Roman"/>
          <w:spacing w:val="26"/>
          <w:sz w:val="23"/>
          <w:szCs w:val="23"/>
        </w:rPr>
        <w:t xml:space="preserve"> </w:t>
      </w:r>
      <w:r>
        <w:rPr>
          <w:rFonts w:ascii="Times New Roman" w:hAnsi="Times New Roman" w:cs="Times New Roman"/>
          <w:spacing w:val="-11"/>
          <w:w w:val="102"/>
          <w:sz w:val="23"/>
          <w:szCs w:val="23"/>
        </w:rPr>
        <w:t>m</w:t>
      </w:r>
      <w:r>
        <w:rPr>
          <w:rFonts w:ascii="Times New Roman" w:hAnsi="Times New Roman" w:cs="Times New Roman"/>
          <w:spacing w:val="5"/>
          <w:w w:val="102"/>
          <w:sz w:val="23"/>
          <w:szCs w:val="23"/>
        </w:rPr>
        <w:t>e</w:t>
      </w:r>
      <w:r>
        <w:rPr>
          <w:rFonts w:ascii="Times New Roman" w:hAnsi="Times New Roman" w:cs="Times New Roman"/>
          <w:w w:val="102"/>
          <w:sz w:val="23"/>
          <w:szCs w:val="23"/>
        </w:rPr>
        <w:t>r</w:t>
      </w:r>
      <w:r>
        <w:rPr>
          <w:rFonts w:ascii="Times New Roman" w:hAnsi="Times New Roman" w:cs="Times New Roman"/>
          <w:spacing w:val="-8"/>
          <w:sz w:val="23"/>
          <w:szCs w:val="23"/>
        </w:rPr>
        <w:t>g</w:t>
      </w:r>
      <w:r>
        <w:rPr>
          <w:rFonts w:ascii="Times New Roman" w:hAnsi="Times New Roman" w:cs="Times New Roman"/>
          <w:spacing w:val="5"/>
          <w:sz w:val="23"/>
          <w:szCs w:val="23"/>
        </w:rPr>
        <w:t>e</w:t>
      </w:r>
      <w:r>
        <w:rPr>
          <w:rFonts w:ascii="Times New Roman" w:hAnsi="Times New Roman" w:cs="Times New Roman"/>
          <w:sz w:val="23"/>
          <w:szCs w:val="23"/>
        </w:rPr>
        <w:t>,</w:t>
      </w:r>
      <w:r>
        <w:rPr>
          <w:rFonts w:ascii="Times New Roman" w:hAnsi="Times New Roman" w:cs="Times New Roman"/>
          <w:spacing w:val="14"/>
          <w:sz w:val="23"/>
          <w:szCs w:val="23"/>
        </w:rPr>
        <w:t xml:space="preserve"> </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9"/>
          <w:sz w:val="23"/>
          <w:szCs w:val="23"/>
        </w:rPr>
        <w:t xml:space="preserve"> </w:t>
      </w:r>
      <w:r>
        <w:rPr>
          <w:rFonts w:ascii="Times New Roman" w:hAnsi="Times New Roman" w:cs="Times New Roman"/>
          <w:spacing w:val="3"/>
          <w:sz w:val="23"/>
          <w:szCs w:val="23"/>
        </w:rPr>
        <w:t>s</w:t>
      </w:r>
      <w:r>
        <w:rPr>
          <w:rFonts w:ascii="Times New Roman" w:hAnsi="Times New Roman" w:cs="Times New Roman"/>
          <w:spacing w:val="8"/>
          <w:sz w:val="23"/>
          <w:szCs w:val="23"/>
        </w:rPr>
        <w:t>p</w:t>
      </w:r>
      <w:r>
        <w:rPr>
          <w:rFonts w:ascii="Times New Roman" w:hAnsi="Times New Roman" w:cs="Times New Roman"/>
          <w:spacing w:val="-3"/>
          <w:sz w:val="23"/>
          <w:szCs w:val="23"/>
        </w:rPr>
        <w:t>li</w:t>
      </w:r>
      <w:r>
        <w:rPr>
          <w:rFonts w:ascii="Times New Roman" w:hAnsi="Times New Roman" w:cs="Times New Roman"/>
          <w:sz w:val="23"/>
          <w:szCs w:val="23"/>
        </w:rPr>
        <w:t>t</w:t>
      </w:r>
      <w:r>
        <w:rPr>
          <w:rFonts w:ascii="Times New Roman" w:hAnsi="Times New Roman" w:cs="Times New Roman"/>
          <w:spacing w:val="26"/>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pacing w:val="-3"/>
          <w:sz w:val="23"/>
          <w:szCs w:val="23"/>
        </w:rPr>
        <w:t>t</w:t>
      </w:r>
      <w:r>
        <w:rPr>
          <w:rFonts w:ascii="Times New Roman" w:hAnsi="Times New Roman" w:cs="Times New Roman"/>
          <w:spacing w:val="3"/>
          <w:sz w:val="23"/>
          <w:szCs w:val="23"/>
        </w:rPr>
        <w:t>s</w:t>
      </w:r>
      <w:r>
        <w:rPr>
          <w:rFonts w:ascii="Times New Roman" w:hAnsi="Times New Roman" w:cs="Times New Roman"/>
          <w:sz w:val="23"/>
          <w:szCs w:val="23"/>
        </w:rPr>
        <w:t xml:space="preserve">. </w:t>
      </w:r>
      <w:r>
        <w:rPr>
          <w:rFonts w:ascii="Times New Roman" w:hAnsi="Times New Roman" w:cs="Times New Roman"/>
          <w:spacing w:val="26"/>
          <w:sz w:val="23"/>
          <w:szCs w:val="23"/>
        </w:rPr>
        <w:t xml:space="preserve"> </w:t>
      </w:r>
      <w:r>
        <w:rPr>
          <w:rFonts w:ascii="Times New Roman" w:hAnsi="Times New Roman" w:cs="Times New Roman"/>
          <w:spacing w:val="-3"/>
          <w:sz w:val="23"/>
          <w:szCs w:val="23"/>
        </w:rPr>
        <w:t>T</w:t>
      </w:r>
      <w:r>
        <w:rPr>
          <w:rFonts w:ascii="Times New Roman" w:hAnsi="Times New Roman" w:cs="Times New Roman"/>
          <w:spacing w:val="8"/>
          <w:sz w:val="23"/>
          <w:szCs w:val="23"/>
        </w:rPr>
        <w:t>h</w:t>
      </w:r>
      <w:r>
        <w:rPr>
          <w:rFonts w:ascii="Times New Roman" w:hAnsi="Times New Roman" w:cs="Times New Roman"/>
          <w:spacing w:val="-18"/>
          <w:sz w:val="23"/>
          <w:szCs w:val="23"/>
        </w:rPr>
        <w:t>i</w:t>
      </w:r>
      <w:r>
        <w:rPr>
          <w:rFonts w:ascii="Times New Roman" w:hAnsi="Times New Roman" w:cs="Times New Roman"/>
          <w:sz w:val="23"/>
          <w:szCs w:val="23"/>
        </w:rPr>
        <w:t>s</w:t>
      </w:r>
      <w:r>
        <w:rPr>
          <w:rFonts w:ascii="Times New Roman" w:hAnsi="Times New Roman" w:cs="Times New Roman"/>
          <w:spacing w:val="31"/>
          <w:sz w:val="23"/>
          <w:szCs w:val="23"/>
        </w:rPr>
        <w:t xml:space="preserve"> </w:t>
      </w:r>
      <w:r>
        <w:rPr>
          <w:rFonts w:ascii="Times New Roman" w:hAnsi="Times New Roman" w:cs="Times New Roman"/>
          <w:spacing w:val="-8"/>
          <w:w w:val="102"/>
          <w:sz w:val="23"/>
          <w:szCs w:val="23"/>
        </w:rPr>
        <w:t>d</w:t>
      </w:r>
      <w:r>
        <w:rPr>
          <w:rFonts w:ascii="Times New Roman" w:hAnsi="Times New Roman" w:cs="Times New Roman"/>
          <w:spacing w:val="5"/>
          <w:w w:val="102"/>
          <w:sz w:val="23"/>
          <w:szCs w:val="23"/>
        </w:rPr>
        <w:t>e</w:t>
      </w:r>
      <w:r>
        <w:rPr>
          <w:rFonts w:ascii="Times New Roman" w:hAnsi="Times New Roman" w:cs="Times New Roman"/>
          <w:w w:val="102"/>
          <w:sz w:val="23"/>
          <w:szCs w:val="23"/>
        </w:rPr>
        <w:t>c</w:t>
      </w:r>
      <w:r>
        <w:rPr>
          <w:rFonts w:ascii="Times New Roman" w:hAnsi="Times New Roman" w:cs="Times New Roman"/>
          <w:spacing w:val="-18"/>
          <w:w w:val="102"/>
          <w:sz w:val="23"/>
          <w:szCs w:val="23"/>
        </w:rPr>
        <w:t>i</w:t>
      </w:r>
      <w:r>
        <w:rPr>
          <w:rFonts w:ascii="Times New Roman" w:hAnsi="Times New Roman" w:cs="Times New Roman"/>
          <w:w w:val="102"/>
          <w:sz w:val="23"/>
          <w:szCs w:val="23"/>
        </w:rPr>
        <w:t>s</w:t>
      </w:r>
      <w:r>
        <w:rPr>
          <w:rFonts w:ascii="Times New Roman" w:hAnsi="Times New Roman" w:cs="Times New Roman"/>
          <w:spacing w:val="-3"/>
          <w:sz w:val="23"/>
          <w:szCs w:val="23"/>
        </w:rPr>
        <w:t>i</w:t>
      </w:r>
      <w:r>
        <w:rPr>
          <w:rFonts w:ascii="Times New Roman" w:hAnsi="Times New Roman" w:cs="Times New Roman"/>
          <w:spacing w:val="-8"/>
          <w:sz w:val="23"/>
          <w:szCs w:val="23"/>
        </w:rPr>
        <w:t>o</w:t>
      </w:r>
      <w:r>
        <w:rPr>
          <w:rFonts w:ascii="Times New Roman" w:hAnsi="Times New Roman" w:cs="Times New Roman"/>
          <w:sz w:val="23"/>
          <w:szCs w:val="23"/>
        </w:rPr>
        <w:t>n</w:t>
      </w:r>
      <w:r>
        <w:rPr>
          <w:rFonts w:ascii="Times New Roman" w:hAnsi="Times New Roman" w:cs="Times New Roman"/>
          <w:spacing w:val="3"/>
          <w:sz w:val="23"/>
          <w:szCs w:val="23"/>
        </w:rPr>
        <w:t xml:space="preserve"> </w:t>
      </w:r>
      <w:r>
        <w:rPr>
          <w:rFonts w:ascii="Times New Roman" w:hAnsi="Times New Roman" w:cs="Times New Roman"/>
          <w:w w:val="102"/>
          <w:sz w:val="23"/>
          <w:szCs w:val="23"/>
        </w:rPr>
        <w:t>s</w:t>
      </w:r>
      <w:r>
        <w:rPr>
          <w:rFonts w:ascii="Times New Roman" w:hAnsi="Times New Roman" w:cs="Times New Roman"/>
          <w:spacing w:val="8"/>
          <w:sz w:val="23"/>
          <w:szCs w:val="23"/>
        </w:rPr>
        <w:t>h</w:t>
      </w:r>
      <w:r>
        <w:rPr>
          <w:rFonts w:ascii="Times New Roman" w:hAnsi="Times New Roman" w:cs="Times New Roman"/>
          <w:spacing w:val="-8"/>
          <w:sz w:val="23"/>
          <w:szCs w:val="23"/>
        </w:rPr>
        <w:t>o</w:t>
      </w:r>
      <w:r>
        <w:rPr>
          <w:rFonts w:ascii="Times New Roman" w:hAnsi="Times New Roman" w:cs="Times New Roman"/>
          <w:spacing w:val="8"/>
          <w:sz w:val="23"/>
          <w:szCs w:val="23"/>
        </w:rPr>
        <w:t>u</w:t>
      </w:r>
      <w:r>
        <w:rPr>
          <w:rFonts w:ascii="Times New Roman" w:hAnsi="Times New Roman" w:cs="Times New Roman"/>
          <w:spacing w:val="-3"/>
          <w:sz w:val="23"/>
          <w:szCs w:val="23"/>
        </w:rPr>
        <w:t>l</w:t>
      </w:r>
      <w:r>
        <w:rPr>
          <w:rFonts w:ascii="Times New Roman" w:hAnsi="Times New Roman" w:cs="Times New Roman"/>
          <w:sz w:val="23"/>
          <w:szCs w:val="23"/>
        </w:rPr>
        <w:t>d</w:t>
      </w:r>
      <w:r>
        <w:rPr>
          <w:rFonts w:ascii="Times New Roman" w:hAnsi="Times New Roman" w:cs="Times New Roman"/>
          <w:spacing w:val="23"/>
          <w:sz w:val="23"/>
          <w:szCs w:val="23"/>
        </w:rPr>
        <w:t xml:space="preserve"> </w:t>
      </w:r>
      <w:r>
        <w:rPr>
          <w:rFonts w:ascii="Times New Roman" w:hAnsi="Times New Roman" w:cs="Times New Roman"/>
          <w:spacing w:val="-8"/>
          <w:sz w:val="23"/>
          <w:szCs w:val="23"/>
        </w:rPr>
        <w:t>b</w:t>
      </w:r>
      <w:r>
        <w:rPr>
          <w:rFonts w:ascii="Times New Roman" w:hAnsi="Times New Roman" w:cs="Times New Roman"/>
          <w:sz w:val="23"/>
          <w:szCs w:val="23"/>
        </w:rPr>
        <w:t>e</w:t>
      </w:r>
      <w:r>
        <w:rPr>
          <w:rFonts w:ascii="Times New Roman" w:hAnsi="Times New Roman" w:cs="Times New Roman"/>
          <w:spacing w:val="15"/>
          <w:sz w:val="23"/>
          <w:szCs w:val="23"/>
        </w:rPr>
        <w:t xml:space="preserve"> </w:t>
      </w:r>
      <w:r>
        <w:rPr>
          <w:rFonts w:ascii="Times New Roman" w:hAnsi="Times New Roman" w:cs="Times New Roman"/>
          <w:spacing w:val="5"/>
          <w:sz w:val="23"/>
          <w:szCs w:val="23"/>
        </w:rPr>
        <w:t>c</w:t>
      </w:r>
      <w:r>
        <w:rPr>
          <w:rFonts w:ascii="Times New Roman" w:hAnsi="Times New Roman" w:cs="Times New Roman"/>
          <w:spacing w:val="8"/>
          <w:sz w:val="23"/>
          <w:szCs w:val="23"/>
        </w:rPr>
        <w:t>o</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8"/>
          <w:sz w:val="23"/>
          <w:szCs w:val="23"/>
        </w:rPr>
        <w:t>d</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z w:val="23"/>
          <w:szCs w:val="23"/>
        </w:rPr>
        <w:t>e</w:t>
      </w:r>
      <w:r>
        <w:rPr>
          <w:rFonts w:ascii="Times New Roman" w:hAnsi="Times New Roman" w:cs="Times New Roman"/>
          <w:w w:val="102"/>
          <w:sz w:val="23"/>
          <w:szCs w:val="23"/>
        </w:rPr>
        <w:t xml:space="preserve">d </w:t>
      </w:r>
      <w:r>
        <w:rPr>
          <w:rFonts w:ascii="Times New Roman" w:hAnsi="Times New Roman" w:cs="Times New Roman"/>
          <w:spacing w:val="-8"/>
          <w:sz w:val="23"/>
          <w:szCs w:val="23"/>
        </w:rPr>
        <w:t>b</w:t>
      </w:r>
      <w:r>
        <w:rPr>
          <w:rFonts w:ascii="Times New Roman" w:hAnsi="Times New Roman" w:cs="Times New Roman"/>
          <w:spacing w:val="5"/>
          <w:sz w:val="23"/>
          <w:szCs w:val="23"/>
        </w:rPr>
        <w:t>e</w:t>
      </w:r>
      <w:r>
        <w:rPr>
          <w:rFonts w:ascii="Times New Roman" w:hAnsi="Times New Roman" w:cs="Times New Roman"/>
          <w:spacing w:val="-3"/>
          <w:sz w:val="23"/>
          <w:szCs w:val="23"/>
        </w:rPr>
        <w:t>t</w:t>
      </w:r>
      <w:r>
        <w:rPr>
          <w:rFonts w:ascii="Times New Roman" w:hAnsi="Times New Roman" w:cs="Times New Roman"/>
          <w:spacing w:val="3"/>
          <w:sz w:val="23"/>
          <w:szCs w:val="23"/>
        </w:rPr>
        <w:t>w</w:t>
      </w:r>
      <w:r>
        <w:rPr>
          <w:rFonts w:ascii="Times New Roman" w:hAnsi="Times New Roman" w:cs="Times New Roman"/>
          <w:spacing w:val="5"/>
          <w:sz w:val="23"/>
          <w:szCs w:val="23"/>
        </w:rPr>
        <w:t>ee</w:t>
      </w:r>
      <w:r>
        <w:rPr>
          <w:rFonts w:ascii="Times New Roman" w:hAnsi="Times New Roman" w:cs="Times New Roman"/>
          <w:sz w:val="23"/>
          <w:szCs w:val="23"/>
        </w:rPr>
        <w:t xml:space="preserve">n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 xml:space="preserve">e </w:t>
      </w:r>
      <w:r>
        <w:rPr>
          <w:rFonts w:ascii="Times New Roman" w:hAnsi="Times New Roman" w:cs="Times New Roman"/>
          <w:spacing w:val="3"/>
          <w:sz w:val="23"/>
          <w:szCs w:val="23"/>
        </w:rPr>
        <w:t>AA</w:t>
      </w:r>
      <w:r>
        <w:rPr>
          <w:rFonts w:ascii="Times New Roman" w:hAnsi="Times New Roman" w:cs="Times New Roman"/>
          <w:sz w:val="23"/>
          <w:szCs w:val="23"/>
        </w:rPr>
        <w:t xml:space="preserve">, </w:t>
      </w:r>
      <w:r>
        <w:rPr>
          <w:rFonts w:ascii="Times New Roman" w:hAnsi="Times New Roman" w:cs="Times New Roman"/>
          <w:spacing w:val="5"/>
          <w:sz w:val="23"/>
          <w:szCs w:val="23"/>
        </w:rPr>
        <w:t>a</w:t>
      </w:r>
      <w:r>
        <w:rPr>
          <w:rFonts w:ascii="Times New Roman" w:hAnsi="Times New Roman" w:cs="Times New Roman"/>
          <w:sz w:val="23"/>
          <w:szCs w:val="23"/>
        </w:rPr>
        <w:t>ff</w:t>
      </w:r>
      <w:r>
        <w:rPr>
          <w:rFonts w:ascii="Times New Roman" w:hAnsi="Times New Roman" w:cs="Times New Roman"/>
          <w:spacing w:val="5"/>
          <w:sz w:val="23"/>
          <w:szCs w:val="23"/>
        </w:rPr>
        <w:t>ec</w:t>
      </w:r>
      <w:r>
        <w:rPr>
          <w:rFonts w:ascii="Times New Roman" w:hAnsi="Times New Roman" w:cs="Times New Roman"/>
          <w:spacing w:val="-3"/>
          <w:sz w:val="23"/>
          <w:szCs w:val="23"/>
        </w:rPr>
        <w:t>t</w:t>
      </w:r>
      <w:r>
        <w:rPr>
          <w:rFonts w:ascii="Times New Roman" w:hAnsi="Times New Roman" w:cs="Times New Roman"/>
          <w:spacing w:val="5"/>
          <w:sz w:val="23"/>
          <w:szCs w:val="23"/>
        </w:rPr>
        <w:t>e</w:t>
      </w:r>
      <w:r>
        <w:rPr>
          <w:rFonts w:ascii="Times New Roman" w:hAnsi="Times New Roman" w:cs="Times New Roman"/>
          <w:sz w:val="23"/>
          <w:szCs w:val="23"/>
        </w:rPr>
        <w:t xml:space="preserve">d </w:t>
      </w:r>
      <w:r>
        <w:rPr>
          <w:rFonts w:ascii="Times New Roman" w:hAnsi="Times New Roman" w:cs="Times New Roman"/>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d</w:t>
      </w:r>
      <w:r>
        <w:rPr>
          <w:rFonts w:ascii="Times New Roman" w:hAnsi="Times New Roman" w:cs="Times New Roman"/>
          <w:w w:val="102"/>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12"/>
          <w:sz w:val="23"/>
          <w:szCs w:val="23"/>
        </w:rPr>
        <w:t xml:space="preserve"> </w:t>
      </w:r>
      <w:r>
        <w:rPr>
          <w:rFonts w:ascii="Times New Roman" w:hAnsi="Times New Roman" w:cs="Times New Roman"/>
          <w:sz w:val="23"/>
          <w:szCs w:val="23"/>
        </w:rPr>
        <w:t>C</w:t>
      </w:r>
      <w:r>
        <w:rPr>
          <w:rFonts w:ascii="Times New Roman" w:hAnsi="Times New Roman" w:cs="Times New Roman"/>
          <w:spacing w:val="8"/>
          <w:sz w:val="23"/>
          <w:szCs w:val="23"/>
        </w:rPr>
        <w:t>o</w:t>
      </w:r>
      <w:r>
        <w:rPr>
          <w:rFonts w:ascii="Times New Roman" w:hAnsi="Times New Roman" w:cs="Times New Roman"/>
          <w:spacing w:val="5"/>
          <w:sz w:val="23"/>
          <w:szCs w:val="23"/>
        </w:rPr>
        <w:t>m</w:t>
      </w:r>
      <w:r>
        <w:rPr>
          <w:rFonts w:ascii="Times New Roman" w:hAnsi="Times New Roman" w:cs="Times New Roman"/>
          <w:spacing w:val="-11"/>
          <w:sz w:val="23"/>
          <w:szCs w:val="23"/>
        </w:rPr>
        <w:t>m</w:t>
      </w:r>
      <w:r>
        <w:rPr>
          <w:rFonts w:ascii="Times New Roman" w:hAnsi="Times New Roman" w:cs="Times New Roman"/>
          <w:sz w:val="23"/>
          <w:szCs w:val="23"/>
        </w:rPr>
        <w:t>a</w:t>
      </w:r>
      <w:r>
        <w:rPr>
          <w:rFonts w:ascii="Times New Roman" w:hAnsi="Times New Roman" w:cs="Times New Roman"/>
          <w:spacing w:val="-8"/>
          <w:w w:val="102"/>
          <w:sz w:val="23"/>
          <w:szCs w:val="23"/>
        </w:rPr>
        <w:t>nd</w:t>
      </w:r>
      <w:r>
        <w:rPr>
          <w:rFonts w:ascii="Times New Roman" w:hAnsi="Times New Roman" w:cs="Times New Roman"/>
          <w:spacing w:val="5"/>
          <w:w w:val="102"/>
          <w:sz w:val="23"/>
          <w:szCs w:val="23"/>
        </w:rPr>
        <w:t>e</w:t>
      </w:r>
      <w:r>
        <w:rPr>
          <w:rFonts w:ascii="Times New Roman" w:hAnsi="Times New Roman" w:cs="Times New Roman"/>
          <w:w w:val="102"/>
          <w:sz w:val="23"/>
          <w:szCs w:val="23"/>
        </w:rPr>
        <w:t>r(</w:t>
      </w:r>
      <w:r>
        <w:rPr>
          <w:rFonts w:ascii="Times New Roman" w:hAnsi="Times New Roman" w:cs="Times New Roman"/>
          <w:spacing w:val="3"/>
          <w:w w:val="102"/>
          <w:sz w:val="23"/>
          <w:szCs w:val="23"/>
        </w:rPr>
        <w:t>s</w:t>
      </w:r>
      <w:r>
        <w:rPr>
          <w:rFonts w:ascii="Times New Roman" w:hAnsi="Times New Roman" w:cs="Times New Roman"/>
          <w:w w:val="102"/>
          <w:sz w:val="23"/>
          <w:szCs w:val="23"/>
        </w:rPr>
        <w:t>)</w:t>
      </w:r>
      <w:r>
        <w:rPr>
          <w:rFonts w:ascii="Times New Roman" w:hAnsi="Times New Roman" w:cs="Times New Roman"/>
          <w:sz w:val="23"/>
          <w:szCs w:val="23"/>
        </w:rPr>
        <w:t>,</w:t>
      </w:r>
      <w:r>
        <w:rPr>
          <w:rFonts w:ascii="Times New Roman" w:hAnsi="Times New Roman" w:cs="Times New Roman"/>
          <w:spacing w:val="57"/>
          <w:sz w:val="23"/>
          <w:szCs w:val="23"/>
        </w:rPr>
        <w:t xml:space="preserve"> </w:t>
      </w:r>
      <w:r>
        <w:rPr>
          <w:rFonts w:ascii="Times New Roman" w:hAnsi="Times New Roman" w:cs="Times New Roman"/>
          <w:w w:val="102"/>
          <w:sz w:val="23"/>
          <w:szCs w:val="23"/>
        </w:rPr>
        <w:t>D</w:t>
      </w:r>
      <w:r>
        <w:rPr>
          <w:rFonts w:ascii="Times New Roman" w:hAnsi="Times New Roman" w:cs="Times New Roman"/>
          <w:spacing w:val="-18"/>
          <w:w w:val="102"/>
          <w:sz w:val="23"/>
          <w:szCs w:val="23"/>
        </w:rPr>
        <w:t>i</w:t>
      </w:r>
      <w:r>
        <w:rPr>
          <w:rFonts w:ascii="Times New Roman" w:hAnsi="Times New Roman" w:cs="Times New Roman"/>
          <w:w w:val="102"/>
          <w:sz w:val="23"/>
          <w:szCs w:val="23"/>
        </w:rPr>
        <w:t>s</w:t>
      </w:r>
      <w:r>
        <w:rPr>
          <w:rFonts w:ascii="Times New Roman" w:hAnsi="Times New Roman" w:cs="Times New Roman"/>
          <w:spacing w:val="-8"/>
          <w:sz w:val="23"/>
          <w:szCs w:val="23"/>
        </w:rPr>
        <w:t>p</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pacing w:val="5"/>
          <w:sz w:val="23"/>
          <w:szCs w:val="23"/>
        </w:rPr>
        <w:t>c</w:t>
      </w:r>
      <w:r>
        <w:rPr>
          <w:rFonts w:ascii="Times New Roman" w:hAnsi="Times New Roman" w:cs="Times New Roman"/>
          <w:sz w:val="23"/>
          <w:szCs w:val="23"/>
        </w:rPr>
        <w:t xml:space="preserve">h </w:t>
      </w:r>
      <w:r>
        <w:rPr>
          <w:rFonts w:ascii="Times New Roman" w:hAnsi="Times New Roman" w:cs="Times New Roman"/>
          <w:w w:val="102"/>
          <w:sz w:val="23"/>
          <w:szCs w:val="23"/>
        </w:rPr>
        <w:t>Ce</w:t>
      </w:r>
      <w:r>
        <w:rPr>
          <w:rFonts w:ascii="Times New Roman" w:hAnsi="Times New Roman" w:cs="Times New Roman"/>
          <w:spacing w:val="-8"/>
          <w:sz w:val="23"/>
          <w:szCs w:val="23"/>
        </w:rPr>
        <w:t>n</w:t>
      </w:r>
      <w:r>
        <w:rPr>
          <w:rFonts w:ascii="Times New Roman" w:hAnsi="Times New Roman" w:cs="Times New Roman"/>
          <w:spacing w:val="-3"/>
          <w:sz w:val="23"/>
          <w:szCs w:val="23"/>
        </w:rPr>
        <w:t>t</w:t>
      </w:r>
      <w:r>
        <w:rPr>
          <w:rFonts w:ascii="Times New Roman" w:hAnsi="Times New Roman" w:cs="Times New Roman"/>
          <w:spacing w:val="5"/>
          <w:sz w:val="23"/>
          <w:szCs w:val="23"/>
        </w:rPr>
        <w:t>e</w:t>
      </w:r>
      <w:r>
        <w:rPr>
          <w:rFonts w:ascii="Times New Roman" w:hAnsi="Times New Roman" w:cs="Times New Roman"/>
          <w:sz w:val="23"/>
          <w:szCs w:val="23"/>
        </w:rPr>
        <w:t xml:space="preserve">r </w:t>
      </w:r>
      <w:r>
        <w:rPr>
          <w:rFonts w:ascii="Times New Roman" w:hAnsi="Times New Roman" w:cs="Times New Roman"/>
          <w:spacing w:val="-5"/>
          <w:w w:val="102"/>
          <w:sz w:val="23"/>
          <w:szCs w:val="23"/>
        </w:rPr>
        <w:t>M</w:t>
      </w:r>
      <w:r>
        <w:rPr>
          <w:rFonts w:ascii="Times New Roman" w:hAnsi="Times New Roman" w:cs="Times New Roman"/>
          <w:w w:val="102"/>
          <w:sz w:val="23"/>
          <w:szCs w:val="23"/>
        </w:rPr>
        <w:t>a</w:t>
      </w:r>
      <w:r>
        <w:rPr>
          <w:rFonts w:ascii="Times New Roman" w:hAnsi="Times New Roman" w:cs="Times New Roman"/>
          <w:spacing w:val="-8"/>
          <w:w w:val="102"/>
          <w:sz w:val="23"/>
          <w:szCs w:val="23"/>
        </w:rPr>
        <w:t>n</w:t>
      </w:r>
      <w:r>
        <w:rPr>
          <w:rFonts w:ascii="Times New Roman" w:hAnsi="Times New Roman" w:cs="Times New Roman"/>
          <w:spacing w:val="5"/>
          <w:w w:val="102"/>
          <w:sz w:val="23"/>
          <w:szCs w:val="23"/>
        </w:rPr>
        <w:t>a</w:t>
      </w:r>
      <w:r>
        <w:rPr>
          <w:rFonts w:ascii="Times New Roman" w:hAnsi="Times New Roman" w:cs="Times New Roman"/>
          <w:spacing w:val="-8"/>
          <w:w w:val="102"/>
          <w:sz w:val="23"/>
          <w:szCs w:val="23"/>
        </w:rPr>
        <w:t>g</w:t>
      </w:r>
      <w:r>
        <w:rPr>
          <w:rFonts w:ascii="Times New Roman" w:hAnsi="Times New Roman" w:cs="Times New Roman"/>
          <w:spacing w:val="5"/>
          <w:w w:val="102"/>
          <w:sz w:val="23"/>
          <w:szCs w:val="23"/>
        </w:rPr>
        <w:t>e</w:t>
      </w:r>
      <w:r>
        <w:rPr>
          <w:rFonts w:ascii="Times New Roman" w:hAnsi="Times New Roman" w:cs="Times New Roman"/>
          <w:w w:val="102"/>
          <w:sz w:val="23"/>
          <w:szCs w:val="23"/>
        </w:rPr>
        <w:t>r(</w:t>
      </w:r>
      <w:r>
        <w:rPr>
          <w:rFonts w:ascii="Times New Roman" w:hAnsi="Times New Roman" w:cs="Times New Roman"/>
          <w:spacing w:val="3"/>
          <w:w w:val="102"/>
          <w:sz w:val="23"/>
          <w:szCs w:val="23"/>
        </w:rPr>
        <w:t>s</w:t>
      </w:r>
      <w:r>
        <w:rPr>
          <w:rFonts w:ascii="Times New Roman" w:hAnsi="Times New Roman" w:cs="Times New Roman"/>
          <w:w w:val="102"/>
          <w:sz w:val="23"/>
          <w:szCs w:val="23"/>
        </w:rPr>
        <w:t>)</w:t>
      </w:r>
      <w:r>
        <w:rPr>
          <w:rFonts w:ascii="Times New Roman" w:hAnsi="Times New Roman" w:cs="Times New Roman"/>
          <w:sz w:val="23"/>
          <w:szCs w:val="23"/>
        </w:rPr>
        <w:t>,</w:t>
      </w:r>
      <w:r>
        <w:rPr>
          <w:rFonts w:ascii="Times New Roman" w:hAnsi="Times New Roman" w:cs="Times New Roman"/>
          <w:spacing w:val="57"/>
          <w:sz w:val="23"/>
          <w:szCs w:val="23"/>
        </w:rPr>
        <w:t xml:space="preserve"> </w:t>
      </w:r>
      <w:r>
        <w:rPr>
          <w:rFonts w:ascii="Times New Roman" w:hAnsi="Times New Roman" w:cs="Times New Roman"/>
          <w:spacing w:val="5"/>
          <w:w w:val="102"/>
          <w:sz w:val="23"/>
          <w:szCs w:val="23"/>
        </w:rPr>
        <w:t>a</w:t>
      </w:r>
      <w:r>
        <w:rPr>
          <w:rFonts w:ascii="Times New Roman" w:hAnsi="Times New Roman" w:cs="Times New Roman"/>
          <w:spacing w:val="8"/>
          <w:w w:val="102"/>
          <w:sz w:val="23"/>
          <w:szCs w:val="23"/>
        </w:rPr>
        <w:t xml:space="preserve">nd </w:t>
      </w:r>
      <w:r>
        <w:rPr>
          <w:rFonts w:ascii="Times New Roman" w:hAnsi="Times New Roman" w:cs="Times New Roman"/>
          <w:spacing w:val="-5"/>
          <w:sz w:val="23"/>
          <w:szCs w:val="23"/>
        </w:rPr>
        <w:t>S</w:t>
      </w:r>
      <w:r>
        <w:rPr>
          <w:rFonts w:ascii="Times New Roman" w:hAnsi="Times New Roman" w:cs="Times New Roman"/>
          <w:spacing w:val="-3"/>
          <w:sz w:val="23"/>
          <w:szCs w:val="23"/>
        </w:rPr>
        <w:t>t</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pacing w:val="5"/>
          <w:sz w:val="23"/>
          <w:szCs w:val="23"/>
        </w:rPr>
        <w:t>e</w:t>
      </w:r>
      <w:r>
        <w:rPr>
          <w:rFonts w:ascii="Times New Roman" w:hAnsi="Times New Roman" w:cs="Times New Roman"/>
          <w:spacing w:val="-3"/>
          <w:sz w:val="23"/>
          <w:szCs w:val="23"/>
        </w:rPr>
        <w:t>/</w:t>
      </w:r>
      <w:r>
        <w:rPr>
          <w:rFonts w:ascii="Times New Roman" w:hAnsi="Times New Roman" w:cs="Times New Roman"/>
          <w:sz w:val="23"/>
          <w:szCs w:val="23"/>
        </w:rPr>
        <w:t>Re</w:t>
      </w:r>
      <w:r>
        <w:rPr>
          <w:rFonts w:ascii="Times New Roman" w:hAnsi="Times New Roman" w:cs="Times New Roman"/>
          <w:spacing w:val="8"/>
          <w:w w:val="102"/>
          <w:sz w:val="23"/>
          <w:szCs w:val="23"/>
        </w:rPr>
        <w:t>g</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on</w:t>
      </w:r>
      <w:r>
        <w:rPr>
          <w:rFonts w:ascii="Times New Roman" w:hAnsi="Times New Roman" w:cs="Times New Roman"/>
          <w:w w:val="102"/>
          <w:sz w:val="23"/>
          <w:szCs w:val="23"/>
        </w:rPr>
        <w:t>a</w:t>
      </w:r>
      <w:r>
        <w:rPr>
          <w:rFonts w:ascii="Times New Roman" w:hAnsi="Times New Roman" w:cs="Times New Roman"/>
          <w:sz w:val="23"/>
          <w:szCs w:val="23"/>
        </w:rPr>
        <w:t>l</w:t>
      </w:r>
      <w:r>
        <w:rPr>
          <w:rFonts w:ascii="Times New Roman" w:hAnsi="Times New Roman" w:cs="Times New Roman"/>
          <w:spacing w:val="-12"/>
          <w:sz w:val="23"/>
          <w:szCs w:val="23"/>
        </w:rPr>
        <w:t xml:space="preserve"> </w:t>
      </w:r>
      <w:r>
        <w:rPr>
          <w:rFonts w:ascii="Times New Roman" w:hAnsi="Times New Roman" w:cs="Times New Roman"/>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12"/>
          <w:sz w:val="23"/>
          <w:szCs w:val="23"/>
        </w:rPr>
        <w:t xml:space="preserve"> </w:t>
      </w:r>
      <w:r>
        <w:rPr>
          <w:rFonts w:ascii="Times New Roman" w:hAnsi="Times New Roman" w:cs="Times New Roman"/>
          <w:w w:val="102"/>
          <w:sz w:val="23"/>
          <w:szCs w:val="23"/>
        </w:rPr>
        <w:t>B</w:t>
      </w:r>
      <w:r>
        <w:rPr>
          <w:rFonts w:ascii="Times New Roman" w:hAnsi="Times New Roman" w:cs="Times New Roman"/>
          <w:spacing w:val="-8"/>
          <w:w w:val="102"/>
          <w:sz w:val="23"/>
          <w:szCs w:val="23"/>
        </w:rPr>
        <w:t>u</w:t>
      </w:r>
      <w:r>
        <w:rPr>
          <w:rFonts w:ascii="Times New Roman" w:hAnsi="Times New Roman" w:cs="Times New Roman"/>
          <w:w w:val="102"/>
          <w:sz w:val="23"/>
          <w:szCs w:val="23"/>
        </w:rPr>
        <w:t>s</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pacing w:val="5"/>
          <w:sz w:val="23"/>
          <w:szCs w:val="23"/>
        </w:rPr>
        <w:t>e</w:t>
      </w:r>
      <w:r>
        <w:rPr>
          <w:rFonts w:ascii="Times New Roman" w:hAnsi="Times New Roman" w:cs="Times New Roman"/>
          <w:spacing w:val="3"/>
          <w:sz w:val="23"/>
          <w:szCs w:val="23"/>
        </w:rPr>
        <w:t>s</w:t>
      </w:r>
      <w:r>
        <w:rPr>
          <w:rFonts w:ascii="Times New Roman" w:hAnsi="Times New Roman" w:cs="Times New Roman"/>
          <w:sz w:val="23"/>
          <w:szCs w:val="23"/>
        </w:rPr>
        <w:t>s</w:t>
      </w:r>
      <w:r>
        <w:rPr>
          <w:rFonts w:ascii="Times New Roman" w:hAnsi="Times New Roman" w:cs="Times New Roman"/>
          <w:spacing w:val="17"/>
          <w:sz w:val="23"/>
          <w:szCs w:val="23"/>
        </w:rPr>
        <w:t xml:space="preserve"> </w:t>
      </w:r>
      <w:r>
        <w:rPr>
          <w:rFonts w:ascii="Times New Roman" w:hAnsi="Times New Roman" w:cs="Times New Roman"/>
          <w:spacing w:val="10"/>
          <w:w w:val="102"/>
          <w:sz w:val="23"/>
          <w:szCs w:val="23"/>
        </w:rPr>
        <w:t>S</w:t>
      </w:r>
      <w:r>
        <w:rPr>
          <w:rFonts w:ascii="Times New Roman" w:hAnsi="Times New Roman" w:cs="Times New Roman"/>
          <w:spacing w:val="-8"/>
          <w:w w:val="102"/>
          <w:sz w:val="23"/>
          <w:szCs w:val="23"/>
        </w:rPr>
        <w:t>p</w:t>
      </w:r>
      <w:r>
        <w:rPr>
          <w:rFonts w:ascii="Times New Roman" w:hAnsi="Times New Roman" w:cs="Times New Roman"/>
          <w:spacing w:val="5"/>
          <w:w w:val="102"/>
          <w:sz w:val="23"/>
          <w:szCs w:val="23"/>
        </w:rPr>
        <w:t>e</w:t>
      </w:r>
      <w:r>
        <w:rPr>
          <w:rFonts w:ascii="Times New Roman" w:hAnsi="Times New Roman" w:cs="Times New Roman"/>
          <w:w w:val="102"/>
          <w:sz w:val="23"/>
          <w:szCs w:val="23"/>
        </w:rPr>
        <w:t>c</w:t>
      </w:r>
      <w:r>
        <w:rPr>
          <w:rFonts w:ascii="Times New Roman" w:hAnsi="Times New Roman" w:cs="Times New Roman"/>
          <w:spacing w:val="-18"/>
          <w:w w:val="102"/>
          <w:sz w:val="23"/>
          <w:szCs w:val="23"/>
        </w:rPr>
        <w:t>i</w:t>
      </w:r>
      <w:r>
        <w:rPr>
          <w:rFonts w:ascii="Times New Roman" w:hAnsi="Times New Roman" w:cs="Times New Roman"/>
          <w:w w:val="102"/>
          <w:sz w:val="23"/>
          <w:szCs w:val="23"/>
        </w:rPr>
        <w:t>a</w:t>
      </w:r>
      <w:r>
        <w:rPr>
          <w:rFonts w:ascii="Times New Roman" w:hAnsi="Times New Roman" w:cs="Times New Roman"/>
          <w:spacing w:val="-3"/>
          <w:w w:val="102"/>
          <w:sz w:val="23"/>
          <w:szCs w:val="23"/>
        </w:rPr>
        <w:t>l</w:t>
      </w:r>
      <w:r>
        <w:rPr>
          <w:rFonts w:ascii="Times New Roman" w:hAnsi="Times New Roman" w:cs="Times New Roman"/>
          <w:spacing w:val="-18"/>
          <w:w w:val="102"/>
          <w:sz w:val="23"/>
          <w:szCs w:val="23"/>
        </w:rPr>
        <w:t>i</w:t>
      </w:r>
      <w:r>
        <w:rPr>
          <w:rFonts w:ascii="Times New Roman" w:hAnsi="Times New Roman" w:cs="Times New Roman"/>
          <w:spacing w:val="3"/>
          <w:w w:val="102"/>
          <w:sz w:val="23"/>
          <w:szCs w:val="23"/>
        </w:rPr>
        <w:t>s</w:t>
      </w:r>
      <w:r>
        <w:rPr>
          <w:rFonts w:ascii="Times New Roman" w:hAnsi="Times New Roman" w:cs="Times New Roman"/>
          <w:spacing w:val="-3"/>
          <w:w w:val="102"/>
          <w:sz w:val="23"/>
          <w:szCs w:val="23"/>
        </w:rPr>
        <w:t>t</w:t>
      </w:r>
      <w:r>
        <w:rPr>
          <w:rFonts w:ascii="Times New Roman" w:hAnsi="Times New Roman" w:cs="Times New Roman"/>
          <w:w w:val="102"/>
          <w:sz w:val="23"/>
          <w:szCs w:val="23"/>
        </w:rPr>
        <w:t>(</w:t>
      </w:r>
      <w:r>
        <w:rPr>
          <w:rFonts w:ascii="Times New Roman" w:hAnsi="Times New Roman" w:cs="Times New Roman"/>
          <w:spacing w:val="3"/>
          <w:w w:val="102"/>
          <w:sz w:val="23"/>
          <w:szCs w:val="23"/>
        </w:rPr>
        <w:t>s</w:t>
      </w:r>
      <w:r>
        <w:rPr>
          <w:rFonts w:ascii="Times New Roman" w:hAnsi="Times New Roman" w:cs="Times New Roman"/>
          <w:w w:val="102"/>
          <w:sz w:val="23"/>
          <w:szCs w:val="23"/>
        </w:rPr>
        <w:t>).</w:t>
      </w:r>
    </w:p>
    <w:p w:rsidR="00F960EA" w:rsidRDefault="00F960EA" w:rsidP="00F960EA">
      <w:pPr>
        <w:spacing w:line="255" w:lineRule="exact"/>
        <w:ind w:left="480" w:right="-20"/>
        <w:rPr>
          <w:rFonts w:ascii="Times New Roman" w:hAnsi="Times New Roman" w:cs="Times New Roman"/>
          <w:sz w:val="23"/>
          <w:szCs w:val="23"/>
        </w:rPr>
      </w:pPr>
      <w:r>
        <w:rPr>
          <w:rFonts w:ascii="Times New Roman" w:hAnsi="Times New Roman" w:cs="Times New Roman"/>
          <w:spacing w:val="-8"/>
          <w:sz w:val="23"/>
          <w:szCs w:val="23"/>
        </w:rPr>
        <w:t>b</w:t>
      </w:r>
      <w:r>
        <w:rPr>
          <w:rFonts w:ascii="Times New Roman" w:hAnsi="Times New Roman" w:cs="Times New Roman"/>
          <w:sz w:val="23"/>
          <w:szCs w:val="23"/>
        </w:rPr>
        <w:t xml:space="preserve">.  </w:t>
      </w:r>
      <w:r>
        <w:rPr>
          <w:rFonts w:ascii="Times New Roman" w:hAnsi="Times New Roman" w:cs="Times New Roman"/>
          <w:spacing w:val="22"/>
          <w:sz w:val="23"/>
          <w:szCs w:val="23"/>
        </w:rPr>
        <w:t xml:space="preserve"> </w:t>
      </w:r>
      <w:r>
        <w:rPr>
          <w:rFonts w:ascii="Times New Roman" w:hAnsi="Times New Roman" w:cs="Times New Roman"/>
          <w:spacing w:val="-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 xml:space="preserve">e </w:t>
      </w:r>
      <w:r>
        <w:rPr>
          <w:rFonts w:ascii="Times New Roman" w:hAnsi="Times New Roman" w:cs="Times New Roman"/>
          <w:spacing w:val="3"/>
          <w:sz w:val="23"/>
          <w:szCs w:val="23"/>
        </w:rPr>
        <w:t>A</w:t>
      </w:r>
      <w:r>
        <w:rPr>
          <w:rFonts w:ascii="Times New Roman" w:hAnsi="Times New Roman" w:cs="Times New Roman"/>
          <w:sz w:val="23"/>
          <w:szCs w:val="23"/>
        </w:rPr>
        <w:t xml:space="preserve">A </w:t>
      </w:r>
      <w:r>
        <w:rPr>
          <w:rFonts w:ascii="Times New Roman" w:hAnsi="Times New Roman" w:cs="Times New Roman"/>
          <w:spacing w:val="3"/>
          <w:sz w:val="23"/>
          <w:szCs w:val="23"/>
        </w:rPr>
        <w:t>s</w:t>
      </w:r>
      <w:r>
        <w:rPr>
          <w:rFonts w:ascii="Times New Roman" w:hAnsi="Times New Roman" w:cs="Times New Roman"/>
          <w:spacing w:val="8"/>
          <w:sz w:val="23"/>
          <w:szCs w:val="23"/>
        </w:rPr>
        <w:t>h</w:t>
      </w:r>
      <w:r>
        <w:rPr>
          <w:rFonts w:ascii="Times New Roman" w:hAnsi="Times New Roman" w:cs="Times New Roman"/>
          <w:spacing w:val="-8"/>
          <w:sz w:val="23"/>
          <w:szCs w:val="23"/>
        </w:rPr>
        <w:t>o</w:t>
      </w:r>
      <w:r>
        <w:rPr>
          <w:rFonts w:ascii="Times New Roman" w:hAnsi="Times New Roman" w:cs="Times New Roman"/>
          <w:spacing w:val="8"/>
          <w:sz w:val="23"/>
          <w:szCs w:val="23"/>
        </w:rPr>
        <w:t>u</w:t>
      </w:r>
      <w:r>
        <w:rPr>
          <w:rFonts w:ascii="Times New Roman" w:hAnsi="Times New Roman" w:cs="Times New Roman"/>
          <w:spacing w:val="-3"/>
          <w:sz w:val="23"/>
          <w:szCs w:val="23"/>
        </w:rPr>
        <w:t>l</w:t>
      </w:r>
      <w:r>
        <w:rPr>
          <w:rFonts w:ascii="Times New Roman" w:hAnsi="Times New Roman" w:cs="Times New Roman"/>
          <w:sz w:val="23"/>
          <w:szCs w:val="23"/>
        </w:rPr>
        <w:t xml:space="preserve">d </w:t>
      </w:r>
      <w:r>
        <w:rPr>
          <w:rFonts w:ascii="Times New Roman" w:hAnsi="Times New Roman" w:cs="Times New Roman"/>
          <w:spacing w:val="-8"/>
          <w:w w:val="102"/>
          <w:sz w:val="23"/>
          <w:szCs w:val="23"/>
        </w:rPr>
        <w:t>do</w:t>
      </w:r>
      <w:r>
        <w:rPr>
          <w:rFonts w:ascii="Times New Roman" w:hAnsi="Times New Roman" w:cs="Times New Roman"/>
          <w:w w:val="102"/>
          <w:sz w:val="23"/>
          <w:szCs w:val="23"/>
        </w:rPr>
        <w:t>c</w:t>
      </w:r>
      <w:r>
        <w:rPr>
          <w:rFonts w:ascii="Times New Roman" w:hAnsi="Times New Roman" w:cs="Times New Roman"/>
          <w:spacing w:val="8"/>
          <w:sz w:val="23"/>
          <w:szCs w:val="23"/>
        </w:rPr>
        <w:t>u</w:t>
      </w:r>
      <w:r>
        <w:rPr>
          <w:rFonts w:ascii="Times New Roman" w:hAnsi="Times New Roman" w:cs="Times New Roman"/>
          <w:spacing w:val="-11"/>
          <w:sz w:val="23"/>
          <w:szCs w:val="23"/>
        </w:rPr>
        <w:t>m</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 xml:space="preserve">t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 xml:space="preserve">e </w:t>
      </w:r>
      <w:r>
        <w:rPr>
          <w:rFonts w:ascii="Times New Roman" w:hAnsi="Times New Roman" w:cs="Times New Roman"/>
          <w:spacing w:val="-8"/>
          <w:w w:val="102"/>
          <w:sz w:val="23"/>
          <w:szCs w:val="23"/>
        </w:rPr>
        <w:t>d</w:t>
      </w:r>
      <w:r>
        <w:rPr>
          <w:rFonts w:ascii="Times New Roman" w:hAnsi="Times New Roman" w:cs="Times New Roman"/>
          <w:spacing w:val="5"/>
          <w:w w:val="102"/>
          <w:sz w:val="23"/>
          <w:szCs w:val="23"/>
        </w:rPr>
        <w:t>e</w:t>
      </w:r>
      <w:r w:rsidR="00F205F7">
        <w:rPr>
          <w:rFonts w:ascii="Times New Roman" w:hAnsi="Times New Roman" w:cs="Times New Roman"/>
          <w:w w:val="102"/>
          <w:sz w:val="23"/>
          <w:szCs w:val="23"/>
        </w:rPr>
        <w:t>c</w:t>
      </w:r>
      <w:r>
        <w:rPr>
          <w:rFonts w:ascii="Times New Roman" w:hAnsi="Times New Roman" w:cs="Times New Roman"/>
          <w:spacing w:val="-18"/>
          <w:w w:val="102"/>
          <w:sz w:val="23"/>
          <w:szCs w:val="23"/>
        </w:rPr>
        <w:t>i</w:t>
      </w:r>
      <w:r>
        <w:rPr>
          <w:rFonts w:ascii="Times New Roman" w:hAnsi="Times New Roman" w:cs="Times New Roman"/>
          <w:w w:val="102"/>
          <w:sz w:val="23"/>
          <w:szCs w:val="23"/>
        </w:rPr>
        <w:t>s</w:t>
      </w:r>
      <w:r>
        <w:rPr>
          <w:rFonts w:ascii="Times New Roman" w:hAnsi="Times New Roman" w:cs="Times New Roman"/>
          <w:spacing w:val="-3"/>
          <w:sz w:val="23"/>
          <w:szCs w:val="23"/>
        </w:rPr>
        <w:t>i</w:t>
      </w:r>
      <w:r>
        <w:rPr>
          <w:rFonts w:ascii="Times New Roman" w:hAnsi="Times New Roman" w:cs="Times New Roman"/>
          <w:spacing w:val="8"/>
          <w:sz w:val="23"/>
          <w:szCs w:val="23"/>
        </w:rPr>
        <w:t>o</w:t>
      </w:r>
      <w:r>
        <w:rPr>
          <w:rFonts w:ascii="Times New Roman" w:hAnsi="Times New Roman" w:cs="Times New Roman"/>
          <w:spacing w:val="-8"/>
          <w:sz w:val="23"/>
          <w:szCs w:val="23"/>
        </w:rPr>
        <w:t>n</w:t>
      </w:r>
      <w:r>
        <w:rPr>
          <w:rFonts w:ascii="Times New Roman" w:hAnsi="Times New Roman" w:cs="Times New Roman"/>
          <w:spacing w:val="3"/>
          <w:sz w:val="23"/>
          <w:szCs w:val="23"/>
        </w:rPr>
        <w:t>s</w:t>
      </w:r>
      <w:r>
        <w:rPr>
          <w:rFonts w:ascii="Times New Roman" w:hAnsi="Times New Roman" w:cs="Times New Roman"/>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l</w:t>
      </w:r>
      <w:r>
        <w:rPr>
          <w:rFonts w:ascii="Times New Roman" w:hAnsi="Times New Roman" w:cs="Times New Roman"/>
          <w:spacing w:val="-8"/>
          <w:sz w:val="23"/>
          <w:szCs w:val="23"/>
        </w:rPr>
        <w:t>u</w:t>
      </w:r>
      <w:r>
        <w:rPr>
          <w:rFonts w:ascii="Times New Roman" w:hAnsi="Times New Roman" w:cs="Times New Roman"/>
          <w:spacing w:val="8"/>
          <w:sz w:val="23"/>
          <w:szCs w:val="23"/>
        </w:rPr>
        <w:t>d</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z w:val="23"/>
          <w:szCs w:val="23"/>
        </w:rPr>
        <w:t xml:space="preserve">g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 xml:space="preserve">e </w:t>
      </w:r>
      <w:r>
        <w:rPr>
          <w:rFonts w:ascii="Times New Roman" w:hAnsi="Times New Roman" w:cs="Times New Roman"/>
          <w:spacing w:val="5"/>
          <w:sz w:val="23"/>
          <w:szCs w:val="23"/>
        </w:rPr>
        <w:t>ac</w:t>
      </w:r>
      <w:r>
        <w:rPr>
          <w:rFonts w:ascii="Times New Roman" w:hAnsi="Times New Roman" w:cs="Times New Roman"/>
          <w:sz w:val="23"/>
          <w:szCs w:val="23"/>
        </w:rPr>
        <w:t>r</w:t>
      </w:r>
      <w:r>
        <w:rPr>
          <w:rFonts w:ascii="Times New Roman" w:hAnsi="Times New Roman" w:cs="Times New Roman"/>
          <w:spacing w:val="5"/>
          <w:sz w:val="23"/>
          <w:szCs w:val="23"/>
        </w:rPr>
        <w:t>ea</w:t>
      </w:r>
      <w:r>
        <w:rPr>
          <w:rFonts w:ascii="Times New Roman" w:hAnsi="Times New Roman" w:cs="Times New Roman"/>
          <w:spacing w:val="-8"/>
          <w:sz w:val="23"/>
          <w:szCs w:val="23"/>
        </w:rPr>
        <w:t>g</w:t>
      </w:r>
      <w:r>
        <w:rPr>
          <w:rFonts w:ascii="Times New Roman" w:hAnsi="Times New Roman" w:cs="Times New Roman"/>
          <w:sz w:val="23"/>
          <w:szCs w:val="23"/>
        </w:rPr>
        <w:t xml:space="preserve">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 xml:space="preserve">d </w:t>
      </w:r>
      <w:r>
        <w:rPr>
          <w:rFonts w:ascii="Times New Roman" w:hAnsi="Times New Roman" w:cs="Times New Roman"/>
          <w:spacing w:val="5"/>
          <w:sz w:val="23"/>
          <w:szCs w:val="23"/>
        </w:rPr>
        <w:t>c</w:t>
      </w:r>
      <w:r>
        <w:rPr>
          <w:rFonts w:ascii="Times New Roman" w:hAnsi="Times New Roman" w:cs="Times New Roman"/>
          <w:spacing w:val="-8"/>
          <w:sz w:val="23"/>
          <w:szCs w:val="23"/>
        </w:rPr>
        <w:t>o</w:t>
      </w:r>
      <w:r>
        <w:rPr>
          <w:rFonts w:ascii="Times New Roman" w:hAnsi="Times New Roman" w:cs="Times New Roman"/>
          <w:spacing w:val="3"/>
          <w:sz w:val="23"/>
          <w:szCs w:val="23"/>
        </w:rPr>
        <w:t>s</w:t>
      </w:r>
      <w:r>
        <w:rPr>
          <w:rFonts w:ascii="Times New Roman" w:hAnsi="Times New Roman" w:cs="Times New Roman"/>
          <w:sz w:val="23"/>
          <w:szCs w:val="23"/>
        </w:rPr>
        <w:t xml:space="preserve">t </w:t>
      </w:r>
      <w:r>
        <w:rPr>
          <w:rFonts w:ascii="Times New Roman" w:hAnsi="Times New Roman" w:cs="Times New Roman"/>
          <w:spacing w:val="-8"/>
          <w:sz w:val="23"/>
          <w:szCs w:val="23"/>
        </w:rPr>
        <w:t>o</w:t>
      </w:r>
      <w:r>
        <w:rPr>
          <w:rFonts w:ascii="Times New Roman" w:hAnsi="Times New Roman" w:cs="Times New Roman"/>
          <w:sz w:val="23"/>
          <w:szCs w:val="23"/>
        </w:rPr>
        <w:t xml:space="preserve">f </w:t>
      </w:r>
      <w:r>
        <w:rPr>
          <w:rFonts w:ascii="Times New Roman" w:hAnsi="Times New Roman" w:cs="Times New Roman"/>
          <w:spacing w:val="5"/>
          <w:w w:val="102"/>
          <w:sz w:val="23"/>
          <w:szCs w:val="23"/>
        </w:rPr>
        <w:t>a</w:t>
      </w:r>
      <w:r>
        <w:rPr>
          <w:rFonts w:ascii="Times New Roman" w:hAnsi="Times New Roman" w:cs="Times New Roman"/>
          <w:w w:val="102"/>
          <w:sz w:val="23"/>
          <w:szCs w:val="23"/>
        </w:rPr>
        <w:t>ff</w:t>
      </w:r>
      <w:r>
        <w:rPr>
          <w:rFonts w:ascii="Times New Roman" w:hAnsi="Times New Roman" w:cs="Times New Roman"/>
          <w:spacing w:val="5"/>
          <w:w w:val="102"/>
          <w:sz w:val="23"/>
          <w:szCs w:val="23"/>
        </w:rPr>
        <w:t>ec</w:t>
      </w:r>
      <w:r>
        <w:rPr>
          <w:rFonts w:ascii="Times New Roman" w:hAnsi="Times New Roman" w:cs="Times New Roman"/>
          <w:spacing w:val="-3"/>
          <w:w w:val="102"/>
          <w:sz w:val="23"/>
          <w:szCs w:val="23"/>
        </w:rPr>
        <w:t>t</w:t>
      </w:r>
      <w:r>
        <w:rPr>
          <w:rFonts w:ascii="Times New Roman" w:hAnsi="Times New Roman" w:cs="Times New Roman"/>
          <w:spacing w:val="5"/>
          <w:w w:val="102"/>
          <w:sz w:val="23"/>
          <w:szCs w:val="23"/>
        </w:rPr>
        <w:t>e</w:t>
      </w:r>
      <w:r>
        <w:rPr>
          <w:rFonts w:ascii="Times New Roman" w:hAnsi="Times New Roman" w:cs="Times New Roman"/>
          <w:w w:val="102"/>
          <w:sz w:val="23"/>
          <w:szCs w:val="23"/>
        </w:rPr>
        <w:t>d</w:t>
      </w:r>
    </w:p>
    <w:p w:rsidR="00F960EA" w:rsidRDefault="00F960EA" w:rsidP="00F960EA">
      <w:pPr>
        <w:spacing w:before="17"/>
        <w:ind w:left="839" w:right="-20"/>
        <w:rPr>
          <w:rFonts w:ascii="Times New Roman" w:hAnsi="Times New Roman" w:cs="Times New Roman"/>
          <w:sz w:val="23"/>
          <w:szCs w:val="23"/>
        </w:rPr>
      </w:pP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pacing w:val="-3"/>
          <w:sz w:val="23"/>
          <w:szCs w:val="23"/>
        </w:rPr>
        <w:t>t</w:t>
      </w:r>
      <w:r>
        <w:rPr>
          <w:rFonts w:ascii="Times New Roman" w:hAnsi="Times New Roman" w:cs="Times New Roman"/>
          <w:sz w:val="23"/>
          <w:szCs w:val="23"/>
        </w:rPr>
        <w:t>s</w:t>
      </w:r>
      <w:r>
        <w:rPr>
          <w:rFonts w:ascii="Times New Roman" w:hAnsi="Times New Roman" w:cs="Times New Roman"/>
          <w:spacing w:val="19"/>
          <w:sz w:val="23"/>
          <w:szCs w:val="23"/>
        </w:rPr>
        <w:t xml:space="preserve"> </w:t>
      </w:r>
      <w:r>
        <w:rPr>
          <w:rFonts w:ascii="Times New Roman" w:hAnsi="Times New Roman" w:cs="Times New Roman"/>
          <w:spacing w:val="5"/>
          <w:sz w:val="23"/>
          <w:szCs w:val="23"/>
        </w:rPr>
        <w:t>a</w:t>
      </w:r>
      <w:r>
        <w:rPr>
          <w:rFonts w:ascii="Times New Roman" w:hAnsi="Times New Roman" w:cs="Times New Roman"/>
          <w:sz w:val="23"/>
          <w:szCs w:val="23"/>
        </w:rPr>
        <w:t>t</w:t>
      </w:r>
      <w:r>
        <w:rPr>
          <w:rFonts w:ascii="Times New Roman" w:hAnsi="Times New Roman" w:cs="Times New Roman"/>
          <w:spacing w:val="6"/>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17"/>
          <w:sz w:val="23"/>
          <w:szCs w:val="23"/>
        </w:rPr>
        <w:t xml:space="preserve"> </w:t>
      </w:r>
      <w:r>
        <w:rPr>
          <w:rFonts w:ascii="Times New Roman" w:hAnsi="Times New Roman" w:cs="Times New Roman"/>
          <w:spacing w:val="8"/>
          <w:sz w:val="23"/>
          <w:szCs w:val="23"/>
        </w:rPr>
        <w:t>po</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12"/>
          <w:sz w:val="23"/>
          <w:szCs w:val="23"/>
        </w:rPr>
        <w:t xml:space="preserve"> </w:t>
      </w:r>
      <w:r>
        <w:rPr>
          <w:rFonts w:ascii="Times New Roman" w:hAnsi="Times New Roman" w:cs="Times New Roman"/>
          <w:w w:val="102"/>
          <w:sz w:val="23"/>
          <w:szCs w:val="23"/>
        </w:rPr>
        <w:t>w</w:t>
      </w:r>
      <w:r>
        <w:rPr>
          <w:rFonts w:ascii="Times New Roman" w:hAnsi="Times New Roman" w:cs="Times New Roman"/>
          <w:spacing w:val="-8"/>
          <w:sz w:val="23"/>
          <w:szCs w:val="23"/>
        </w:rPr>
        <w:t>h</w:t>
      </w:r>
      <w:r>
        <w:rPr>
          <w:rFonts w:ascii="Times New Roman" w:hAnsi="Times New Roman" w:cs="Times New Roman"/>
          <w:spacing w:val="5"/>
          <w:sz w:val="23"/>
          <w:szCs w:val="23"/>
        </w:rPr>
        <w:t>e</w:t>
      </w:r>
      <w:r>
        <w:rPr>
          <w:rFonts w:ascii="Times New Roman" w:hAnsi="Times New Roman" w:cs="Times New Roman"/>
          <w:sz w:val="23"/>
          <w:szCs w:val="23"/>
        </w:rPr>
        <w:t>n</w:t>
      </w:r>
      <w:r>
        <w:rPr>
          <w:rFonts w:ascii="Times New Roman" w:hAnsi="Times New Roman" w:cs="Times New Roman"/>
          <w:spacing w:val="20"/>
          <w:sz w:val="23"/>
          <w:szCs w:val="23"/>
        </w:rPr>
        <w:t xml:space="preserve"> </w:t>
      </w:r>
      <w:r>
        <w:rPr>
          <w:rFonts w:ascii="Times New Roman" w:hAnsi="Times New Roman" w:cs="Times New Roman"/>
          <w:spacing w:val="-8"/>
          <w:sz w:val="23"/>
          <w:szCs w:val="23"/>
        </w:rPr>
        <w:t>d</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z w:val="23"/>
          <w:szCs w:val="23"/>
        </w:rPr>
        <w:t>a</w:t>
      </w:r>
      <w:r>
        <w:rPr>
          <w:rFonts w:ascii="Times New Roman" w:hAnsi="Times New Roman" w:cs="Times New Roman"/>
          <w:spacing w:val="34"/>
          <w:sz w:val="23"/>
          <w:szCs w:val="23"/>
        </w:rPr>
        <w:t xml:space="preserve"> </w:t>
      </w:r>
      <w:r>
        <w:rPr>
          <w:rFonts w:ascii="Times New Roman" w:hAnsi="Times New Roman" w:cs="Times New Roman"/>
          <w:spacing w:val="-18"/>
          <w:w w:val="102"/>
          <w:sz w:val="23"/>
          <w:szCs w:val="23"/>
        </w:rPr>
        <w:t>i</w:t>
      </w:r>
      <w:r>
        <w:rPr>
          <w:rFonts w:ascii="Times New Roman" w:hAnsi="Times New Roman" w:cs="Times New Roman"/>
          <w:spacing w:val="8"/>
          <w:w w:val="102"/>
          <w:sz w:val="23"/>
          <w:szCs w:val="23"/>
        </w:rPr>
        <w:t>n</w:t>
      </w:r>
      <w:r>
        <w:rPr>
          <w:rFonts w:ascii="Times New Roman" w:hAnsi="Times New Roman" w:cs="Times New Roman"/>
          <w:spacing w:val="-3"/>
          <w:w w:val="102"/>
          <w:sz w:val="23"/>
          <w:szCs w:val="23"/>
        </w:rPr>
        <w:t>t</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g</w:t>
      </w:r>
      <w:r>
        <w:rPr>
          <w:rFonts w:ascii="Times New Roman" w:hAnsi="Times New Roman" w:cs="Times New Roman"/>
          <w:w w:val="102"/>
          <w:sz w:val="23"/>
          <w:szCs w:val="23"/>
        </w:rPr>
        <w:t>r</w:t>
      </w:r>
      <w:r>
        <w:rPr>
          <w:rFonts w:ascii="Times New Roman" w:hAnsi="Times New Roman" w:cs="Times New Roman"/>
          <w:spacing w:val="-3"/>
          <w:sz w:val="23"/>
          <w:szCs w:val="23"/>
        </w:rPr>
        <w:t>it</w:t>
      </w:r>
      <w:r>
        <w:rPr>
          <w:rFonts w:ascii="Times New Roman" w:hAnsi="Times New Roman" w:cs="Times New Roman"/>
          <w:sz w:val="23"/>
          <w:szCs w:val="23"/>
        </w:rPr>
        <w:t>y</w:t>
      </w:r>
      <w:r>
        <w:rPr>
          <w:rFonts w:ascii="Times New Roman" w:hAnsi="Times New Roman" w:cs="Times New Roman"/>
          <w:spacing w:val="18"/>
          <w:sz w:val="23"/>
          <w:szCs w:val="23"/>
        </w:rPr>
        <w:t xml:space="preserve"> </w:t>
      </w:r>
      <w:r>
        <w:rPr>
          <w:rFonts w:ascii="Times New Roman" w:hAnsi="Times New Roman" w:cs="Times New Roman"/>
          <w:spacing w:val="-18"/>
          <w:sz w:val="23"/>
          <w:szCs w:val="23"/>
        </w:rPr>
        <w:t>i</w:t>
      </w:r>
      <w:r>
        <w:rPr>
          <w:rFonts w:ascii="Times New Roman" w:hAnsi="Times New Roman" w:cs="Times New Roman"/>
          <w:sz w:val="23"/>
          <w:szCs w:val="23"/>
        </w:rPr>
        <w:t>s</w:t>
      </w:r>
      <w:r>
        <w:rPr>
          <w:rFonts w:ascii="Times New Roman" w:hAnsi="Times New Roman" w:cs="Times New Roman"/>
          <w:spacing w:val="26"/>
          <w:sz w:val="23"/>
          <w:szCs w:val="23"/>
        </w:rPr>
        <w:t xml:space="preserve"> </w:t>
      </w:r>
      <w:r>
        <w:rPr>
          <w:rFonts w:ascii="Times New Roman" w:hAnsi="Times New Roman" w:cs="Times New Roman"/>
          <w:spacing w:val="-3"/>
          <w:sz w:val="23"/>
          <w:szCs w:val="23"/>
        </w:rPr>
        <w:t>i</w:t>
      </w:r>
      <w:r>
        <w:rPr>
          <w:rFonts w:ascii="Times New Roman" w:hAnsi="Times New Roman" w:cs="Times New Roman"/>
          <w:sz w:val="23"/>
          <w:szCs w:val="23"/>
        </w:rPr>
        <w:t>n</w:t>
      </w:r>
      <w:r>
        <w:rPr>
          <w:rFonts w:ascii="Times New Roman" w:hAnsi="Times New Roman" w:cs="Times New Roman"/>
          <w:spacing w:val="17"/>
          <w:sz w:val="23"/>
          <w:szCs w:val="23"/>
        </w:rPr>
        <w:t xml:space="preserve"> </w:t>
      </w:r>
      <w:r>
        <w:rPr>
          <w:rFonts w:ascii="Times New Roman" w:hAnsi="Times New Roman" w:cs="Times New Roman"/>
          <w:spacing w:val="-18"/>
          <w:w w:val="102"/>
          <w:sz w:val="23"/>
          <w:szCs w:val="23"/>
        </w:rPr>
        <w:t>j</w:t>
      </w:r>
      <w:r>
        <w:rPr>
          <w:rFonts w:ascii="Times New Roman" w:hAnsi="Times New Roman" w:cs="Times New Roman"/>
          <w:w w:val="102"/>
          <w:sz w:val="23"/>
          <w:szCs w:val="23"/>
        </w:rPr>
        <w:t>e</w:t>
      </w:r>
      <w:r>
        <w:rPr>
          <w:rFonts w:ascii="Times New Roman" w:hAnsi="Times New Roman" w:cs="Times New Roman"/>
          <w:spacing w:val="-8"/>
          <w:w w:val="102"/>
          <w:sz w:val="23"/>
          <w:szCs w:val="23"/>
        </w:rPr>
        <w:t>op</w:t>
      </w:r>
      <w:r>
        <w:rPr>
          <w:rFonts w:ascii="Times New Roman" w:hAnsi="Times New Roman" w:cs="Times New Roman"/>
          <w:spacing w:val="5"/>
          <w:w w:val="102"/>
          <w:sz w:val="23"/>
          <w:szCs w:val="23"/>
        </w:rPr>
        <w:t>a</w:t>
      </w:r>
      <w:r>
        <w:rPr>
          <w:rFonts w:ascii="Times New Roman" w:hAnsi="Times New Roman" w:cs="Times New Roman"/>
          <w:w w:val="102"/>
          <w:sz w:val="23"/>
          <w:szCs w:val="23"/>
        </w:rPr>
        <w:t>r</w:t>
      </w:r>
      <w:r>
        <w:rPr>
          <w:rFonts w:ascii="Times New Roman" w:hAnsi="Times New Roman" w:cs="Times New Roman"/>
          <w:spacing w:val="8"/>
          <w:w w:val="102"/>
          <w:sz w:val="23"/>
          <w:szCs w:val="23"/>
        </w:rPr>
        <w:t>d</w:t>
      </w:r>
      <w:r>
        <w:rPr>
          <w:rFonts w:ascii="Times New Roman" w:hAnsi="Times New Roman" w:cs="Times New Roman"/>
          <w:spacing w:val="-8"/>
          <w:w w:val="102"/>
          <w:sz w:val="23"/>
          <w:szCs w:val="23"/>
        </w:rPr>
        <w:t>y.</w:t>
      </w:r>
    </w:p>
    <w:p w:rsidR="00F960EA" w:rsidRDefault="00F960EA" w:rsidP="00F960EA">
      <w:pPr>
        <w:spacing w:before="3" w:line="280" w:lineRule="exact"/>
        <w:rPr>
          <w:sz w:val="28"/>
          <w:szCs w:val="28"/>
        </w:rPr>
      </w:pPr>
    </w:p>
    <w:p w:rsidR="00F960EA" w:rsidRDefault="00F960EA" w:rsidP="00F960EA">
      <w:pPr>
        <w:spacing w:line="255" w:lineRule="auto"/>
        <w:ind w:left="119" w:right="58"/>
        <w:rPr>
          <w:rFonts w:ascii="Times New Roman" w:hAnsi="Times New Roman" w:cs="Times New Roman"/>
          <w:sz w:val="23"/>
          <w:szCs w:val="23"/>
        </w:rPr>
      </w:pPr>
      <w:r>
        <w:rPr>
          <w:rFonts w:ascii="Times New Roman" w:hAnsi="Times New Roman" w:cs="Times New Roman"/>
          <w:spacing w:val="3"/>
          <w:sz w:val="23"/>
          <w:szCs w:val="23"/>
        </w:rPr>
        <w:t>A</w:t>
      </w:r>
      <w:r>
        <w:rPr>
          <w:rFonts w:ascii="Times New Roman" w:hAnsi="Times New Roman" w:cs="Times New Roman"/>
          <w:spacing w:val="-3"/>
          <w:sz w:val="23"/>
          <w:szCs w:val="23"/>
        </w:rPr>
        <w:t>tt</w:t>
      </w:r>
      <w:r>
        <w:rPr>
          <w:rFonts w:ascii="Times New Roman" w:hAnsi="Times New Roman" w:cs="Times New Roman"/>
          <w:spacing w:val="5"/>
          <w:sz w:val="23"/>
          <w:szCs w:val="23"/>
        </w:rPr>
        <w:t>ac</w:t>
      </w:r>
      <w:r>
        <w:rPr>
          <w:rFonts w:ascii="Times New Roman" w:hAnsi="Times New Roman" w:cs="Times New Roman"/>
          <w:spacing w:val="8"/>
          <w:sz w:val="23"/>
          <w:szCs w:val="23"/>
        </w:rPr>
        <w:t>h</w:t>
      </w:r>
      <w:r>
        <w:rPr>
          <w:rFonts w:ascii="Times New Roman" w:hAnsi="Times New Roman" w:cs="Times New Roman"/>
          <w:spacing w:val="-11"/>
          <w:sz w:val="23"/>
          <w:szCs w:val="23"/>
        </w:rPr>
        <w:t>m</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55"/>
          <w:sz w:val="23"/>
          <w:szCs w:val="23"/>
        </w:rPr>
        <w:t xml:space="preserve"> </w:t>
      </w:r>
      <w:r>
        <w:rPr>
          <w:rFonts w:ascii="Times New Roman" w:hAnsi="Times New Roman" w:cs="Times New Roman"/>
          <w:sz w:val="23"/>
          <w:szCs w:val="23"/>
        </w:rPr>
        <w:t xml:space="preserve">A </w:t>
      </w:r>
      <w:r>
        <w:rPr>
          <w:rFonts w:ascii="Times New Roman" w:hAnsi="Times New Roman" w:cs="Times New Roman"/>
          <w:spacing w:val="-8"/>
          <w:w w:val="102"/>
          <w:sz w:val="23"/>
          <w:szCs w:val="23"/>
        </w:rPr>
        <w:t>p</w:t>
      </w:r>
      <w:r>
        <w:rPr>
          <w:rFonts w:ascii="Times New Roman" w:hAnsi="Times New Roman" w:cs="Times New Roman"/>
          <w:w w:val="102"/>
          <w:sz w:val="23"/>
          <w:szCs w:val="23"/>
        </w:rPr>
        <w:t>r</w:t>
      </w:r>
      <w:r>
        <w:rPr>
          <w:rFonts w:ascii="Times New Roman" w:hAnsi="Times New Roman" w:cs="Times New Roman"/>
          <w:spacing w:val="-8"/>
          <w:sz w:val="23"/>
          <w:szCs w:val="23"/>
        </w:rPr>
        <w:t>o</w:t>
      </w:r>
      <w:r>
        <w:rPr>
          <w:rFonts w:ascii="Times New Roman" w:hAnsi="Times New Roman" w:cs="Times New Roman"/>
          <w:spacing w:val="8"/>
          <w:sz w:val="23"/>
          <w:szCs w:val="23"/>
        </w:rPr>
        <w:t>v</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z w:val="23"/>
          <w:szCs w:val="23"/>
        </w:rPr>
        <w:t>s</w:t>
      </w:r>
      <w:r>
        <w:rPr>
          <w:rFonts w:ascii="Times New Roman" w:hAnsi="Times New Roman" w:cs="Times New Roman"/>
          <w:spacing w:val="51"/>
          <w:sz w:val="23"/>
          <w:szCs w:val="23"/>
        </w:rPr>
        <w:t xml:space="preserve"> </w:t>
      </w:r>
      <w:r>
        <w:rPr>
          <w:rFonts w:ascii="Times New Roman" w:hAnsi="Times New Roman" w:cs="Times New Roman"/>
          <w:spacing w:val="3"/>
          <w:w w:val="102"/>
          <w:sz w:val="23"/>
          <w:szCs w:val="23"/>
        </w:rPr>
        <w:t>s</w:t>
      </w:r>
      <w:r>
        <w:rPr>
          <w:rFonts w:ascii="Times New Roman" w:hAnsi="Times New Roman" w:cs="Times New Roman"/>
          <w:w w:val="102"/>
          <w:sz w:val="23"/>
          <w:szCs w:val="23"/>
        </w:rPr>
        <w:t>e</w:t>
      </w:r>
      <w:r>
        <w:rPr>
          <w:rFonts w:ascii="Times New Roman" w:hAnsi="Times New Roman" w:cs="Times New Roman"/>
          <w:spacing w:val="-8"/>
          <w:w w:val="102"/>
          <w:sz w:val="23"/>
          <w:szCs w:val="23"/>
        </w:rPr>
        <w:t>v</w:t>
      </w:r>
      <w:r>
        <w:rPr>
          <w:rFonts w:ascii="Times New Roman" w:hAnsi="Times New Roman" w:cs="Times New Roman"/>
          <w:spacing w:val="5"/>
          <w:w w:val="102"/>
          <w:sz w:val="23"/>
          <w:szCs w:val="23"/>
        </w:rPr>
        <w:t>e</w:t>
      </w:r>
      <w:r>
        <w:rPr>
          <w:rFonts w:ascii="Times New Roman" w:hAnsi="Times New Roman" w:cs="Times New Roman"/>
          <w:w w:val="102"/>
          <w:sz w:val="23"/>
          <w:szCs w:val="23"/>
        </w:rPr>
        <w:t>ra</w:t>
      </w:r>
      <w:r>
        <w:rPr>
          <w:rFonts w:ascii="Times New Roman" w:hAnsi="Times New Roman" w:cs="Times New Roman"/>
          <w:sz w:val="23"/>
          <w:szCs w:val="23"/>
        </w:rPr>
        <w:t>l</w:t>
      </w:r>
      <w:r>
        <w:rPr>
          <w:rFonts w:ascii="Times New Roman" w:hAnsi="Times New Roman" w:cs="Times New Roman"/>
          <w:spacing w:val="19"/>
          <w:sz w:val="23"/>
          <w:szCs w:val="23"/>
        </w:rPr>
        <w:t xml:space="preserve"> </w:t>
      </w:r>
      <w:r>
        <w:rPr>
          <w:rFonts w:ascii="Times New Roman" w:hAnsi="Times New Roman" w:cs="Times New Roman"/>
          <w:spacing w:val="3"/>
          <w:w w:val="102"/>
          <w:sz w:val="23"/>
          <w:szCs w:val="23"/>
        </w:rPr>
        <w:t>s</w:t>
      </w:r>
      <w:r>
        <w:rPr>
          <w:rFonts w:ascii="Times New Roman" w:hAnsi="Times New Roman" w:cs="Times New Roman"/>
          <w:spacing w:val="5"/>
          <w:w w:val="102"/>
          <w:sz w:val="23"/>
          <w:szCs w:val="23"/>
        </w:rPr>
        <w:t>ce</w:t>
      </w:r>
      <w:r>
        <w:rPr>
          <w:rFonts w:ascii="Times New Roman" w:hAnsi="Times New Roman" w:cs="Times New Roman"/>
          <w:spacing w:val="-8"/>
          <w:w w:val="102"/>
          <w:sz w:val="23"/>
          <w:szCs w:val="23"/>
        </w:rPr>
        <w:t>n</w:t>
      </w:r>
      <w:r>
        <w:rPr>
          <w:rFonts w:ascii="Times New Roman" w:hAnsi="Times New Roman" w:cs="Times New Roman"/>
          <w:spacing w:val="5"/>
          <w:w w:val="102"/>
          <w:sz w:val="23"/>
          <w:szCs w:val="23"/>
        </w:rPr>
        <w:t>a</w:t>
      </w:r>
      <w:r>
        <w:rPr>
          <w:rFonts w:ascii="Times New Roman" w:hAnsi="Times New Roman" w:cs="Times New Roman"/>
          <w:w w:val="102"/>
          <w:sz w:val="23"/>
          <w:szCs w:val="23"/>
        </w:rPr>
        <w:t>r</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o</w:t>
      </w:r>
      <w:r>
        <w:rPr>
          <w:rFonts w:ascii="Times New Roman" w:hAnsi="Times New Roman" w:cs="Times New Roman"/>
          <w:w w:val="102"/>
          <w:sz w:val="23"/>
          <w:szCs w:val="23"/>
        </w:rPr>
        <w:t>s</w:t>
      </w:r>
      <w:r>
        <w:rPr>
          <w:rFonts w:ascii="Times New Roman" w:hAnsi="Times New Roman" w:cs="Times New Roman"/>
          <w:sz w:val="23"/>
          <w:szCs w:val="23"/>
        </w:rPr>
        <w:t>,</w:t>
      </w:r>
      <w:r>
        <w:rPr>
          <w:rFonts w:ascii="Times New Roman" w:hAnsi="Times New Roman" w:cs="Times New Roman"/>
          <w:spacing w:val="42"/>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3"/>
          <w:w w:val="102"/>
          <w:sz w:val="23"/>
          <w:szCs w:val="23"/>
        </w:rPr>
        <w:t>ss</w:t>
      </w:r>
      <w:r>
        <w:rPr>
          <w:rFonts w:ascii="Times New Roman" w:hAnsi="Times New Roman" w:cs="Times New Roman"/>
          <w:spacing w:val="-8"/>
          <w:w w:val="102"/>
          <w:sz w:val="23"/>
          <w:szCs w:val="23"/>
        </w:rPr>
        <w:t>u</w:t>
      </w:r>
      <w:r>
        <w:rPr>
          <w:rFonts w:ascii="Times New Roman" w:hAnsi="Times New Roman" w:cs="Times New Roman"/>
          <w:spacing w:val="5"/>
          <w:w w:val="102"/>
          <w:sz w:val="23"/>
          <w:szCs w:val="23"/>
        </w:rPr>
        <w:t>e</w:t>
      </w:r>
      <w:r>
        <w:rPr>
          <w:rFonts w:ascii="Times New Roman" w:hAnsi="Times New Roman" w:cs="Times New Roman"/>
          <w:w w:val="102"/>
          <w:sz w:val="23"/>
          <w:szCs w:val="23"/>
        </w:rPr>
        <w:t>s</w:t>
      </w:r>
      <w:r>
        <w:rPr>
          <w:rFonts w:ascii="Times New Roman" w:hAnsi="Times New Roman" w:cs="Times New Roman"/>
          <w:sz w:val="23"/>
          <w:szCs w:val="23"/>
        </w:rPr>
        <w:t>,</w:t>
      </w:r>
      <w:r>
        <w:rPr>
          <w:rFonts w:ascii="Times New Roman" w:hAnsi="Times New Roman" w:cs="Times New Roman"/>
          <w:spacing w:val="26"/>
          <w:sz w:val="23"/>
          <w:szCs w:val="23"/>
        </w:rPr>
        <w:t xml:space="preserve"> </w:t>
      </w:r>
      <w:r>
        <w:rPr>
          <w:rFonts w:ascii="Times New Roman" w:hAnsi="Times New Roman" w:cs="Times New Roman"/>
          <w:w w:val="102"/>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49"/>
          <w:sz w:val="23"/>
          <w:szCs w:val="23"/>
        </w:rPr>
        <w:t xml:space="preserve"> </w:t>
      </w:r>
      <w:r>
        <w:rPr>
          <w:rFonts w:ascii="Times New Roman" w:hAnsi="Times New Roman" w:cs="Times New Roman"/>
          <w:spacing w:val="5"/>
          <w:sz w:val="23"/>
          <w:szCs w:val="23"/>
        </w:rPr>
        <w:t>e</w:t>
      </w:r>
      <w:r>
        <w:rPr>
          <w:rFonts w:ascii="Times New Roman" w:hAnsi="Times New Roman" w:cs="Times New Roman"/>
          <w:sz w:val="23"/>
          <w:szCs w:val="23"/>
        </w:rPr>
        <w:t>ff</w:t>
      </w:r>
      <w:r>
        <w:rPr>
          <w:rFonts w:ascii="Times New Roman" w:hAnsi="Times New Roman" w:cs="Times New Roman"/>
          <w:spacing w:val="5"/>
          <w:sz w:val="23"/>
          <w:szCs w:val="23"/>
        </w:rPr>
        <w:t>ec</w:t>
      </w:r>
      <w:r>
        <w:rPr>
          <w:rFonts w:ascii="Times New Roman" w:hAnsi="Times New Roman" w:cs="Times New Roman"/>
          <w:spacing w:val="-3"/>
          <w:sz w:val="23"/>
          <w:szCs w:val="23"/>
        </w:rPr>
        <w:t>t</w:t>
      </w:r>
      <w:r>
        <w:rPr>
          <w:rFonts w:ascii="Times New Roman" w:hAnsi="Times New Roman" w:cs="Times New Roman"/>
          <w:sz w:val="23"/>
          <w:szCs w:val="23"/>
        </w:rPr>
        <w:t>s</w:t>
      </w:r>
      <w:r>
        <w:rPr>
          <w:rFonts w:ascii="Times New Roman" w:hAnsi="Times New Roman" w:cs="Times New Roman"/>
          <w:spacing w:val="51"/>
          <w:sz w:val="23"/>
          <w:szCs w:val="23"/>
        </w:rPr>
        <w:t xml:space="preserve"> </w:t>
      </w:r>
      <w:r>
        <w:rPr>
          <w:rFonts w:ascii="Times New Roman" w:hAnsi="Times New Roman" w:cs="Times New Roman"/>
          <w:spacing w:val="13"/>
          <w:sz w:val="23"/>
          <w:szCs w:val="23"/>
        </w:rPr>
        <w:t>t</w:t>
      </w:r>
      <w:r>
        <w:rPr>
          <w:rFonts w:ascii="Times New Roman" w:hAnsi="Times New Roman" w:cs="Times New Roman"/>
          <w:sz w:val="23"/>
          <w:szCs w:val="23"/>
        </w:rPr>
        <w:t>o</w:t>
      </w:r>
      <w:r>
        <w:rPr>
          <w:rFonts w:ascii="Times New Roman" w:hAnsi="Times New Roman" w:cs="Times New Roman"/>
          <w:spacing w:val="33"/>
          <w:sz w:val="23"/>
          <w:szCs w:val="23"/>
        </w:rPr>
        <w:t xml:space="preserve"> </w:t>
      </w:r>
      <w:r>
        <w:rPr>
          <w:rFonts w:ascii="Times New Roman" w:hAnsi="Times New Roman" w:cs="Times New Roman"/>
          <w:spacing w:val="5"/>
          <w:w w:val="102"/>
          <w:sz w:val="23"/>
          <w:szCs w:val="23"/>
        </w:rPr>
        <w:t>a</w:t>
      </w:r>
      <w:r>
        <w:rPr>
          <w:rFonts w:ascii="Times New Roman" w:hAnsi="Times New Roman" w:cs="Times New Roman"/>
          <w:spacing w:val="3"/>
          <w:w w:val="102"/>
          <w:sz w:val="23"/>
          <w:szCs w:val="23"/>
        </w:rPr>
        <w:t>s</w:t>
      </w:r>
      <w:r>
        <w:rPr>
          <w:rFonts w:ascii="Times New Roman" w:hAnsi="Times New Roman" w:cs="Times New Roman"/>
          <w:w w:val="102"/>
          <w:sz w:val="23"/>
          <w:szCs w:val="23"/>
        </w:rPr>
        <w:t>s</w:t>
      </w:r>
      <w:r w:rsidR="00066EDF">
        <w:rPr>
          <w:rFonts w:ascii="Times New Roman" w:hAnsi="Times New Roman" w:cs="Times New Roman"/>
          <w:spacing w:val="-18"/>
          <w:sz w:val="23"/>
          <w:szCs w:val="23"/>
        </w:rPr>
        <w:t>i</w:t>
      </w:r>
      <w:r>
        <w:rPr>
          <w:rFonts w:ascii="Times New Roman" w:hAnsi="Times New Roman" w:cs="Times New Roman"/>
          <w:spacing w:val="3"/>
          <w:sz w:val="23"/>
          <w:szCs w:val="23"/>
        </w:rPr>
        <w:t>s</w:t>
      </w:r>
      <w:r>
        <w:rPr>
          <w:rFonts w:ascii="Times New Roman" w:hAnsi="Times New Roman" w:cs="Times New Roman"/>
          <w:sz w:val="23"/>
          <w:szCs w:val="23"/>
        </w:rPr>
        <w:t>t</w:t>
      </w:r>
      <w:r>
        <w:rPr>
          <w:rFonts w:ascii="Times New Roman" w:hAnsi="Times New Roman" w:cs="Times New Roman"/>
          <w:spacing w:val="54"/>
          <w:sz w:val="23"/>
          <w:szCs w:val="23"/>
        </w:rPr>
        <w:t xml:space="preserve"> </w:t>
      </w:r>
      <w:r>
        <w:rPr>
          <w:rFonts w:ascii="Times New Roman" w:hAnsi="Times New Roman" w:cs="Times New Roman"/>
          <w:w w:val="102"/>
          <w:sz w:val="23"/>
          <w:szCs w:val="23"/>
        </w:rPr>
        <w:t>A</w:t>
      </w:r>
      <w:r>
        <w:rPr>
          <w:rFonts w:ascii="Times New Roman" w:hAnsi="Times New Roman" w:cs="Times New Roman"/>
          <w:spacing w:val="-8"/>
          <w:sz w:val="23"/>
          <w:szCs w:val="23"/>
        </w:rPr>
        <w:t>g</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pacing w:val="5"/>
          <w:sz w:val="23"/>
          <w:szCs w:val="23"/>
        </w:rPr>
        <w:t>c</w:t>
      </w:r>
      <w:r>
        <w:rPr>
          <w:rFonts w:ascii="Times New Roman" w:hAnsi="Times New Roman" w:cs="Times New Roman"/>
          <w:sz w:val="23"/>
          <w:szCs w:val="23"/>
        </w:rPr>
        <w:t>y</w:t>
      </w:r>
      <w:r>
        <w:rPr>
          <w:rFonts w:ascii="Times New Roman" w:hAnsi="Times New Roman" w:cs="Times New Roman"/>
          <w:spacing w:val="55"/>
          <w:sz w:val="23"/>
          <w:szCs w:val="23"/>
        </w:rPr>
        <w:t xml:space="preserve"> </w:t>
      </w:r>
      <w:r>
        <w:rPr>
          <w:rFonts w:ascii="Times New Roman" w:hAnsi="Times New Roman" w:cs="Times New Roman"/>
          <w:w w:val="102"/>
          <w:sz w:val="23"/>
          <w:szCs w:val="23"/>
        </w:rPr>
        <w:t>A</w:t>
      </w:r>
      <w:r>
        <w:rPr>
          <w:rFonts w:ascii="Times New Roman" w:hAnsi="Times New Roman" w:cs="Times New Roman"/>
          <w:spacing w:val="-8"/>
          <w:w w:val="102"/>
          <w:sz w:val="23"/>
          <w:szCs w:val="23"/>
        </w:rPr>
        <w:t>d</w:t>
      </w:r>
      <w:r>
        <w:rPr>
          <w:rFonts w:ascii="Times New Roman" w:hAnsi="Times New Roman" w:cs="Times New Roman"/>
          <w:spacing w:val="5"/>
          <w:w w:val="102"/>
          <w:sz w:val="23"/>
          <w:szCs w:val="23"/>
        </w:rPr>
        <w:t>m</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spacing w:val="-3"/>
          <w:w w:val="102"/>
          <w:sz w:val="23"/>
          <w:szCs w:val="23"/>
        </w:rPr>
        <w:t>i</w:t>
      </w:r>
      <w:r>
        <w:rPr>
          <w:rFonts w:ascii="Times New Roman" w:hAnsi="Times New Roman" w:cs="Times New Roman"/>
          <w:spacing w:val="3"/>
          <w:w w:val="102"/>
          <w:sz w:val="23"/>
          <w:szCs w:val="23"/>
        </w:rPr>
        <w:t>s</w:t>
      </w:r>
      <w:r>
        <w:rPr>
          <w:rFonts w:ascii="Times New Roman" w:hAnsi="Times New Roman" w:cs="Times New Roman"/>
          <w:spacing w:val="-3"/>
          <w:w w:val="102"/>
          <w:sz w:val="23"/>
          <w:szCs w:val="23"/>
        </w:rPr>
        <w:t>t</w:t>
      </w:r>
      <w:r>
        <w:rPr>
          <w:rFonts w:ascii="Times New Roman" w:hAnsi="Times New Roman" w:cs="Times New Roman"/>
          <w:w w:val="102"/>
          <w:sz w:val="23"/>
          <w:szCs w:val="23"/>
        </w:rPr>
        <w:t>r</w:t>
      </w:r>
      <w:r>
        <w:rPr>
          <w:rFonts w:ascii="Times New Roman" w:hAnsi="Times New Roman" w:cs="Times New Roman"/>
          <w:spacing w:val="5"/>
          <w:w w:val="102"/>
          <w:sz w:val="23"/>
          <w:szCs w:val="23"/>
        </w:rPr>
        <w:t>a</w:t>
      </w:r>
      <w:r>
        <w:rPr>
          <w:rFonts w:ascii="Times New Roman" w:hAnsi="Times New Roman" w:cs="Times New Roman"/>
          <w:spacing w:val="13"/>
          <w:w w:val="102"/>
          <w:sz w:val="23"/>
          <w:szCs w:val="23"/>
        </w:rPr>
        <w:t>t</w:t>
      </w:r>
      <w:r>
        <w:rPr>
          <w:rFonts w:ascii="Times New Roman" w:hAnsi="Times New Roman" w:cs="Times New Roman"/>
          <w:spacing w:val="-8"/>
          <w:w w:val="102"/>
          <w:sz w:val="23"/>
          <w:szCs w:val="23"/>
        </w:rPr>
        <w:t>o</w:t>
      </w:r>
      <w:r>
        <w:rPr>
          <w:rFonts w:ascii="Times New Roman" w:hAnsi="Times New Roman" w:cs="Times New Roman"/>
          <w:w w:val="102"/>
          <w:sz w:val="23"/>
          <w:szCs w:val="23"/>
        </w:rPr>
        <w:t xml:space="preserve">rs </w:t>
      </w:r>
      <w:r>
        <w:rPr>
          <w:rFonts w:ascii="Times New Roman" w:hAnsi="Times New Roman" w:cs="Times New Roman"/>
          <w:spacing w:val="3"/>
          <w:sz w:val="23"/>
          <w:szCs w:val="23"/>
        </w:rPr>
        <w:t>w</w:t>
      </w:r>
      <w:r>
        <w:rPr>
          <w:rFonts w:ascii="Times New Roman" w:hAnsi="Times New Roman" w:cs="Times New Roman"/>
          <w:spacing w:val="-3"/>
          <w:sz w:val="23"/>
          <w:szCs w:val="23"/>
        </w:rPr>
        <w:t>it</w:t>
      </w:r>
      <w:r>
        <w:rPr>
          <w:rFonts w:ascii="Times New Roman" w:hAnsi="Times New Roman" w:cs="Times New Roman"/>
          <w:sz w:val="23"/>
          <w:szCs w:val="23"/>
        </w:rPr>
        <w:t>h</w:t>
      </w:r>
      <w:r>
        <w:rPr>
          <w:rFonts w:ascii="Times New Roman" w:hAnsi="Times New Roman" w:cs="Times New Roman"/>
          <w:spacing w:val="21"/>
          <w:sz w:val="23"/>
          <w:szCs w:val="23"/>
        </w:rPr>
        <w:t xml:space="preserve"> </w:t>
      </w:r>
      <w:r>
        <w:rPr>
          <w:rFonts w:ascii="Times New Roman" w:hAnsi="Times New Roman" w:cs="Times New Roman"/>
          <w:spacing w:val="-8"/>
          <w:w w:val="102"/>
          <w:sz w:val="23"/>
          <w:szCs w:val="23"/>
        </w:rPr>
        <w:t>d</w:t>
      </w:r>
      <w:r>
        <w:rPr>
          <w:rFonts w:ascii="Times New Roman" w:hAnsi="Times New Roman" w:cs="Times New Roman"/>
          <w:spacing w:val="5"/>
          <w:w w:val="102"/>
          <w:sz w:val="23"/>
          <w:szCs w:val="23"/>
        </w:rPr>
        <w:t>e</w:t>
      </w:r>
      <w:r>
        <w:rPr>
          <w:rFonts w:ascii="Times New Roman" w:hAnsi="Times New Roman" w:cs="Times New Roman"/>
          <w:w w:val="102"/>
          <w:sz w:val="23"/>
          <w:szCs w:val="23"/>
        </w:rPr>
        <w:t>c</w:t>
      </w:r>
      <w:r>
        <w:rPr>
          <w:rFonts w:ascii="Times New Roman" w:hAnsi="Times New Roman" w:cs="Times New Roman"/>
          <w:spacing w:val="-18"/>
          <w:w w:val="102"/>
          <w:sz w:val="23"/>
          <w:szCs w:val="23"/>
        </w:rPr>
        <w:t>i</w:t>
      </w:r>
      <w:r>
        <w:rPr>
          <w:rFonts w:ascii="Times New Roman" w:hAnsi="Times New Roman" w:cs="Times New Roman"/>
          <w:w w:val="102"/>
          <w:sz w:val="23"/>
          <w:szCs w:val="23"/>
        </w:rPr>
        <w:t>s</w:t>
      </w:r>
      <w:r>
        <w:rPr>
          <w:rFonts w:ascii="Times New Roman" w:hAnsi="Times New Roman" w:cs="Times New Roman"/>
          <w:spacing w:val="-3"/>
          <w:sz w:val="23"/>
          <w:szCs w:val="23"/>
        </w:rPr>
        <w:t>i</w:t>
      </w:r>
      <w:r>
        <w:rPr>
          <w:rFonts w:ascii="Times New Roman" w:hAnsi="Times New Roman" w:cs="Times New Roman"/>
          <w:spacing w:val="-8"/>
          <w:sz w:val="23"/>
          <w:szCs w:val="23"/>
        </w:rPr>
        <w:t>on</w:t>
      </w:r>
      <w:r>
        <w:rPr>
          <w:rFonts w:ascii="Times New Roman" w:hAnsi="Times New Roman" w:cs="Times New Roman"/>
          <w:sz w:val="23"/>
          <w:szCs w:val="23"/>
        </w:rPr>
        <w:t>s</w:t>
      </w:r>
      <w:r>
        <w:rPr>
          <w:rFonts w:ascii="Times New Roman" w:hAnsi="Times New Roman" w:cs="Times New Roman"/>
          <w:spacing w:val="16"/>
          <w:sz w:val="23"/>
          <w:szCs w:val="23"/>
        </w:rPr>
        <w:t xml:space="preserve"> </w:t>
      </w:r>
      <w:r>
        <w:rPr>
          <w:rFonts w:ascii="Times New Roman" w:hAnsi="Times New Roman" w:cs="Times New Roman"/>
          <w:w w:val="102"/>
          <w:sz w:val="23"/>
          <w:szCs w:val="23"/>
        </w:rPr>
        <w:t>re</w:t>
      </w:r>
      <w:r>
        <w:rPr>
          <w:rFonts w:ascii="Times New Roman" w:hAnsi="Times New Roman" w:cs="Times New Roman"/>
          <w:spacing w:val="-18"/>
          <w:w w:val="102"/>
          <w:sz w:val="23"/>
          <w:szCs w:val="23"/>
        </w:rPr>
        <w:t>l</w:t>
      </w:r>
      <w:r>
        <w:rPr>
          <w:rFonts w:ascii="Times New Roman" w:hAnsi="Times New Roman" w:cs="Times New Roman"/>
          <w:spacing w:val="5"/>
          <w:w w:val="102"/>
          <w:sz w:val="23"/>
          <w:szCs w:val="23"/>
        </w:rPr>
        <w:t>a</w:t>
      </w:r>
      <w:r>
        <w:rPr>
          <w:rFonts w:ascii="Times New Roman" w:hAnsi="Times New Roman" w:cs="Times New Roman"/>
          <w:spacing w:val="-3"/>
          <w:w w:val="102"/>
          <w:sz w:val="23"/>
          <w:szCs w:val="23"/>
        </w:rPr>
        <w:t>t</w:t>
      </w:r>
      <w:r>
        <w:rPr>
          <w:rFonts w:ascii="Times New Roman" w:hAnsi="Times New Roman" w:cs="Times New Roman"/>
          <w:w w:val="102"/>
          <w:sz w:val="23"/>
          <w:szCs w:val="23"/>
        </w:rPr>
        <w:t>e</w:t>
      </w:r>
      <w:r>
        <w:rPr>
          <w:rFonts w:ascii="Times New Roman" w:hAnsi="Times New Roman" w:cs="Times New Roman"/>
          <w:spacing w:val="-37"/>
          <w:sz w:val="23"/>
          <w:szCs w:val="23"/>
        </w:rPr>
        <w:t xml:space="preserve"> </w:t>
      </w:r>
      <w:r>
        <w:rPr>
          <w:rFonts w:ascii="Times New Roman" w:hAnsi="Times New Roman" w:cs="Times New Roman"/>
          <w:sz w:val="23"/>
          <w:szCs w:val="23"/>
        </w:rPr>
        <w:t>d</w:t>
      </w:r>
      <w:r>
        <w:rPr>
          <w:rFonts w:ascii="Times New Roman" w:hAnsi="Times New Roman" w:cs="Times New Roman"/>
          <w:spacing w:val="-1"/>
          <w:sz w:val="23"/>
          <w:szCs w:val="23"/>
        </w:rPr>
        <w:t xml:space="preserve"> </w:t>
      </w:r>
      <w:r>
        <w:rPr>
          <w:rFonts w:ascii="Times New Roman" w:hAnsi="Times New Roman" w:cs="Times New Roman"/>
          <w:spacing w:val="-3"/>
          <w:sz w:val="23"/>
          <w:szCs w:val="23"/>
        </w:rPr>
        <w:t>t</w:t>
      </w:r>
      <w:r>
        <w:rPr>
          <w:rFonts w:ascii="Times New Roman" w:hAnsi="Times New Roman" w:cs="Times New Roman"/>
          <w:sz w:val="23"/>
          <w:szCs w:val="23"/>
        </w:rPr>
        <w:t>o</w:t>
      </w:r>
      <w:r>
        <w:rPr>
          <w:rFonts w:ascii="Times New Roman" w:hAnsi="Times New Roman" w:cs="Times New Roman"/>
          <w:spacing w:val="1"/>
          <w:sz w:val="23"/>
          <w:szCs w:val="23"/>
        </w:rPr>
        <w:t xml:space="preserve"> </w:t>
      </w:r>
      <w:r>
        <w:rPr>
          <w:rFonts w:ascii="Times New Roman" w:hAnsi="Times New Roman" w:cs="Times New Roman"/>
          <w:w w:val="102"/>
          <w:sz w:val="23"/>
          <w:szCs w:val="23"/>
        </w:rPr>
        <w:t>C</w:t>
      </w:r>
      <w:r>
        <w:rPr>
          <w:rFonts w:ascii="Times New Roman" w:hAnsi="Times New Roman" w:cs="Times New Roman"/>
          <w:spacing w:val="10"/>
          <w:w w:val="102"/>
          <w:sz w:val="23"/>
          <w:szCs w:val="23"/>
        </w:rPr>
        <w:t>M</w:t>
      </w:r>
      <w:r>
        <w:rPr>
          <w:rFonts w:ascii="Times New Roman" w:hAnsi="Times New Roman" w:cs="Times New Roman"/>
          <w:spacing w:val="-5"/>
          <w:w w:val="102"/>
          <w:sz w:val="23"/>
          <w:szCs w:val="23"/>
        </w:rPr>
        <w:t>S</w:t>
      </w:r>
      <w:r>
        <w:rPr>
          <w:rFonts w:ascii="Times New Roman" w:hAnsi="Times New Roman" w:cs="Times New Roman"/>
          <w:w w:val="102"/>
          <w:sz w:val="23"/>
          <w:szCs w:val="23"/>
        </w:rPr>
        <w:t>.</w:t>
      </w:r>
    </w:p>
    <w:p w:rsidR="00F960EA" w:rsidRDefault="00F960EA" w:rsidP="00F960EA">
      <w:pPr>
        <w:spacing w:before="7" w:line="260" w:lineRule="exact"/>
        <w:rPr>
          <w:sz w:val="26"/>
          <w:szCs w:val="26"/>
        </w:rPr>
      </w:pPr>
    </w:p>
    <w:p w:rsidR="00F960EA" w:rsidRDefault="00F960EA" w:rsidP="00F960EA">
      <w:pPr>
        <w:spacing w:line="255" w:lineRule="auto"/>
        <w:ind w:left="119" w:right="44"/>
        <w:rPr>
          <w:rFonts w:ascii="Times New Roman" w:hAnsi="Times New Roman" w:cs="Times New Roman"/>
          <w:sz w:val="23"/>
          <w:szCs w:val="23"/>
        </w:rPr>
      </w:pPr>
      <w:r>
        <w:rPr>
          <w:rFonts w:ascii="Times New Roman" w:hAnsi="Times New Roman" w:cs="Times New Roman"/>
          <w:spacing w:val="-3"/>
          <w:sz w:val="23"/>
          <w:szCs w:val="23"/>
        </w:rPr>
        <w:t>T</w:t>
      </w:r>
      <w:r>
        <w:rPr>
          <w:rFonts w:ascii="Times New Roman" w:hAnsi="Times New Roman" w:cs="Times New Roman"/>
          <w:spacing w:val="-8"/>
          <w:sz w:val="23"/>
          <w:szCs w:val="23"/>
        </w:rPr>
        <w:t>h</w:t>
      </w:r>
      <w:r>
        <w:rPr>
          <w:rFonts w:ascii="Times New Roman" w:hAnsi="Times New Roman" w:cs="Times New Roman"/>
          <w:spacing w:val="5"/>
          <w:sz w:val="23"/>
          <w:szCs w:val="23"/>
        </w:rPr>
        <w:t>e</w:t>
      </w:r>
      <w:r>
        <w:rPr>
          <w:rFonts w:ascii="Times New Roman" w:hAnsi="Times New Roman" w:cs="Times New Roman"/>
          <w:spacing w:val="3"/>
          <w:sz w:val="23"/>
          <w:szCs w:val="23"/>
        </w:rPr>
        <w:t>s</w:t>
      </w:r>
      <w:r>
        <w:rPr>
          <w:rFonts w:ascii="Times New Roman" w:hAnsi="Times New Roman" w:cs="Times New Roman"/>
          <w:sz w:val="23"/>
          <w:szCs w:val="23"/>
        </w:rPr>
        <w:t xml:space="preserve">e </w:t>
      </w:r>
      <w:r>
        <w:rPr>
          <w:rFonts w:ascii="Times New Roman" w:hAnsi="Times New Roman" w:cs="Times New Roman"/>
          <w:spacing w:val="8"/>
          <w:w w:val="102"/>
          <w:sz w:val="23"/>
          <w:szCs w:val="23"/>
        </w:rPr>
        <w:t>gu</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d</w:t>
      </w:r>
      <w:r>
        <w:rPr>
          <w:rFonts w:ascii="Times New Roman" w:hAnsi="Times New Roman" w:cs="Times New Roman"/>
          <w:w w:val="102"/>
          <w:sz w:val="23"/>
          <w:szCs w:val="23"/>
        </w:rPr>
        <w:t>e</w:t>
      </w:r>
      <w:r>
        <w:rPr>
          <w:rFonts w:ascii="Times New Roman" w:hAnsi="Times New Roman" w:cs="Times New Roman"/>
          <w:spacing w:val="-3"/>
          <w:sz w:val="23"/>
          <w:szCs w:val="23"/>
        </w:rPr>
        <w:t>li</w:t>
      </w:r>
      <w:r>
        <w:rPr>
          <w:rFonts w:ascii="Times New Roman" w:hAnsi="Times New Roman" w:cs="Times New Roman"/>
          <w:spacing w:val="-8"/>
          <w:sz w:val="23"/>
          <w:szCs w:val="23"/>
        </w:rPr>
        <w:t>n</w:t>
      </w:r>
      <w:r>
        <w:rPr>
          <w:rFonts w:ascii="Times New Roman" w:hAnsi="Times New Roman" w:cs="Times New Roman"/>
          <w:spacing w:val="5"/>
          <w:sz w:val="23"/>
          <w:szCs w:val="23"/>
        </w:rPr>
        <w:t>e</w:t>
      </w:r>
      <w:r>
        <w:rPr>
          <w:rFonts w:ascii="Times New Roman" w:hAnsi="Times New Roman" w:cs="Times New Roman"/>
          <w:sz w:val="23"/>
          <w:szCs w:val="23"/>
        </w:rPr>
        <w:t xml:space="preserve">s </w:t>
      </w:r>
      <w:r>
        <w:rPr>
          <w:rFonts w:ascii="Times New Roman" w:hAnsi="Times New Roman" w:cs="Times New Roman"/>
          <w:w w:val="102"/>
          <w:sz w:val="23"/>
          <w:szCs w:val="23"/>
        </w:rPr>
        <w:t>w</w:t>
      </w:r>
      <w:r>
        <w:rPr>
          <w:rFonts w:ascii="Times New Roman" w:hAnsi="Times New Roman" w:cs="Times New Roman"/>
          <w:spacing w:val="-3"/>
          <w:sz w:val="23"/>
          <w:szCs w:val="23"/>
        </w:rPr>
        <w:t>il</w:t>
      </w:r>
      <w:r>
        <w:rPr>
          <w:rFonts w:ascii="Times New Roman" w:hAnsi="Times New Roman" w:cs="Times New Roman"/>
          <w:sz w:val="23"/>
          <w:szCs w:val="23"/>
        </w:rPr>
        <w:t xml:space="preserve">l </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n</w:t>
      </w:r>
      <w:r>
        <w:rPr>
          <w:rFonts w:ascii="Times New Roman" w:hAnsi="Times New Roman" w:cs="Times New Roman"/>
          <w:w w:val="102"/>
          <w:sz w:val="23"/>
          <w:szCs w:val="23"/>
        </w:rPr>
        <w:t>s</w:t>
      </w:r>
      <w:r>
        <w:rPr>
          <w:rFonts w:ascii="Times New Roman" w:hAnsi="Times New Roman" w:cs="Times New Roman"/>
          <w:spacing w:val="-8"/>
          <w:sz w:val="23"/>
          <w:szCs w:val="23"/>
        </w:rPr>
        <w:t>u</w:t>
      </w:r>
      <w:r>
        <w:rPr>
          <w:rFonts w:ascii="Times New Roman" w:hAnsi="Times New Roman" w:cs="Times New Roman"/>
          <w:sz w:val="23"/>
          <w:szCs w:val="23"/>
        </w:rPr>
        <w:t xml:space="preserve">re </w:t>
      </w:r>
      <w:r>
        <w:rPr>
          <w:rFonts w:ascii="Times New Roman" w:hAnsi="Times New Roman" w:cs="Times New Roman"/>
          <w:spacing w:val="-3"/>
          <w:w w:val="102"/>
          <w:sz w:val="23"/>
          <w:szCs w:val="23"/>
        </w:rPr>
        <w:t>t</w:t>
      </w:r>
      <w:r>
        <w:rPr>
          <w:rFonts w:ascii="Times New Roman" w:hAnsi="Times New Roman" w:cs="Times New Roman"/>
          <w:spacing w:val="-8"/>
          <w:w w:val="102"/>
          <w:sz w:val="23"/>
          <w:szCs w:val="23"/>
        </w:rPr>
        <w:t>h</w:t>
      </w:r>
      <w:r>
        <w:rPr>
          <w:rFonts w:ascii="Times New Roman" w:hAnsi="Times New Roman" w:cs="Times New Roman"/>
          <w:w w:val="102"/>
          <w:sz w:val="23"/>
          <w:szCs w:val="23"/>
        </w:rPr>
        <w:t>a</w:t>
      </w:r>
      <w:r>
        <w:rPr>
          <w:rFonts w:ascii="Times New Roman" w:hAnsi="Times New Roman" w:cs="Times New Roman"/>
          <w:sz w:val="23"/>
          <w:szCs w:val="23"/>
        </w:rPr>
        <w:t xml:space="preserve">t </w:t>
      </w:r>
      <w:r>
        <w:rPr>
          <w:rFonts w:ascii="Times New Roman" w:hAnsi="Times New Roman" w:cs="Times New Roman"/>
          <w:w w:val="102"/>
          <w:sz w:val="23"/>
          <w:szCs w:val="23"/>
        </w:rPr>
        <w:t>w</w:t>
      </w:r>
      <w:r>
        <w:rPr>
          <w:rFonts w:ascii="Times New Roman" w:hAnsi="Times New Roman" w:cs="Times New Roman"/>
          <w:spacing w:val="-3"/>
          <w:w w:val="102"/>
          <w:sz w:val="23"/>
          <w:szCs w:val="23"/>
        </w:rPr>
        <w:t>il</w:t>
      </w:r>
      <w:r>
        <w:rPr>
          <w:rFonts w:ascii="Times New Roman" w:hAnsi="Times New Roman" w:cs="Times New Roman"/>
          <w:spacing w:val="8"/>
          <w:w w:val="102"/>
          <w:sz w:val="23"/>
          <w:szCs w:val="23"/>
        </w:rPr>
        <w:t>d</w:t>
      </w:r>
      <w:r>
        <w:rPr>
          <w:rFonts w:ascii="Times New Roman" w:hAnsi="Times New Roman" w:cs="Times New Roman"/>
          <w:spacing w:val="-18"/>
          <w:w w:val="102"/>
          <w:sz w:val="23"/>
          <w:szCs w:val="23"/>
        </w:rPr>
        <w:t>l</w:t>
      </w:r>
      <w:r>
        <w:rPr>
          <w:rFonts w:ascii="Times New Roman" w:hAnsi="Times New Roman" w:cs="Times New Roman"/>
          <w:w w:val="102"/>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 xml:space="preserve">d </w:t>
      </w:r>
      <w:r>
        <w:rPr>
          <w:rFonts w:ascii="Times New Roman" w:hAnsi="Times New Roman" w:cs="Times New Roman"/>
          <w:w w:val="102"/>
          <w:sz w:val="23"/>
          <w:szCs w:val="23"/>
        </w:rPr>
        <w:t>f</w:t>
      </w:r>
      <w:r>
        <w:rPr>
          <w:rFonts w:ascii="Times New Roman" w:hAnsi="Times New Roman" w:cs="Times New Roman"/>
          <w:spacing w:val="-3"/>
          <w:sz w:val="23"/>
          <w:szCs w:val="23"/>
        </w:rPr>
        <w:t>i</w:t>
      </w:r>
      <w:r>
        <w:rPr>
          <w:rFonts w:ascii="Times New Roman" w:hAnsi="Times New Roman" w:cs="Times New Roman"/>
          <w:sz w:val="23"/>
          <w:szCs w:val="23"/>
        </w:rPr>
        <w:t xml:space="preserve">re </w:t>
      </w:r>
      <w:r>
        <w:rPr>
          <w:rFonts w:ascii="Times New Roman" w:hAnsi="Times New Roman" w:cs="Times New Roman"/>
          <w:spacing w:val="5"/>
          <w:w w:val="102"/>
          <w:sz w:val="23"/>
          <w:szCs w:val="23"/>
        </w:rPr>
        <w:t>e</w:t>
      </w:r>
      <w:r>
        <w:rPr>
          <w:rFonts w:ascii="Times New Roman" w:hAnsi="Times New Roman" w:cs="Times New Roman"/>
          <w:spacing w:val="-11"/>
          <w:w w:val="102"/>
          <w:sz w:val="23"/>
          <w:szCs w:val="23"/>
        </w:rPr>
        <w:t>m</w:t>
      </w:r>
      <w:r>
        <w:rPr>
          <w:rFonts w:ascii="Times New Roman" w:hAnsi="Times New Roman" w:cs="Times New Roman"/>
          <w:spacing w:val="5"/>
          <w:w w:val="102"/>
          <w:sz w:val="23"/>
          <w:szCs w:val="23"/>
        </w:rPr>
        <w:t>e</w:t>
      </w:r>
      <w:r>
        <w:rPr>
          <w:rFonts w:ascii="Times New Roman" w:hAnsi="Times New Roman" w:cs="Times New Roman"/>
          <w:w w:val="102"/>
          <w:sz w:val="23"/>
          <w:szCs w:val="23"/>
        </w:rPr>
        <w:t>r</w:t>
      </w:r>
      <w:r>
        <w:rPr>
          <w:rFonts w:ascii="Times New Roman" w:hAnsi="Times New Roman" w:cs="Times New Roman"/>
          <w:spacing w:val="-8"/>
          <w:w w:val="102"/>
          <w:sz w:val="23"/>
          <w:szCs w:val="23"/>
        </w:rPr>
        <w:t>g</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z w:val="23"/>
          <w:szCs w:val="23"/>
        </w:rPr>
        <w:t xml:space="preserve">y </w:t>
      </w:r>
      <w:r>
        <w:rPr>
          <w:rFonts w:ascii="Times New Roman" w:hAnsi="Times New Roman" w:cs="Times New Roman"/>
          <w:spacing w:val="5"/>
          <w:sz w:val="23"/>
          <w:szCs w:val="23"/>
        </w:rPr>
        <w:t>e</w:t>
      </w:r>
      <w:r>
        <w:rPr>
          <w:rFonts w:ascii="Times New Roman" w:hAnsi="Times New Roman" w:cs="Times New Roman"/>
          <w:spacing w:val="8"/>
          <w:sz w:val="23"/>
          <w:szCs w:val="23"/>
        </w:rPr>
        <w:t>x</w:t>
      </w:r>
      <w:r>
        <w:rPr>
          <w:rFonts w:ascii="Times New Roman" w:hAnsi="Times New Roman" w:cs="Times New Roman"/>
          <w:spacing w:val="-8"/>
          <w:sz w:val="23"/>
          <w:szCs w:val="23"/>
        </w:rPr>
        <w:t>p</w:t>
      </w:r>
      <w:r>
        <w:rPr>
          <w:rFonts w:ascii="Times New Roman" w:hAnsi="Times New Roman" w:cs="Times New Roman"/>
          <w:spacing w:val="5"/>
          <w:sz w:val="23"/>
          <w:szCs w:val="23"/>
        </w:rPr>
        <w:t>e</w:t>
      </w:r>
      <w:r>
        <w:rPr>
          <w:rFonts w:ascii="Times New Roman" w:hAnsi="Times New Roman" w:cs="Times New Roman"/>
          <w:spacing w:val="8"/>
          <w:sz w:val="23"/>
          <w:szCs w:val="23"/>
        </w:rPr>
        <w:t>nd</w:t>
      </w:r>
      <w:r>
        <w:rPr>
          <w:rFonts w:ascii="Times New Roman" w:hAnsi="Times New Roman" w:cs="Times New Roman"/>
          <w:spacing w:val="-3"/>
          <w:sz w:val="23"/>
          <w:szCs w:val="23"/>
        </w:rPr>
        <w:t>it</w:t>
      </w:r>
      <w:r>
        <w:rPr>
          <w:rFonts w:ascii="Times New Roman" w:hAnsi="Times New Roman" w:cs="Times New Roman"/>
          <w:spacing w:val="-8"/>
          <w:sz w:val="23"/>
          <w:szCs w:val="23"/>
        </w:rPr>
        <w:t>u</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z w:val="23"/>
          <w:szCs w:val="23"/>
        </w:rPr>
        <w:t xml:space="preserve">s </w:t>
      </w:r>
      <w:r>
        <w:rPr>
          <w:rFonts w:ascii="Times New Roman" w:hAnsi="Times New Roman" w:cs="Times New Roman"/>
          <w:spacing w:val="5"/>
          <w:sz w:val="23"/>
          <w:szCs w:val="23"/>
        </w:rPr>
        <w:t>ca</w:t>
      </w:r>
      <w:r>
        <w:rPr>
          <w:rFonts w:ascii="Times New Roman" w:hAnsi="Times New Roman" w:cs="Times New Roman"/>
          <w:sz w:val="23"/>
          <w:szCs w:val="23"/>
        </w:rPr>
        <w:t xml:space="preserve">n </w:t>
      </w:r>
      <w:r>
        <w:rPr>
          <w:rFonts w:ascii="Times New Roman" w:hAnsi="Times New Roman" w:cs="Times New Roman"/>
          <w:spacing w:val="-8"/>
          <w:sz w:val="23"/>
          <w:szCs w:val="23"/>
        </w:rPr>
        <w:t>b</w:t>
      </w:r>
      <w:r>
        <w:rPr>
          <w:rFonts w:ascii="Times New Roman" w:hAnsi="Times New Roman" w:cs="Times New Roman"/>
          <w:sz w:val="23"/>
          <w:szCs w:val="23"/>
        </w:rPr>
        <w:t xml:space="preserve">e </w:t>
      </w:r>
      <w:r>
        <w:rPr>
          <w:rFonts w:ascii="Times New Roman" w:hAnsi="Times New Roman" w:cs="Times New Roman"/>
          <w:spacing w:val="5"/>
          <w:sz w:val="23"/>
          <w:szCs w:val="23"/>
        </w:rPr>
        <w:t>m</w:t>
      </w:r>
      <w:r>
        <w:rPr>
          <w:rFonts w:ascii="Times New Roman" w:hAnsi="Times New Roman" w:cs="Times New Roman"/>
          <w:spacing w:val="-8"/>
          <w:sz w:val="23"/>
          <w:szCs w:val="23"/>
        </w:rPr>
        <w:t>o</w:t>
      </w:r>
      <w:r>
        <w:rPr>
          <w:rFonts w:ascii="Times New Roman" w:hAnsi="Times New Roman" w:cs="Times New Roman"/>
          <w:spacing w:val="8"/>
          <w:sz w:val="23"/>
          <w:szCs w:val="23"/>
        </w:rPr>
        <w:t>n</w:t>
      </w:r>
      <w:r>
        <w:rPr>
          <w:rFonts w:ascii="Times New Roman" w:hAnsi="Times New Roman" w:cs="Times New Roman"/>
          <w:spacing w:val="-3"/>
          <w:sz w:val="23"/>
          <w:szCs w:val="23"/>
        </w:rPr>
        <w:t>it</w:t>
      </w:r>
      <w:r>
        <w:rPr>
          <w:rFonts w:ascii="Times New Roman" w:hAnsi="Times New Roman" w:cs="Times New Roman"/>
          <w:spacing w:val="-8"/>
          <w:sz w:val="23"/>
          <w:szCs w:val="23"/>
        </w:rPr>
        <w:t>o</w:t>
      </w:r>
      <w:r>
        <w:rPr>
          <w:rFonts w:ascii="Times New Roman" w:hAnsi="Times New Roman" w:cs="Times New Roman"/>
          <w:sz w:val="23"/>
          <w:szCs w:val="23"/>
        </w:rPr>
        <w:t>re</w:t>
      </w:r>
      <w:r>
        <w:rPr>
          <w:rFonts w:ascii="Times New Roman" w:hAnsi="Times New Roman" w:cs="Times New Roman"/>
          <w:spacing w:val="8"/>
          <w:w w:val="102"/>
          <w:sz w:val="23"/>
          <w:szCs w:val="23"/>
        </w:rPr>
        <w:t>d</w:t>
      </w:r>
      <w:r>
        <w:rPr>
          <w:rFonts w:ascii="Times New Roman" w:hAnsi="Times New Roman" w:cs="Times New Roman"/>
          <w:w w:val="102"/>
          <w:sz w:val="23"/>
          <w:szCs w:val="23"/>
        </w:rPr>
        <w:t xml:space="preserve">, </w:t>
      </w:r>
      <w:r>
        <w:rPr>
          <w:rFonts w:ascii="Times New Roman" w:hAnsi="Times New Roman" w:cs="Times New Roman"/>
          <w:spacing w:val="-8"/>
          <w:w w:val="102"/>
          <w:sz w:val="23"/>
          <w:szCs w:val="23"/>
        </w:rPr>
        <w:t>p</w:t>
      </w:r>
      <w:r>
        <w:rPr>
          <w:rFonts w:ascii="Times New Roman" w:hAnsi="Times New Roman" w:cs="Times New Roman"/>
          <w:spacing w:val="5"/>
          <w:w w:val="102"/>
          <w:sz w:val="23"/>
          <w:szCs w:val="23"/>
        </w:rPr>
        <w:t>e</w:t>
      </w:r>
      <w:r>
        <w:rPr>
          <w:rFonts w:ascii="Times New Roman" w:hAnsi="Times New Roman" w:cs="Times New Roman"/>
          <w:w w:val="102"/>
          <w:sz w:val="23"/>
          <w:szCs w:val="23"/>
        </w:rPr>
        <w:t>rf</w:t>
      </w:r>
      <w:r>
        <w:rPr>
          <w:rFonts w:ascii="Times New Roman" w:hAnsi="Times New Roman" w:cs="Times New Roman"/>
          <w:spacing w:val="-8"/>
          <w:w w:val="102"/>
          <w:sz w:val="23"/>
          <w:szCs w:val="23"/>
        </w:rPr>
        <w:t>o</w:t>
      </w:r>
      <w:r>
        <w:rPr>
          <w:rFonts w:ascii="Times New Roman" w:hAnsi="Times New Roman" w:cs="Times New Roman"/>
          <w:w w:val="102"/>
          <w:sz w:val="23"/>
          <w:szCs w:val="23"/>
        </w:rPr>
        <w:t>r</w:t>
      </w:r>
      <w:r>
        <w:rPr>
          <w:rFonts w:ascii="Times New Roman" w:hAnsi="Times New Roman" w:cs="Times New Roman"/>
          <w:spacing w:val="-11"/>
          <w:w w:val="102"/>
          <w:sz w:val="23"/>
          <w:szCs w:val="23"/>
        </w:rPr>
        <w:t>m</w:t>
      </w:r>
      <w:r>
        <w:rPr>
          <w:rFonts w:ascii="Times New Roman" w:hAnsi="Times New Roman" w:cs="Times New Roman"/>
          <w:w w:val="102"/>
          <w:sz w:val="23"/>
          <w:szCs w:val="23"/>
        </w:rPr>
        <w:t>a</w:t>
      </w:r>
      <w:r>
        <w:rPr>
          <w:rFonts w:ascii="Times New Roman" w:hAnsi="Times New Roman" w:cs="Times New Roman"/>
          <w:spacing w:val="-8"/>
          <w:sz w:val="23"/>
          <w:szCs w:val="23"/>
        </w:rPr>
        <w:t>n</w:t>
      </w:r>
      <w:r>
        <w:rPr>
          <w:rFonts w:ascii="Times New Roman" w:hAnsi="Times New Roman" w:cs="Times New Roman"/>
          <w:spacing w:val="5"/>
          <w:sz w:val="23"/>
          <w:szCs w:val="23"/>
        </w:rPr>
        <w:t>c</w:t>
      </w:r>
      <w:r>
        <w:rPr>
          <w:rFonts w:ascii="Times New Roman" w:hAnsi="Times New Roman" w:cs="Times New Roman"/>
          <w:sz w:val="23"/>
          <w:szCs w:val="23"/>
        </w:rPr>
        <w:t>e</w:t>
      </w:r>
      <w:r>
        <w:rPr>
          <w:rFonts w:ascii="Times New Roman" w:hAnsi="Times New Roman" w:cs="Times New Roman"/>
          <w:spacing w:val="17"/>
          <w:sz w:val="23"/>
          <w:szCs w:val="23"/>
        </w:rPr>
        <w:t xml:space="preserve"> </w:t>
      </w:r>
      <w:r>
        <w:rPr>
          <w:rFonts w:ascii="Times New Roman" w:hAnsi="Times New Roman" w:cs="Times New Roman"/>
          <w:spacing w:val="5"/>
          <w:sz w:val="23"/>
          <w:szCs w:val="23"/>
        </w:rPr>
        <w:t>ca</w:t>
      </w:r>
      <w:r>
        <w:rPr>
          <w:rFonts w:ascii="Times New Roman" w:hAnsi="Times New Roman" w:cs="Times New Roman"/>
          <w:sz w:val="23"/>
          <w:szCs w:val="23"/>
        </w:rPr>
        <w:t>n</w:t>
      </w:r>
      <w:r>
        <w:rPr>
          <w:rFonts w:ascii="Times New Roman" w:hAnsi="Times New Roman" w:cs="Times New Roman"/>
          <w:spacing w:val="3"/>
          <w:sz w:val="23"/>
          <w:szCs w:val="23"/>
        </w:rPr>
        <w:t xml:space="preserve"> </w:t>
      </w:r>
      <w:r>
        <w:rPr>
          <w:rFonts w:ascii="Times New Roman" w:hAnsi="Times New Roman" w:cs="Times New Roman"/>
          <w:spacing w:val="-8"/>
          <w:sz w:val="23"/>
          <w:szCs w:val="23"/>
        </w:rPr>
        <w:t>b</w:t>
      </w:r>
      <w:r>
        <w:rPr>
          <w:rFonts w:ascii="Times New Roman" w:hAnsi="Times New Roman" w:cs="Times New Roman"/>
          <w:sz w:val="23"/>
          <w:szCs w:val="23"/>
        </w:rPr>
        <w:t>e</w:t>
      </w:r>
      <w:r>
        <w:rPr>
          <w:rFonts w:ascii="Times New Roman" w:hAnsi="Times New Roman" w:cs="Times New Roman"/>
          <w:spacing w:val="30"/>
          <w:sz w:val="23"/>
          <w:szCs w:val="23"/>
        </w:rPr>
        <w:t xml:space="preserve"> </w:t>
      </w:r>
      <w:r>
        <w:rPr>
          <w:rFonts w:ascii="Times New Roman" w:hAnsi="Times New Roman" w:cs="Times New Roman"/>
          <w:spacing w:val="-11"/>
          <w:sz w:val="23"/>
          <w:szCs w:val="23"/>
        </w:rPr>
        <w:t>m</w:t>
      </w:r>
      <w:r>
        <w:rPr>
          <w:rFonts w:ascii="Times New Roman" w:hAnsi="Times New Roman" w:cs="Times New Roman"/>
          <w:spacing w:val="5"/>
          <w:sz w:val="23"/>
          <w:szCs w:val="23"/>
        </w:rPr>
        <w:t>ea</w:t>
      </w:r>
      <w:r>
        <w:rPr>
          <w:rFonts w:ascii="Times New Roman" w:hAnsi="Times New Roman" w:cs="Times New Roman"/>
          <w:spacing w:val="3"/>
          <w:sz w:val="23"/>
          <w:szCs w:val="23"/>
        </w:rPr>
        <w:t>s</w:t>
      </w:r>
      <w:r>
        <w:rPr>
          <w:rFonts w:ascii="Times New Roman" w:hAnsi="Times New Roman" w:cs="Times New Roman"/>
          <w:spacing w:val="-8"/>
          <w:sz w:val="23"/>
          <w:szCs w:val="23"/>
        </w:rPr>
        <w:t>u</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pacing w:val="8"/>
          <w:sz w:val="23"/>
          <w:szCs w:val="23"/>
        </w:rPr>
        <w:t>d</w:t>
      </w:r>
      <w:r>
        <w:rPr>
          <w:rFonts w:ascii="Times New Roman" w:hAnsi="Times New Roman" w:cs="Times New Roman"/>
          <w:sz w:val="23"/>
          <w:szCs w:val="23"/>
        </w:rPr>
        <w:t>,</w:t>
      </w:r>
      <w:r>
        <w:rPr>
          <w:rFonts w:ascii="Times New Roman" w:hAnsi="Times New Roman" w:cs="Times New Roman"/>
          <w:spacing w:val="12"/>
          <w:sz w:val="23"/>
          <w:szCs w:val="23"/>
        </w:rPr>
        <w:t xml:space="preserve"> </w:t>
      </w:r>
      <w:r>
        <w:rPr>
          <w:rFonts w:ascii="Times New Roman" w:hAnsi="Times New Roman" w:cs="Times New Roman"/>
          <w:w w:val="102"/>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2"/>
          <w:sz w:val="23"/>
          <w:szCs w:val="23"/>
        </w:rPr>
        <w:t xml:space="preserve"> </w:t>
      </w:r>
      <w:r>
        <w:rPr>
          <w:rFonts w:ascii="Times New Roman" w:hAnsi="Times New Roman" w:cs="Times New Roman"/>
          <w:spacing w:val="1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32"/>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spacing w:val="-3"/>
          <w:w w:val="102"/>
          <w:sz w:val="23"/>
          <w:szCs w:val="23"/>
        </w:rPr>
        <w:t>t</w:t>
      </w:r>
      <w:r>
        <w:rPr>
          <w:rFonts w:ascii="Times New Roman" w:hAnsi="Times New Roman" w:cs="Times New Roman"/>
          <w:spacing w:val="5"/>
          <w:w w:val="102"/>
          <w:sz w:val="23"/>
          <w:szCs w:val="23"/>
        </w:rPr>
        <w:t>e</w:t>
      </w:r>
      <w:r>
        <w:rPr>
          <w:rFonts w:ascii="Times New Roman" w:hAnsi="Times New Roman" w:cs="Times New Roman"/>
          <w:spacing w:val="-8"/>
          <w:w w:val="102"/>
          <w:sz w:val="23"/>
          <w:szCs w:val="23"/>
        </w:rPr>
        <w:t>g</w:t>
      </w:r>
      <w:r>
        <w:rPr>
          <w:rFonts w:ascii="Times New Roman" w:hAnsi="Times New Roman" w:cs="Times New Roman"/>
          <w:w w:val="102"/>
          <w:sz w:val="23"/>
          <w:szCs w:val="23"/>
        </w:rPr>
        <w:t>r</w:t>
      </w:r>
      <w:r>
        <w:rPr>
          <w:rFonts w:ascii="Times New Roman" w:hAnsi="Times New Roman" w:cs="Times New Roman"/>
          <w:spacing w:val="-3"/>
          <w:sz w:val="23"/>
          <w:szCs w:val="23"/>
        </w:rPr>
        <w:t>i</w:t>
      </w:r>
      <w:r>
        <w:rPr>
          <w:rFonts w:ascii="Times New Roman" w:hAnsi="Times New Roman" w:cs="Times New Roman"/>
          <w:spacing w:val="13"/>
          <w:sz w:val="23"/>
          <w:szCs w:val="23"/>
        </w:rPr>
        <w:t>t</w:t>
      </w:r>
      <w:r>
        <w:rPr>
          <w:rFonts w:ascii="Times New Roman" w:hAnsi="Times New Roman" w:cs="Times New Roman"/>
          <w:sz w:val="23"/>
          <w:szCs w:val="23"/>
        </w:rPr>
        <w:t>y</w:t>
      </w:r>
      <w:r>
        <w:rPr>
          <w:rFonts w:ascii="Times New Roman" w:hAnsi="Times New Roman" w:cs="Times New Roman"/>
          <w:spacing w:val="2"/>
          <w:sz w:val="23"/>
          <w:szCs w:val="23"/>
        </w:rPr>
        <w:t xml:space="preserve"> </w:t>
      </w:r>
      <w:r>
        <w:rPr>
          <w:rFonts w:ascii="Times New Roman" w:hAnsi="Times New Roman" w:cs="Times New Roman"/>
          <w:spacing w:val="-8"/>
          <w:sz w:val="23"/>
          <w:szCs w:val="23"/>
        </w:rPr>
        <w:t>o</w:t>
      </w:r>
      <w:r>
        <w:rPr>
          <w:rFonts w:ascii="Times New Roman" w:hAnsi="Times New Roman" w:cs="Times New Roman"/>
          <w:sz w:val="23"/>
          <w:szCs w:val="23"/>
        </w:rPr>
        <w:t>f</w:t>
      </w:r>
      <w:r>
        <w:rPr>
          <w:rFonts w:ascii="Times New Roman" w:hAnsi="Times New Roman" w:cs="Times New Roman"/>
          <w:spacing w:val="25"/>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27"/>
          <w:sz w:val="23"/>
          <w:szCs w:val="23"/>
        </w:rPr>
        <w:t xml:space="preserve"> </w:t>
      </w:r>
      <w:r>
        <w:rPr>
          <w:rFonts w:ascii="Times New Roman" w:hAnsi="Times New Roman" w:cs="Times New Roman"/>
          <w:spacing w:val="-8"/>
          <w:sz w:val="23"/>
          <w:szCs w:val="23"/>
        </w:rPr>
        <w:t>d</w:t>
      </w:r>
      <w:r>
        <w:rPr>
          <w:rFonts w:ascii="Times New Roman" w:hAnsi="Times New Roman" w:cs="Times New Roman"/>
          <w:spacing w:val="5"/>
          <w:sz w:val="23"/>
          <w:szCs w:val="23"/>
        </w:rPr>
        <w:t>a</w:t>
      </w:r>
      <w:r>
        <w:rPr>
          <w:rFonts w:ascii="Times New Roman" w:hAnsi="Times New Roman" w:cs="Times New Roman"/>
          <w:spacing w:val="-3"/>
          <w:sz w:val="23"/>
          <w:szCs w:val="23"/>
        </w:rPr>
        <w:t>t</w:t>
      </w:r>
      <w:r>
        <w:rPr>
          <w:rFonts w:ascii="Times New Roman" w:hAnsi="Times New Roman" w:cs="Times New Roman"/>
          <w:sz w:val="23"/>
          <w:szCs w:val="23"/>
        </w:rPr>
        <w:t>a</w:t>
      </w:r>
      <w:r>
        <w:rPr>
          <w:rFonts w:ascii="Times New Roman" w:hAnsi="Times New Roman" w:cs="Times New Roman"/>
          <w:spacing w:val="19"/>
          <w:sz w:val="23"/>
          <w:szCs w:val="23"/>
        </w:rPr>
        <w:t xml:space="preserve"> </w:t>
      </w:r>
      <w:r>
        <w:rPr>
          <w:rFonts w:ascii="Times New Roman" w:hAnsi="Times New Roman" w:cs="Times New Roman"/>
          <w:spacing w:val="5"/>
          <w:sz w:val="23"/>
          <w:szCs w:val="23"/>
        </w:rPr>
        <w:t>ca</w:t>
      </w:r>
      <w:r>
        <w:rPr>
          <w:rFonts w:ascii="Times New Roman" w:hAnsi="Times New Roman" w:cs="Times New Roman"/>
          <w:sz w:val="23"/>
          <w:szCs w:val="23"/>
        </w:rPr>
        <w:t>n</w:t>
      </w:r>
      <w:r>
        <w:rPr>
          <w:rFonts w:ascii="Times New Roman" w:hAnsi="Times New Roman" w:cs="Times New Roman"/>
          <w:spacing w:val="3"/>
          <w:sz w:val="23"/>
          <w:szCs w:val="23"/>
        </w:rPr>
        <w:t xml:space="preserve"> </w:t>
      </w:r>
      <w:r>
        <w:rPr>
          <w:rFonts w:ascii="Times New Roman" w:hAnsi="Times New Roman" w:cs="Times New Roman"/>
          <w:spacing w:val="-8"/>
          <w:sz w:val="23"/>
          <w:szCs w:val="23"/>
        </w:rPr>
        <w:t>b</w:t>
      </w:r>
      <w:r>
        <w:rPr>
          <w:rFonts w:ascii="Times New Roman" w:hAnsi="Times New Roman" w:cs="Times New Roman"/>
          <w:sz w:val="23"/>
          <w:szCs w:val="23"/>
        </w:rPr>
        <w:t>e</w:t>
      </w:r>
      <w:r>
        <w:rPr>
          <w:rFonts w:ascii="Times New Roman" w:hAnsi="Times New Roman" w:cs="Times New Roman"/>
          <w:spacing w:val="30"/>
          <w:sz w:val="23"/>
          <w:szCs w:val="23"/>
        </w:rPr>
        <w:t xml:space="preserve"> </w:t>
      </w:r>
      <w:r>
        <w:rPr>
          <w:rFonts w:ascii="Times New Roman" w:hAnsi="Times New Roman" w:cs="Times New Roman"/>
          <w:spacing w:val="-8"/>
          <w:sz w:val="23"/>
          <w:szCs w:val="23"/>
        </w:rPr>
        <w:t>p</w:t>
      </w:r>
      <w:r>
        <w:rPr>
          <w:rFonts w:ascii="Times New Roman" w:hAnsi="Times New Roman" w:cs="Times New Roman"/>
          <w:sz w:val="23"/>
          <w:szCs w:val="23"/>
        </w:rPr>
        <w:t>r</w:t>
      </w:r>
      <w:r>
        <w:rPr>
          <w:rFonts w:ascii="Times New Roman" w:hAnsi="Times New Roman" w:cs="Times New Roman"/>
          <w:spacing w:val="5"/>
          <w:sz w:val="23"/>
          <w:szCs w:val="23"/>
        </w:rPr>
        <w:t>e</w:t>
      </w:r>
      <w:r>
        <w:rPr>
          <w:rFonts w:ascii="Times New Roman" w:hAnsi="Times New Roman" w:cs="Times New Roman"/>
          <w:spacing w:val="3"/>
          <w:sz w:val="23"/>
          <w:szCs w:val="23"/>
        </w:rPr>
        <w:t>s</w:t>
      </w:r>
      <w:r>
        <w:rPr>
          <w:rFonts w:ascii="Times New Roman" w:hAnsi="Times New Roman" w:cs="Times New Roman"/>
          <w:spacing w:val="5"/>
          <w:sz w:val="23"/>
          <w:szCs w:val="23"/>
        </w:rPr>
        <w:t>e</w:t>
      </w:r>
      <w:r>
        <w:rPr>
          <w:rFonts w:ascii="Times New Roman" w:hAnsi="Times New Roman" w:cs="Times New Roman"/>
          <w:sz w:val="23"/>
          <w:szCs w:val="23"/>
        </w:rPr>
        <w:t>r</w:t>
      </w:r>
      <w:r>
        <w:rPr>
          <w:rFonts w:ascii="Times New Roman" w:hAnsi="Times New Roman" w:cs="Times New Roman"/>
          <w:spacing w:val="-8"/>
          <w:sz w:val="23"/>
          <w:szCs w:val="23"/>
        </w:rPr>
        <w:t>v</w:t>
      </w:r>
      <w:r>
        <w:rPr>
          <w:rFonts w:ascii="Times New Roman" w:hAnsi="Times New Roman" w:cs="Times New Roman"/>
          <w:sz w:val="23"/>
          <w:szCs w:val="23"/>
        </w:rPr>
        <w:t>e</w:t>
      </w:r>
      <w:r>
        <w:rPr>
          <w:rFonts w:ascii="Times New Roman" w:hAnsi="Times New Roman" w:cs="Times New Roman"/>
          <w:spacing w:val="-8"/>
          <w:w w:val="102"/>
          <w:sz w:val="23"/>
          <w:szCs w:val="23"/>
        </w:rPr>
        <w:t>d.</w:t>
      </w:r>
    </w:p>
    <w:p w:rsidR="00F960EA" w:rsidRDefault="00F960EA" w:rsidP="00F960EA">
      <w:pPr>
        <w:spacing w:before="7" w:line="260" w:lineRule="exact"/>
        <w:rPr>
          <w:sz w:val="26"/>
          <w:szCs w:val="26"/>
        </w:rPr>
      </w:pPr>
    </w:p>
    <w:p w:rsidR="00F960EA" w:rsidRDefault="00F960EA" w:rsidP="00F960EA">
      <w:pPr>
        <w:spacing w:line="256" w:lineRule="auto"/>
        <w:ind w:left="119" w:right="45"/>
        <w:rPr>
          <w:rFonts w:ascii="Times New Roman" w:hAnsi="Times New Roman" w:cs="Times New Roman"/>
          <w:sz w:val="23"/>
          <w:szCs w:val="23"/>
        </w:rPr>
      </w:pPr>
      <w:r>
        <w:rPr>
          <w:rFonts w:ascii="Times New Roman" w:hAnsi="Times New Roman" w:cs="Times New Roman"/>
          <w:spacing w:val="-5"/>
          <w:sz w:val="23"/>
          <w:szCs w:val="23"/>
        </w:rPr>
        <w:t>F</w:t>
      </w:r>
      <w:r>
        <w:rPr>
          <w:rFonts w:ascii="Times New Roman" w:hAnsi="Times New Roman" w:cs="Times New Roman"/>
          <w:spacing w:val="-8"/>
          <w:sz w:val="23"/>
          <w:szCs w:val="23"/>
        </w:rPr>
        <w:t>o</w:t>
      </w:r>
      <w:r>
        <w:rPr>
          <w:rFonts w:ascii="Times New Roman" w:hAnsi="Times New Roman" w:cs="Times New Roman"/>
          <w:sz w:val="23"/>
          <w:szCs w:val="23"/>
        </w:rPr>
        <w:t xml:space="preserve">r </w:t>
      </w:r>
      <w:r>
        <w:rPr>
          <w:rFonts w:ascii="Times New Roman" w:hAnsi="Times New Roman" w:cs="Times New Roman"/>
          <w:spacing w:val="-11"/>
          <w:sz w:val="23"/>
          <w:szCs w:val="23"/>
        </w:rPr>
        <w:t>m</w:t>
      </w:r>
      <w:r>
        <w:rPr>
          <w:rFonts w:ascii="Times New Roman" w:hAnsi="Times New Roman" w:cs="Times New Roman"/>
          <w:spacing w:val="-8"/>
          <w:sz w:val="23"/>
          <w:szCs w:val="23"/>
        </w:rPr>
        <w:t>o</w:t>
      </w:r>
      <w:r>
        <w:rPr>
          <w:rFonts w:ascii="Times New Roman" w:hAnsi="Times New Roman" w:cs="Times New Roman"/>
          <w:sz w:val="23"/>
          <w:szCs w:val="23"/>
        </w:rPr>
        <w:t>re</w:t>
      </w:r>
      <w:r>
        <w:rPr>
          <w:rFonts w:ascii="Times New Roman" w:hAnsi="Times New Roman" w:cs="Times New Roman"/>
          <w:spacing w:val="51"/>
          <w:sz w:val="23"/>
          <w:szCs w:val="23"/>
        </w:rPr>
        <w:t xml:space="preserve"> </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f</w:t>
      </w:r>
      <w:r>
        <w:rPr>
          <w:rFonts w:ascii="Times New Roman" w:hAnsi="Times New Roman" w:cs="Times New Roman"/>
          <w:spacing w:val="-8"/>
          <w:w w:val="102"/>
          <w:sz w:val="23"/>
          <w:szCs w:val="23"/>
        </w:rPr>
        <w:t>o</w:t>
      </w:r>
      <w:r>
        <w:rPr>
          <w:rFonts w:ascii="Times New Roman" w:hAnsi="Times New Roman" w:cs="Times New Roman"/>
          <w:w w:val="102"/>
          <w:sz w:val="23"/>
          <w:szCs w:val="23"/>
        </w:rPr>
        <w:t>r</w:t>
      </w:r>
      <w:r>
        <w:rPr>
          <w:rFonts w:ascii="Times New Roman" w:hAnsi="Times New Roman" w:cs="Times New Roman"/>
          <w:spacing w:val="-11"/>
          <w:sz w:val="23"/>
          <w:szCs w:val="23"/>
        </w:rPr>
        <w:t>m</w:t>
      </w:r>
      <w:r>
        <w:rPr>
          <w:rFonts w:ascii="Times New Roman" w:hAnsi="Times New Roman" w:cs="Times New Roman"/>
          <w:spacing w:val="5"/>
          <w:sz w:val="23"/>
          <w:szCs w:val="23"/>
        </w:rPr>
        <w:t>a</w:t>
      </w:r>
      <w:r>
        <w:rPr>
          <w:rFonts w:ascii="Times New Roman" w:hAnsi="Times New Roman" w:cs="Times New Roman"/>
          <w:spacing w:val="13"/>
          <w:sz w:val="23"/>
          <w:szCs w:val="23"/>
        </w:rPr>
        <w:t>t</w:t>
      </w:r>
      <w:r>
        <w:rPr>
          <w:rFonts w:ascii="Times New Roman" w:hAnsi="Times New Roman" w:cs="Times New Roman"/>
          <w:spacing w:val="-3"/>
          <w:sz w:val="23"/>
          <w:szCs w:val="23"/>
        </w:rPr>
        <w:t>i</w:t>
      </w:r>
      <w:r>
        <w:rPr>
          <w:rFonts w:ascii="Times New Roman" w:hAnsi="Times New Roman" w:cs="Times New Roman"/>
          <w:spacing w:val="8"/>
          <w:sz w:val="23"/>
          <w:szCs w:val="23"/>
        </w:rPr>
        <w:t>on</w:t>
      </w:r>
      <w:r>
        <w:rPr>
          <w:rFonts w:ascii="Times New Roman" w:hAnsi="Times New Roman" w:cs="Times New Roman"/>
          <w:sz w:val="23"/>
          <w:szCs w:val="23"/>
        </w:rPr>
        <w:t>,</w:t>
      </w:r>
      <w:r>
        <w:rPr>
          <w:rFonts w:ascii="Times New Roman" w:hAnsi="Times New Roman" w:cs="Times New Roman"/>
          <w:spacing w:val="23"/>
          <w:sz w:val="23"/>
          <w:szCs w:val="23"/>
        </w:rPr>
        <w:t xml:space="preserve"> </w:t>
      </w:r>
      <w:r>
        <w:rPr>
          <w:rFonts w:ascii="Times New Roman" w:hAnsi="Times New Roman" w:cs="Times New Roman"/>
          <w:spacing w:val="5"/>
          <w:sz w:val="23"/>
          <w:szCs w:val="23"/>
        </w:rPr>
        <w:t>c</w:t>
      </w:r>
      <w:r>
        <w:rPr>
          <w:rFonts w:ascii="Times New Roman" w:hAnsi="Times New Roman" w:cs="Times New Roman"/>
          <w:spacing w:val="8"/>
          <w:sz w:val="23"/>
          <w:szCs w:val="23"/>
        </w:rPr>
        <w:t>o</w:t>
      </w:r>
      <w:r>
        <w:rPr>
          <w:rFonts w:ascii="Times New Roman" w:hAnsi="Times New Roman" w:cs="Times New Roman"/>
          <w:spacing w:val="-8"/>
          <w:sz w:val="23"/>
          <w:szCs w:val="23"/>
        </w:rPr>
        <w:t>n</w:t>
      </w:r>
      <w:r>
        <w:rPr>
          <w:rFonts w:ascii="Times New Roman" w:hAnsi="Times New Roman" w:cs="Times New Roman"/>
          <w:spacing w:val="-3"/>
          <w:sz w:val="23"/>
          <w:szCs w:val="23"/>
        </w:rPr>
        <w:t>t</w:t>
      </w:r>
      <w:r>
        <w:rPr>
          <w:rFonts w:ascii="Times New Roman" w:hAnsi="Times New Roman" w:cs="Times New Roman"/>
          <w:spacing w:val="5"/>
          <w:sz w:val="23"/>
          <w:szCs w:val="23"/>
        </w:rPr>
        <w:t>ac</w:t>
      </w:r>
      <w:r>
        <w:rPr>
          <w:rFonts w:ascii="Times New Roman" w:hAnsi="Times New Roman" w:cs="Times New Roman"/>
          <w:spacing w:val="13"/>
          <w:sz w:val="23"/>
          <w:szCs w:val="23"/>
        </w:rPr>
        <w:t>t</w:t>
      </w:r>
      <w:r>
        <w:rPr>
          <w:rFonts w:ascii="Times New Roman" w:hAnsi="Times New Roman" w:cs="Times New Roman"/>
          <w:sz w:val="23"/>
          <w:szCs w:val="23"/>
        </w:rPr>
        <w:t>:</w:t>
      </w:r>
      <w:r>
        <w:rPr>
          <w:rFonts w:ascii="Times New Roman" w:hAnsi="Times New Roman" w:cs="Times New Roman"/>
          <w:spacing w:val="33"/>
          <w:sz w:val="23"/>
          <w:szCs w:val="23"/>
        </w:rPr>
        <w:t xml:space="preserve"> </w:t>
      </w:r>
      <w:r>
        <w:rPr>
          <w:rFonts w:ascii="Times New Roman" w:hAnsi="Times New Roman" w:cs="Times New Roman"/>
          <w:spacing w:val="3"/>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n</w:t>
      </w:r>
      <w:r>
        <w:rPr>
          <w:rFonts w:ascii="Times New Roman" w:hAnsi="Times New Roman" w:cs="Times New Roman"/>
          <w:spacing w:val="36"/>
          <w:sz w:val="23"/>
          <w:szCs w:val="23"/>
        </w:rPr>
        <w:t xml:space="preserve"> </w:t>
      </w:r>
      <w:r>
        <w:rPr>
          <w:rFonts w:ascii="Times New Roman" w:hAnsi="Times New Roman" w:cs="Times New Roman"/>
          <w:spacing w:val="-5"/>
          <w:w w:val="102"/>
          <w:sz w:val="23"/>
          <w:szCs w:val="23"/>
        </w:rPr>
        <w:t>M</w:t>
      </w:r>
      <w:r>
        <w:rPr>
          <w:rFonts w:ascii="Times New Roman" w:hAnsi="Times New Roman" w:cs="Times New Roman"/>
          <w:spacing w:val="5"/>
          <w:w w:val="102"/>
          <w:sz w:val="23"/>
          <w:szCs w:val="23"/>
        </w:rPr>
        <w:t>a</w:t>
      </w:r>
      <w:r>
        <w:rPr>
          <w:rFonts w:ascii="Times New Roman" w:hAnsi="Times New Roman" w:cs="Times New Roman"/>
          <w:w w:val="102"/>
          <w:sz w:val="23"/>
          <w:szCs w:val="23"/>
        </w:rPr>
        <w:t>r</w:t>
      </w:r>
      <w:r>
        <w:rPr>
          <w:rFonts w:ascii="Times New Roman" w:hAnsi="Times New Roman" w:cs="Times New Roman"/>
          <w:spacing w:val="-18"/>
          <w:sz w:val="23"/>
          <w:szCs w:val="23"/>
        </w:rPr>
        <w:t>i</w:t>
      </w:r>
      <w:r>
        <w:rPr>
          <w:rFonts w:ascii="Times New Roman" w:hAnsi="Times New Roman" w:cs="Times New Roman"/>
          <w:sz w:val="23"/>
          <w:szCs w:val="23"/>
        </w:rPr>
        <w:t>e</w:t>
      </w:r>
      <w:r>
        <w:rPr>
          <w:rFonts w:ascii="Times New Roman" w:hAnsi="Times New Roman" w:cs="Times New Roman"/>
          <w:spacing w:val="45"/>
          <w:sz w:val="23"/>
          <w:szCs w:val="23"/>
        </w:rPr>
        <w:t xml:space="preserve"> </w:t>
      </w:r>
      <w:r>
        <w:rPr>
          <w:rFonts w:ascii="Times New Roman" w:hAnsi="Times New Roman" w:cs="Times New Roman"/>
          <w:w w:val="102"/>
          <w:sz w:val="23"/>
          <w:szCs w:val="23"/>
        </w:rPr>
        <w:t>C</w:t>
      </w:r>
      <w:r>
        <w:rPr>
          <w:rFonts w:ascii="Times New Roman" w:hAnsi="Times New Roman" w:cs="Times New Roman"/>
          <w:spacing w:val="5"/>
          <w:w w:val="102"/>
          <w:sz w:val="23"/>
          <w:szCs w:val="23"/>
        </w:rPr>
        <w:t>a</w:t>
      </w:r>
      <w:r>
        <w:rPr>
          <w:rFonts w:ascii="Times New Roman" w:hAnsi="Times New Roman" w:cs="Times New Roman"/>
          <w:w w:val="102"/>
          <w:sz w:val="23"/>
          <w:szCs w:val="23"/>
        </w:rPr>
        <w:t>r</w:t>
      </w:r>
      <w:r w:rsidR="00066EDF">
        <w:rPr>
          <w:rFonts w:ascii="Times New Roman" w:hAnsi="Times New Roman" w:cs="Times New Roman"/>
          <w:spacing w:val="-42"/>
          <w:sz w:val="23"/>
          <w:szCs w:val="23"/>
        </w:rPr>
        <w:t>l</w:t>
      </w:r>
      <w:r>
        <w:rPr>
          <w:rFonts w:ascii="Times New Roman" w:hAnsi="Times New Roman" w:cs="Times New Roman"/>
          <w:spacing w:val="3"/>
          <w:sz w:val="23"/>
          <w:szCs w:val="23"/>
        </w:rPr>
        <w:t>s</w:t>
      </w:r>
      <w:r>
        <w:rPr>
          <w:rFonts w:ascii="Times New Roman" w:hAnsi="Times New Roman" w:cs="Times New Roman"/>
          <w:spacing w:val="8"/>
          <w:sz w:val="23"/>
          <w:szCs w:val="23"/>
        </w:rPr>
        <w:t>on</w:t>
      </w:r>
      <w:r>
        <w:rPr>
          <w:rFonts w:ascii="Times New Roman" w:hAnsi="Times New Roman" w:cs="Times New Roman"/>
          <w:sz w:val="23"/>
          <w:szCs w:val="23"/>
        </w:rPr>
        <w:t>,</w:t>
      </w:r>
      <w:r>
        <w:rPr>
          <w:rFonts w:ascii="Times New Roman" w:hAnsi="Times New Roman" w:cs="Times New Roman"/>
          <w:spacing w:val="18"/>
          <w:sz w:val="23"/>
          <w:szCs w:val="23"/>
        </w:rPr>
        <w:t xml:space="preserve"> </w:t>
      </w:r>
      <w:r>
        <w:rPr>
          <w:rFonts w:ascii="Times New Roman" w:hAnsi="Times New Roman" w:cs="Times New Roman"/>
          <w:w w:val="102"/>
          <w:sz w:val="23"/>
          <w:szCs w:val="23"/>
        </w:rPr>
        <w:t>C</w:t>
      </w:r>
      <w:r>
        <w:rPr>
          <w:rFonts w:ascii="Times New Roman" w:hAnsi="Times New Roman" w:cs="Times New Roman"/>
          <w:spacing w:val="-42"/>
          <w:sz w:val="23"/>
          <w:szCs w:val="23"/>
        </w:rPr>
        <w:t xml:space="preserve"> </w:t>
      </w:r>
      <w:r>
        <w:rPr>
          <w:rFonts w:ascii="Times New Roman" w:hAnsi="Times New Roman" w:cs="Times New Roman"/>
          <w:spacing w:val="-8"/>
          <w:w w:val="102"/>
          <w:sz w:val="23"/>
          <w:szCs w:val="23"/>
        </w:rPr>
        <w:t>h</w:t>
      </w:r>
      <w:r>
        <w:rPr>
          <w:rFonts w:ascii="Times New Roman" w:hAnsi="Times New Roman" w:cs="Times New Roman"/>
          <w:w w:val="102"/>
          <w:sz w:val="23"/>
          <w:szCs w:val="23"/>
        </w:rPr>
        <w:t>a</w:t>
      </w:r>
      <w:r>
        <w:rPr>
          <w:rFonts w:ascii="Times New Roman" w:hAnsi="Times New Roman" w:cs="Times New Roman"/>
          <w:spacing w:val="-18"/>
          <w:sz w:val="23"/>
          <w:szCs w:val="23"/>
        </w:rPr>
        <w:t>i</w:t>
      </w:r>
      <w:r>
        <w:rPr>
          <w:rFonts w:ascii="Times New Roman" w:hAnsi="Times New Roman" w:cs="Times New Roman"/>
          <w:sz w:val="23"/>
          <w:szCs w:val="23"/>
        </w:rPr>
        <w:t>r</w:t>
      </w:r>
      <w:r>
        <w:rPr>
          <w:rFonts w:ascii="Times New Roman" w:hAnsi="Times New Roman" w:cs="Times New Roman"/>
          <w:spacing w:val="39"/>
          <w:sz w:val="23"/>
          <w:szCs w:val="23"/>
        </w:rPr>
        <w:t xml:space="preserve"> </w:t>
      </w:r>
      <w:r>
        <w:rPr>
          <w:rFonts w:ascii="Times New Roman" w:hAnsi="Times New Roman" w:cs="Times New Roman"/>
          <w:spacing w:val="-8"/>
          <w:sz w:val="23"/>
          <w:szCs w:val="23"/>
        </w:rPr>
        <w:t>o</w:t>
      </w:r>
      <w:r>
        <w:rPr>
          <w:rFonts w:ascii="Times New Roman" w:hAnsi="Times New Roman" w:cs="Times New Roman"/>
          <w:sz w:val="23"/>
          <w:szCs w:val="23"/>
        </w:rPr>
        <w:t>f</w:t>
      </w:r>
      <w:r>
        <w:rPr>
          <w:rFonts w:ascii="Times New Roman" w:hAnsi="Times New Roman" w:cs="Times New Roman"/>
          <w:spacing w:val="40"/>
          <w:sz w:val="23"/>
          <w:szCs w:val="23"/>
        </w:rPr>
        <w:t xml:space="preserve"> </w:t>
      </w:r>
      <w:r>
        <w:rPr>
          <w:rFonts w:ascii="Times New Roman" w:hAnsi="Times New Roman" w:cs="Times New Roman"/>
          <w:spacing w:val="-3"/>
          <w:sz w:val="23"/>
          <w:szCs w:val="23"/>
        </w:rPr>
        <w:t>t</w:t>
      </w:r>
      <w:r>
        <w:rPr>
          <w:rFonts w:ascii="Times New Roman" w:hAnsi="Times New Roman" w:cs="Times New Roman"/>
          <w:spacing w:val="-8"/>
          <w:sz w:val="23"/>
          <w:szCs w:val="23"/>
        </w:rPr>
        <w:t>h</w:t>
      </w:r>
      <w:r>
        <w:rPr>
          <w:rFonts w:ascii="Times New Roman" w:hAnsi="Times New Roman" w:cs="Times New Roman"/>
          <w:sz w:val="23"/>
          <w:szCs w:val="23"/>
        </w:rPr>
        <w:t>e</w:t>
      </w:r>
      <w:r>
        <w:rPr>
          <w:rFonts w:ascii="Times New Roman" w:hAnsi="Times New Roman" w:cs="Times New Roman"/>
          <w:spacing w:val="47"/>
          <w:sz w:val="23"/>
          <w:szCs w:val="23"/>
        </w:rPr>
        <w:t xml:space="preserve"> </w:t>
      </w:r>
      <w:r>
        <w:rPr>
          <w:rFonts w:ascii="Times New Roman" w:hAnsi="Times New Roman" w:cs="Times New Roman"/>
          <w:w w:val="102"/>
          <w:sz w:val="23"/>
          <w:szCs w:val="23"/>
        </w:rPr>
        <w:t>I</w:t>
      </w:r>
      <w:r>
        <w:rPr>
          <w:rFonts w:ascii="Times New Roman" w:hAnsi="Times New Roman" w:cs="Times New Roman"/>
          <w:spacing w:val="-8"/>
          <w:w w:val="102"/>
          <w:sz w:val="23"/>
          <w:szCs w:val="23"/>
        </w:rPr>
        <w:t>n</w:t>
      </w:r>
      <w:r>
        <w:rPr>
          <w:rFonts w:ascii="Times New Roman" w:hAnsi="Times New Roman" w:cs="Times New Roman"/>
          <w:w w:val="102"/>
          <w:sz w:val="23"/>
          <w:szCs w:val="23"/>
        </w:rPr>
        <w:t>c</w:t>
      </w:r>
      <w:r>
        <w:rPr>
          <w:rFonts w:ascii="Times New Roman" w:hAnsi="Times New Roman" w:cs="Times New Roman"/>
          <w:spacing w:val="-3"/>
          <w:sz w:val="23"/>
          <w:szCs w:val="23"/>
        </w:rPr>
        <w:t>i</w:t>
      </w:r>
      <w:r>
        <w:rPr>
          <w:rFonts w:ascii="Times New Roman" w:hAnsi="Times New Roman" w:cs="Times New Roman"/>
          <w:spacing w:val="-8"/>
          <w:sz w:val="23"/>
          <w:szCs w:val="23"/>
        </w:rPr>
        <w:t>d</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27"/>
          <w:sz w:val="23"/>
          <w:szCs w:val="23"/>
        </w:rPr>
        <w:t xml:space="preserve"> </w:t>
      </w:r>
      <w:r>
        <w:rPr>
          <w:rFonts w:ascii="Times New Roman" w:hAnsi="Times New Roman" w:cs="Times New Roman"/>
          <w:w w:val="102"/>
          <w:sz w:val="23"/>
          <w:szCs w:val="23"/>
        </w:rPr>
        <w:t>B</w:t>
      </w:r>
      <w:r>
        <w:rPr>
          <w:rFonts w:ascii="Times New Roman" w:hAnsi="Times New Roman" w:cs="Times New Roman"/>
          <w:spacing w:val="-8"/>
          <w:w w:val="102"/>
          <w:sz w:val="23"/>
          <w:szCs w:val="23"/>
        </w:rPr>
        <w:t>u</w:t>
      </w:r>
      <w:r>
        <w:rPr>
          <w:rFonts w:ascii="Times New Roman" w:hAnsi="Times New Roman" w:cs="Times New Roman"/>
          <w:w w:val="102"/>
          <w:sz w:val="23"/>
          <w:szCs w:val="23"/>
        </w:rPr>
        <w:t>s</w:t>
      </w:r>
      <w:r>
        <w:rPr>
          <w:rFonts w:ascii="Times New Roman" w:hAnsi="Times New Roman" w:cs="Times New Roman"/>
          <w:spacing w:val="-3"/>
          <w:sz w:val="23"/>
          <w:szCs w:val="23"/>
        </w:rPr>
        <w:t>i</w:t>
      </w:r>
      <w:r>
        <w:rPr>
          <w:rFonts w:ascii="Times New Roman" w:hAnsi="Times New Roman" w:cs="Times New Roman"/>
          <w:spacing w:val="-8"/>
          <w:sz w:val="23"/>
          <w:szCs w:val="23"/>
        </w:rPr>
        <w:t>n</w:t>
      </w:r>
      <w:r>
        <w:rPr>
          <w:rFonts w:ascii="Times New Roman" w:hAnsi="Times New Roman" w:cs="Times New Roman"/>
          <w:spacing w:val="5"/>
          <w:sz w:val="23"/>
          <w:szCs w:val="23"/>
        </w:rPr>
        <w:t>e</w:t>
      </w:r>
      <w:r>
        <w:rPr>
          <w:rFonts w:ascii="Times New Roman" w:hAnsi="Times New Roman" w:cs="Times New Roman"/>
          <w:spacing w:val="3"/>
          <w:sz w:val="23"/>
          <w:szCs w:val="23"/>
        </w:rPr>
        <w:t>s</w:t>
      </w:r>
      <w:r>
        <w:rPr>
          <w:rFonts w:ascii="Times New Roman" w:hAnsi="Times New Roman" w:cs="Times New Roman"/>
          <w:sz w:val="23"/>
          <w:szCs w:val="23"/>
        </w:rPr>
        <w:t>s</w:t>
      </w:r>
      <w:r>
        <w:rPr>
          <w:rFonts w:ascii="Times New Roman" w:hAnsi="Times New Roman" w:cs="Times New Roman"/>
          <w:spacing w:val="32"/>
          <w:sz w:val="23"/>
          <w:szCs w:val="23"/>
        </w:rPr>
        <w:t xml:space="preserve"> </w:t>
      </w:r>
      <w:r>
        <w:rPr>
          <w:rFonts w:ascii="Times New Roman" w:hAnsi="Times New Roman" w:cs="Times New Roman"/>
          <w:w w:val="102"/>
          <w:sz w:val="23"/>
          <w:szCs w:val="23"/>
        </w:rPr>
        <w:t>C</w:t>
      </w:r>
      <w:r>
        <w:rPr>
          <w:rFonts w:ascii="Times New Roman" w:hAnsi="Times New Roman" w:cs="Times New Roman"/>
          <w:spacing w:val="8"/>
          <w:sz w:val="23"/>
          <w:szCs w:val="23"/>
        </w:rPr>
        <w:t>o</w:t>
      </w:r>
      <w:r>
        <w:rPr>
          <w:rFonts w:ascii="Times New Roman" w:hAnsi="Times New Roman" w:cs="Times New Roman"/>
          <w:spacing w:val="5"/>
          <w:sz w:val="23"/>
          <w:szCs w:val="23"/>
        </w:rPr>
        <w:t>mm</w:t>
      </w:r>
      <w:r>
        <w:rPr>
          <w:rFonts w:ascii="Times New Roman" w:hAnsi="Times New Roman" w:cs="Times New Roman"/>
          <w:spacing w:val="-18"/>
          <w:sz w:val="23"/>
          <w:szCs w:val="23"/>
        </w:rPr>
        <w:t>i</w:t>
      </w:r>
      <w:r>
        <w:rPr>
          <w:rFonts w:ascii="Times New Roman" w:hAnsi="Times New Roman" w:cs="Times New Roman"/>
          <w:spacing w:val="-3"/>
          <w:sz w:val="23"/>
          <w:szCs w:val="23"/>
        </w:rPr>
        <w:t>tt</w:t>
      </w:r>
      <w:r>
        <w:rPr>
          <w:rFonts w:ascii="Times New Roman" w:hAnsi="Times New Roman" w:cs="Times New Roman"/>
          <w:spacing w:val="5"/>
          <w:sz w:val="23"/>
          <w:szCs w:val="23"/>
        </w:rPr>
        <w:t>e</w:t>
      </w:r>
      <w:r>
        <w:rPr>
          <w:rFonts w:ascii="Times New Roman" w:hAnsi="Times New Roman" w:cs="Times New Roman"/>
          <w:sz w:val="23"/>
          <w:szCs w:val="23"/>
        </w:rPr>
        <w:t>e</w:t>
      </w:r>
      <w:r>
        <w:rPr>
          <w:rFonts w:ascii="Times New Roman" w:hAnsi="Times New Roman" w:cs="Times New Roman"/>
          <w:spacing w:val="-20"/>
          <w:sz w:val="23"/>
          <w:szCs w:val="23"/>
        </w:rPr>
        <w:t xml:space="preserve"> </w:t>
      </w:r>
      <w:r>
        <w:rPr>
          <w:rFonts w:ascii="Times New Roman" w:hAnsi="Times New Roman" w:cs="Times New Roman"/>
          <w:w w:val="102"/>
          <w:sz w:val="23"/>
          <w:szCs w:val="23"/>
        </w:rPr>
        <w:t xml:space="preserve">, </w:t>
      </w:r>
      <w:r>
        <w:rPr>
          <w:rFonts w:ascii="Times New Roman" w:hAnsi="Times New Roman" w:cs="Times New Roman"/>
          <w:sz w:val="23"/>
          <w:szCs w:val="23"/>
        </w:rPr>
        <w:t>(</w:t>
      </w:r>
      <w:r>
        <w:rPr>
          <w:rFonts w:ascii="Times New Roman" w:hAnsi="Times New Roman" w:cs="Times New Roman"/>
          <w:spacing w:val="-8"/>
          <w:sz w:val="23"/>
          <w:szCs w:val="23"/>
        </w:rPr>
        <w:t>9</w:t>
      </w:r>
      <w:r>
        <w:rPr>
          <w:rFonts w:ascii="Times New Roman" w:hAnsi="Times New Roman" w:cs="Times New Roman"/>
          <w:spacing w:val="8"/>
          <w:sz w:val="23"/>
          <w:szCs w:val="23"/>
        </w:rPr>
        <w:t>1</w:t>
      </w:r>
      <w:r>
        <w:rPr>
          <w:rFonts w:ascii="Times New Roman" w:hAnsi="Times New Roman" w:cs="Times New Roman"/>
          <w:spacing w:val="-8"/>
          <w:sz w:val="23"/>
          <w:szCs w:val="23"/>
        </w:rPr>
        <w:t>6</w:t>
      </w:r>
      <w:r>
        <w:rPr>
          <w:rFonts w:ascii="Times New Roman" w:hAnsi="Times New Roman" w:cs="Times New Roman"/>
          <w:sz w:val="23"/>
          <w:szCs w:val="23"/>
        </w:rPr>
        <w:t>)</w:t>
      </w:r>
      <w:r>
        <w:rPr>
          <w:rFonts w:ascii="Times New Roman" w:hAnsi="Times New Roman" w:cs="Times New Roman"/>
          <w:spacing w:val="31"/>
          <w:sz w:val="23"/>
          <w:szCs w:val="23"/>
        </w:rPr>
        <w:t xml:space="preserve"> </w:t>
      </w:r>
      <w:r>
        <w:rPr>
          <w:rFonts w:ascii="Times New Roman" w:hAnsi="Times New Roman" w:cs="Times New Roman"/>
          <w:spacing w:val="-8"/>
          <w:w w:val="102"/>
          <w:sz w:val="23"/>
          <w:szCs w:val="23"/>
        </w:rPr>
        <w:t>9</w:t>
      </w:r>
      <w:r>
        <w:rPr>
          <w:rFonts w:ascii="Times New Roman" w:hAnsi="Times New Roman" w:cs="Times New Roman"/>
          <w:spacing w:val="8"/>
          <w:w w:val="102"/>
          <w:sz w:val="23"/>
          <w:szCs w:val="23"/>
        </w:rPr>
        <w:t>7</w:t>
      </w:r>
      <w:r>
        <w:rPr>
          <w:rFonts w:ascii="Times New Roman" w:hAnsi="Times New Roman" w:cs="Times New Roman"/>
          <w:spacing w:val="-8"/>
          <w:w w:val="102"/>
          <w:sz w:val="23"/>
          <w:szCs w:val="23"/>
        </w:rPr>
        <w:t>8</w:t>
      </w:r>
      <w:r>
        <w:rPr>
          <w:rFonts w:ascii="Times New Roman" w:hAnsi="Times New Roman" w:cs="Times New Roman"/>
          <w:w w:val="102"/>
          <w:sz w:val="23"/>
          <w:szCs w:val="23"/>
        </w:rPr>
        <w:t>-</w:t>
      </w:r>
      <w:r>
        <w:rPr>
          <w:rFonts w:ascii="Times New Roman" w:hAnsi="Times New Roman" w:cs="Times New Roman"/>
          <w:spacing w:val="-8"/>
          <w:sz w:val="23"/>
          <w:szCs w:val="23"/>
        </w:rPr>
        <w:t>4</w:t>
      </w:r>
      <w:r>
        <w:rPr>
          <w:rFonts w:ascii="Times New Roman" w:hAnsi="Times New Roman" w:cs="Times New Roman"/>
          <w:spacing w:val="8"/>
          <w:sz w:val="23"/>
          <w:szCs w:val="23"/>
        </w:rPr>
        <w:t>44</w:t>
      </w:r>
      <w:r>
        <w:rPr>
          <w:rFonts w:ascii="Times New Roman" w:hAnsi="Times New Roman" w:cs="Times New Roman"/>
          <w:sz w:val="23"/>
          <w:szCs w:val="23"/>
        </w:rPr>
        <w:t>6</w:t>
      </w:r>
      <w:r>
        <w:rPr>
          <w:rFonts w:ascii="Times New Roman" w:hAnsi="Times New Roman" w:cs="Times New Roman"/>
          <w:spacing w:val="6"/>
          <w:sz w:val="23"/>
          <w:szCs w:val="23"/>
        </w:rPr>
        <w:t xml:space="preserve"> </w:t>
      </w:r>
      <w:r>
        <w:rPr>
          <w:rFonts w:ascii="Times New Roman" w:hAnsi="Times New Roman" w:cs="Times New Roman"/>
          <w:spacing w:val="-8"/>
          <w:sz w:val="23"/>
          <w:szCs w:val="23"/>
        </w:rPr>
        <w:t>o</w:t>
      </w:r>
      <w:r>
        <w:rPr>
          <w:rFonts w:ascii="Times New Roman" w:hAnsi="Times New Roman" w:cs="Times New Roman"/>
          <w:sz w:val="23"/>
          <w:szCs w:val="23"/>
        </w:rPr>
        <w:t>r</w:t>
      </w:r>
      <w:r>
        <w:rPr>
          <w:rFonts w:ascii="Times New Roman" w:hAnsi="Times New Roman" w:cs="Times New Roman"/>
          <w:spacing w:val="25"/>
          <w:sz w:val="23"/>
          <w:szCs w:val="23"/>
        </w:rPr>
        <w:t xml:space="preserve"> </w:t>
      </w:r>
      <w:r>
        <w:rPr>
          <w:rFonts w:ascii="Times New Roman" w:hAnsi="Times New Roman" w:cs="Times New Roman"/>
          <w:spacing w:val="8"/>
          <w:sz w:val="23"/>
          <w:szCs w:val="23"/>
        </w:rPr>
        <w:t>b</w:t>
      </w:r>
      <w:r>
        <w:rPr>
          <w:rFonts w:ascii="Times New Roman" w:hAnsi="Times New Roman" w:cs="Times New Roman"/>
          <w:sz w:val="23"/>
          <w:szCs w:val="23"/>
        </w:rPr>
        <w:t>y</w:t>
      </w:r>
      <w:r>
        <w:rPr>
          <w:rFonts w:ascii="Times New Roman" w:hAnsi="Times New Roman" w:cs="Times New Roman"/>
          <w:spacing w:val="2"/>
          <w:sz w:val="23"/>
          <w:szCs w:val="23"/>
        </w:rPr>
        <w:t xml:space="preserve"> </w:t>
      </w:r>
      <w:r>
        <w:rPr>
          <w:rFonts w:ascii="Times New Roman" w:hAnsi="Times New Roman" w:cs="Times New Roman"/>
          <w:spacing w:val="5"/>
          <w:w w:val="102"/>
          <w:sz w:val="23"/>
          <w:szCs w:val="23"/>
        </w:rPr>
        <w:t>e</w:t>
      </w:r>
      <w:r>
        <w:rPr>
          <w:rFonts w:ascii="Times New Roman" w:hAnsi="Times New Roman" w:cs="Times New Roman"/>
          <w:w w:val="102"/>
          <w:sz w:val="23"/>
          <w:szCs w:val="23"/>
        </w:rPr>
        <w:t>-</w:t>
      </w:r>
      <w:r>
        <w:rPr>
          <w:rFonts w:ascii="Times New Roman" w:hAnsi="Times New Roman" w:cs="Times New Roman"/>
          <w:spacing w:val="-11"/>
          <w:w w:val="102"/>
          <w:sz w:val="23"/>
          <w:szCs w:val="23"/>
        </w:rPr>
        <w:t>m</w:t>
      </w:r>
      <w:r>
        <w:rPr>
          <w:rFonts w:ascii="Times New Roman" w:hAnsi="Times New Roman" w:cs="Times New Roman"/>
          <w:w w:val="102"/>
          <w:sz w:val="23"/>
          <w:szCs w:val="23"/>
        </w:rPr>
        <w:t>a</w:t>
      </w:r>
      <w:r>
        <w:rPr>
          <w:rFonts w:ascii="Times New Roman" w:hAnsi="Times New Roman" w:cs="Times New Roman"/>
          <w:spacing w:val="-3"/>
          <w:sz w:val="23"/>
          <w:szCs w:val="23"/>
        </w:rPr>
        <w:t>i</w:t>
      </w:r>
      <w:r>
        <w:rPr>
          <w:rFonts w:ascii="Times New Roman" w:hAnsi="Times New Roman" w:cs="Times New Roman"/>
          <w:sz w:val="23"/>
          <w:szCs w:val="23"/>
        </w:rPr>
        <w:t>l</w:t>
      </w:r>
      <w:r>
        <w:rPr>
          <w:rFonts w:ascii="Times New Roman" w:hAnsi="Times New Roman" w:cs="Times New Roman"/>
          <w:spacing w:val="-10"/>
          <w:sz w:val="23"/>
          <w:szCs w:val="23"/>
        </w:rPr>
        <w:t xml:space="preserve"> </w:t>
      </w:r>
      <w:r>
        <w:rPr>
          <w:rFonts w:ascii="Times New Roman" w:hAnsi="Times New Roman" w:cs="Times New Roman"/>
          <w:spacing w:val="5"/>
          <w:sz w:val="23"/>
          <w:szCs w:val="23"/>
        </w:rPr>
        <w:t>a</w:t>
      </w:r>
      <w:r>
        <w:rPr>
          <w:rFonts w:ascii="Times New Roman" w:hAnsi="Times New Roman" w:cs="Times New Roman"/>
          <w:sz w:val="23"/>
          <w:szCs w:val="23"/>
        </w:rPr>
        <w:t>t</w:t>
      </w:r>
      <w:r>
        <w:rPr>
          <w:rFonts w:ascii="Times New Roman" w:hAnsi="Times New Roman" w:cs="Times New Roman"/>
          <w:spacing w:val="6"/>
          <w:sz w:val="23"/>
          <w:szCs w:val="23"/>
        </w:rPr>
        <w:t xml:space="preserve"> </w:t>
      </w:r>
      <w:hyperlink r:id="rId52">
        <w:r>
          <w:rPr>
            <w:rFonts w:ascii="Times New Roman" w:hAnsi="Times New Roman" w:cs="Times New Roman"/>
            <w:spacing w:val="5"/>
            <w:sz w:val="23"/>
            <w:szCs w:val="23"/>
            <w:u w:val="single" w:color="000000"/>
          </w:rPr>
          <w:t>aca</w:t>
        </w:r>
        <w:r>
          <w:rPr>
            <w:rFonts w:ascii="Times New Roman" w:hAnsi="Times New Roman" w:cs="Times New Roman"/>
            <w:sz w:val="23"/>
            <w:szCs w:val="23"/>
            <w:u w:val="single" w:color="000000"/>
          </w:rPr>
          <w:t>r</w:t>
        </w:r>
        <w:r>
          <w:rPr>
            <w:rFonts w:ascii="Times New Roman" w:hAnsi="Times New Roman" w:cs="Times New Roman"/>
            <w:spacing w:val="-18"/>
            <w:sz w:val="23"/>
            <w:szCs w:val="23"/>
            <w:u w:val="single" w:color="000000"/>
          </w:rPr>
          <w:t>l</w:t>
        </w:r>
        <w:r>
          <w:rPr>
            <w:rFonts w:ascii="Times New Roman" w:hAnsi="Times New Roman" w:cs="Times New Roman"/>
            <w:sz w:val="23"/>
            <w:szCs w:val="23"/>
            <w:u w:val="single" w:color="000000"/>
          </w:rPr>
          <w:t>s</w:t>
        </w:r>
        <w:r>
          <w:rPr>
            <w:rFonts w:ascii="Times New Roman" w:hAnsi="Times New Roman" w:cs="Times New Roman"/>
            <w:spacing w:val="-8"/>
            <w:sz w:val="23"/>
            <w:szCs w:val="23"/>
            <w:u w:val="single" w:color="000000"/>
          </w:rPr>
          <w:t>on@</w:t>
        </w:r>
        <w:r>
          <w:rPr>
            <w:rFonts w:ascii="Times New Roman" w:hAnsi="Times New Roman" w:cs="Times New Roman"/>
            <w:spacing w:val="8"/>
            <w:sz w:val="23"/>
            <w:szCs w:val="23"/>
            <w:u w:val="single" w:color="000000"/>
          </w:rPr>
          <w:t>b</w:t>
        </w:r>
        <w:r>
          <w:rPr>
            <w:rFonts w:ascii="Times New Roman" w:hAnsi="Times New Roman" w:cs="Times New Roman"/>
            <w:spacing w:val="-3"/>
            <w:sz w:val="23"/>
            <w:szCs w:val="23"/>
            <w:u w:val="single" w:color="000000"/>
          </w:rPr>
          <w:t>l</w:t>
        </w:r>
        <w:r>
          <w:rPr>
            <w:rFonts w:ascii="Times New Roman" w:hAnsi="Times New Roman" w:cs="Times New Roman"/>
            <w:spacing w:val="-11"/>
            <w:sz w:val="23"/>
            <w:szCs w:val="23"/>
            <w:u w:val="single" w:color="000000"/>
          </w:rPr>
          <w:t>m</w:t>
        </w:r>
        <w:r>
          <w:rPr>
            <w:rFonts w:ascii="Times New Roman" w:hAnsi="Times New Roman" w:cs="Times New Roman"/>
            <w:sz w:val="23"/>
            <w:szCs w:val="23"/>
            <w:u w:val="single" w:color="000000"/>
          </w:rPr>
          <w:t>.</w:t>
        </w:r>
        <w:r>
          <w:rPr>
            <w:rFonts w:ascii="Times New Roman" w:hAnsi="Times New Roman" w:cs="Times New Roman"/>
            <w:spacing w:val="-39"/>
            <w:sz w:val="23"/>
            <w:szCs w:val="23"/>
            <w:u w:val="single" w:color="000000"/>
          </w:rPr>
          <w:t xml:space="preserve"> </w:t>
        </w:r>
        <w:r>
          <w:rPr>
            <w:rFonts w:ascii="Times New Roman" w:hAnsi="Times New Roman" w:cs="Times New Roman"/>
            <w:spacing w:val="-8"/>
            <w:sz w:val="23"/>
            <w:szCs w:val="23"/>
            <w:u w:val="single" w:color="000000"/>
          </w:rPr>
          <w:t>gov</w:t>
        </w:r>
        <w:r>
          <w:rPr>
            <w:rFonts w:ascii="Times New Roman" w:hAnsi="Times New Roman" w:cs="Times New Roman"/>
            <w:sz w:val="23"/>
            <w:szCs w:val="23"/>
          </w:rPr>
          <w:t>.</w:t>
        </w:r>
      </w:hyperlink>
    </w:p>
    <w:p w:rsidR="00F960EA" w:rsidRDefault="00F960EA" w:rsidP="00F960EA">
      <w:pPr>
        <w:spacing w:before="16" w:line="220" w:lineRule="exact"/>
      </w:pPr>
    </w:p>
    <w:p w:rsidR="00F960EA" w:rsidRDefault="00F960EA" w:rsidP="00F960EA">
      <w:pPr>
        <w:spacing w:line="560" w:lineRule="atLeast"/>
        <w:ind w:left="120" w:right="4471"/>
        <w:rPr>
          <w:rFonts w:ascii="Times New Roman" w:hAnsi="Times New Roman" w:cs="Times New Roman"/>
          <w:sz w:val="23"/>
          <w:szCs w:val="23"/>
        </w:rPr>
      </w:pPr>
      <w:r>
        <w:rPr>
          <w:rFonts w:ascii="Times New Roman" w:hAnsi="Times New Roman" w:cs="Times New Roman"/>
          <w:spacing w:val="3"/>
          <w:sz w:val="23"/>
          <w:szCs w:val="23"/>
        </w:rPr>
        <w:t>A</w:t>
      </w:r>
      <w:r>
        <w:rPr>
          <w:rFonts w:ascii="Times New Roman" w:hAnsi="Times New Roman" w:cs="Times New Roman"/>
          <w:spacing w:val="-3"/>
          <w:sz w:val="23"/>
          <w:szCs w:val="23"/>
        </w:rPr>
        <w:t>tt</w:t>
      </w:r>
      <w:r>
        <w:rPr>
          <w:rFonts w:ascii="Times New Roman" w:hAnsi="Times New Roman" w:cs="Times New Roman"/>
          <w:spacing w:val="5"/>
          <w:sz w:val="23"/>
          <w:szCs w:val="23"/>
        </w:rPr>
        <w:t>ac</w:t>
      </w:r>
      <w:r>
        <w:rPr>
          <w:rFonts w:ascii="Times New Roman" w:hAnsi="Times New Roman" w:cs="Times New Roman"/>
          <w:spacing w:val="8"/>
          <w:sz w:val="23"/>
          <w:szCs w:val="23"/>
        </w:rPr>
        <w:t>h</w:t>
      </w:r>
      <w:r>
        <w:rPr>
          <w:rFonts w:ascii="Times New Roman" w:hAnsi="Times New Roman" w:cs="Times New Roman"/>
          <w:spacing w:val="-11"/>
          <w:sz w:val="23"/>
          <w:szCs w:val="23"/>
        </w:rPr>
        <w:t>m</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24"/>
          <w:sz w:val="23"/>
          <w:szCs w:val="23"/>
        </w:rPr>
        <w:t xml:space="preserve"> </w:t>
      </w:r>
      <w:r>
        <w:rPr>
          <w:rFonts w:ascii="Times New Roman" w:hAnsi="Times New Roman" w:cs="Times New Roman"/>
          <w:w w:val="102"/>
          <w:sz w:val="23"/>
          <w:szCs w:val="23"/>
        </w:rPr>
        <w:t>A</w:t>
      </w:r>
      <w:r>
        <w:rPr>
          <w:rFonts w:ascii="Times New Roman" w:hAnsi="Times New Roman" w:cs="Times New Roman"/>
          <w:sz w:val="23"/>
          <w:szCs w:val="23"/>
        </w:rPr>
        <w:t>:</w:t>
      </w:r>
      <w:r>
        <w:rPr>
          <w:rFonts w:ascii="Times New Roman" w:hAnsi="Times New Roman" w:cs="Times New Roman"/>
          <w:spacing w:val="51"/>
          <w:sz w:val="23"/>
          <w:szCs w:val="23"/>
        </w:rPr>
        <w:t xml:space="preserve"> </w:t>
      </w:r>
      <w:r>
        <w:rPr>
          <w:rFonts w:ascii="Times New Roman" w:hAnsi="Times New Roman" w:cs="Times New Roman"/>
          <w:sz w:val="23"/>
          <w:szCs w:val="23"/>
        </w:rPr>
        <w:t>C</w:t>
      </w:r>
      <w:r>
        <w:rPr>
          <w:rFonts w:ascii="Times New Roman" w:hAnsi="Times New Roman" w:cs="Times New Roman"/>
          <w:spacing w:val="10"/>
          <w:sz w:val="23"/>
          <w:szCs w:val="23"/>
        </w:rPr>
        <w:t>M</w:t>
      </w:r>
      <w:r>
        <w:rPr>
          <w:rFonts w:ascii="Times New Roman" w:hAnsi="Times New Roman" w:cs="Times New Roman"/>
          <w:sz w:val="23"/>
          <w:szCs w:val="23"/>
        </w:rPr>
        <w:t>S</w:t>
      </w:r>
      <w:r>
        <w:rPr>
          <w:rFonts w:ascii="Times New Roman" w:hAnsi="Times New Roman" w:cs="Times New Roman"/>
          <w:spacing w:val="10"/>
          <w:sz w:val="23"/>
          <w:szCs w:val="23"/>
        </w:rPr>
        <w:t xml:space="preserve"> </w:t>
      </w:r>
      <w:r>
        <w:rPr>
          <w:rFonts w:ascii="Times New Roman" w:hAnsi="Times New Roman" w:cs="Times New Roman"/>
          <w:spacing w:val="-5"/>
          <w:w w:val="102"/>
          <w:sz w:val="23"/>
          <w:szCs w:val="23"/>
        </w:rPr>
        <w:t>S</w:t>
      </w:r>
      <w:r>
        <w:rPr>
          <w:rFonts w:ascii="Times New Roman" w:hAnsi="Times New Roman" w:cs="Times New Roman"/>
          <w:spacing w:val="5"/>
          <w:w w:val="102"/>
          <w:sz w:val="23"/>
          <w:szCs w:val="23"/>
        </w:rPr>
        <w:t>ce</w:t>
      </w:r>
      <w:r>
        <w:rPr>
          <w:rFonts w:ascii="Times New Roman" w:hAnsi="Times New Roman" w:cs="Times New Roman"/>
          <w:spacing w:val="-8"/>
          <w:w w:val="102"/>
          <w:sz w:val="23"/>
          <w:szCs w:val="23"/>
        </w:rPr>
        <w:t>n</w:t>
      </w:r>
      <w:r>
        <w:rPr>
          <w:rFonts w:ascii="Times New Roman" w:hAnsi="Times New Roman" w:cs="Times New Roman"/>
          <w:spacing w:val="5"/>
          <w:w w:val="102"/>
          <w:sz w:val="23"/>
          <w:szCs w:val="23"/>
        </w:rPr>
        <w:t>a</w:t>
      </w:r>
      <w:r>
        <w:rPr>
          <w:rFonts w:ascii="Times New Roman" w:hAnsi="Times New Roman" w:cs="Times New Roman"/>
          <w:w w:val="102"/>
          <w:sz w:val="23"/>
          <w:szCs w:val="23"/>
        </w:rPr>
        <w:t>r</w:t>
      </w:r>
      <w:r>
        <w:rPr>
          <w:rFonts w:ascii="Times New Roman" w:hAnsi="Times New Roman" w:cs="Times New Roman"/>
          <w:spacing w:val="-3"/>
          <w:w w:val="102"/>
          <w:sz w:val="23"/>
          <w:szCs w:val="23"/>
        </w:rPr>
        <w:t>i</w:t>
      </w:r>
      <w:r>
        <w:rPr>
          <w:rFonts w:ascii="Times New Roman" w:hAnsi="Times New Roman" w:cs="Times New Roman"/>
          <w:spacing w:val="-8"/>
          <w:w w:val="102"/>
          <w:sz w:val="23"/>
          <w:szCs w:val="23"/>
        </w:rPr>
        <w:t>o</w:t>
      </w:r>
      <w:r>
        <w:rPr>
          <w:rFonts w:ascii="Times New Roman" w:hAnsi="Times New Roman" w:cs="Times New Roman"/>
          <w:w w:val="102"/>
          <w:sz w:val="23"/>
          <w:szCs w:val="23"/>
        </w:rPr>
        <w:t>s</w:t>
      </w:r>
      <w:r>
        <w:rPr>
          <w:rFonts w:ascii="Times New Roman" w:hAnsi="Times New Roman" w:cs="Times New Roman"/>
          <w:sz w:val="23"/>
          <w:szCs w:val="23"/>
        </w:rPr>
        <w:t>,</w:t>
      </w:r>
      <w:r>
        <w:rPr>
          <w:rFonts w:ascii="Times New Roman" w:hAnsi="Times New Roman" w:cs="Times New Roman"/>
          <w:spacing w:val="-6"/>
          <w:sz w:val="23"/>
          <w:szCs w:val="23"/>
        </w:rPr>
        <w:t xml:space="preserve"> </w:t>
      </w:r>
      <w:r>
        <w:rPr>
          <w:rFonts w:ascii="Times New Roman" w:hAnsi="Times New Roman" w:cs="Times New Roman"/>
          <w:w w:val="102"/>
          <w:sz w:val="23"/>
          <w:szCs w:val="23"/>
        </w:rPr>
        <w:t>I</w:t>
      </w:r>
      <w:r>
        <w:rPr>
          <w:rFonts w:ascii="Times New Roman" w:hAnsi="Times New Roman" w:cs="Times New Roman"/>
          <w:spacing w:val="3"/>
          <w:w w:val="102"/>
          <w:sz w:val="23"/>
          <w:szCs w:val="23"/>
        </w:rPr>
        <w:t>ss</w:t>
      </w:r>
      <w:r>
        <w:rPr>
          <w:rFonts w:ascii="Times New Roman" w:hAnsi="Times New Roman" w:cs="Times New Roman"/>
          <w:spacing w:val="-8"/>
          <w:w w:val="102"/>
          <w:sz w:val="23"/>
          <w:szCs w:val="23"/>
        </w:rPr>
        <w:t>u</w:t>
      </w:r>
      <w:r>
        <w:rPr>
          <w:rFonts w:ascii="Times New Roman" w:hAnsi="Times New Roman" w:cs="Times New Roman"/>
          <w:spacing w:val="5"/>
          <w:w w:val="102"/>
          <w:sz w:val="23"/>
          <w:szCs w:val="23"/>
        </w:rPr>
        <w:t>e</w:t>
      </w:r>
      <w:r>
        <w:rPr>
          <w:rFonts w:ascii="Times New Roman" w:hAnsi="Times New Roman" w:cs="Times New Roman"/>
          <w:w w:val="102"/>
          <w:sz w:val="23"/>
          <w:szCs w:val="23"/>
        </w:rPr>
        <w:t>s</w:t>
      </w:r>
      <w:r>
        <w:rPr>
          <w:rFonts w:ascii="Times New Roman" w:hAnsi="Times New Roman" w:cs="Times New Roman"/>
          <w:sz w:val="23"/>
          <w:szCs w:val="23"/>
        </w:rPr>
        <w:t>,</w:t>
      </w:r>
      <w:r>
        <w:rPr>
          <w:rFonts w:ascii="Times New Roman" w:hAnsi="Times New Roman" w:cs="Times New Roman"/>
          <w:spacing w:val="-6"/>
          <w:sz w:val="23"/>
          <w:szCs w:val="23"/>
        </w:rPr>
        <w:t xml:space="preserve"> </w:t>
      </w:r>
      <w:r>
        <w:rPr>
          <w:rFonts w:ascii="Times New Roman" w:hAnsi="Times New Roman" w:cs="Times New Roman"/>
          <w:spacing w:val="5"/>
          <w:sz w:val="23"/>
          <w:szCs w:val="23"/>
        </w:rPr>
        <w:t>a</w:t>
      </w:r>
      <w:r>
        <w:rPr>
          <w:rFonts w:ascii="Times New Roman" w:hAnsi="Times New Roman" w:cs="Times New Roman"/>
          <w:spacing w:val="8"/>
          <w:sz w:val="23"/>
          <w:szCs w:val="23"/>
        </w:rPr>
        <w:t>n</w:t>
      </w:r>
      <w:r>
        <w:rPr>
          <w:rFonts w:ascii="Times New Roman" w:hAnsi="Times New Roman" w:cs="Times New Roman"/>
          <w:sz w:val="23"/>
          <w:szCs w:val="23"/>
        </w:rPr>
        <w:t>d</w:t>
      </w:r>
      <w:r>
        <w:rPr>
          <w:rFonts w:ascii="Times New Roman" w:hAnsi="Times New Roman" w:cs="Times New Roman"/>
          <w:spacing w:val="4"/>
          <w:sz w:val="23"/>
          <w:szCs w:val="23"/>
        </w:rPr>
        <w:t xml:space="preserve"> </w:t>
      </w:r>
      <w:r>
        <w:rPr>
          <w:rFonts w:ascii="Times New Roman" w:hAnsi="Times New Roman" w:cs="Times New Roman"/>
          <w:spacing w:val="-3"/>
          <w:w w:val="102"/>
          <w:sz w:val="23"/>
          <w:szCs w:val="23"/>
        </w:rPr>
        <w:t>E</w:t>
      </w:r>
      <w:r>
        <w:rPr>
          <w:rFonts w:ascii="Times New Roman" w:hAnsi="Times New Roman" w:cs="Times New Roman"/>
          <w:w w:val="102"/>
          <w:sz w:val="23"/>
          <w:szCs w:val="23"/>
        </w:rPr>
        <w:t>ff</w:t>
      </w:r>
      <w:r>
        <w:rPr>
          <w:rFonts w:ascii="Times New Roman" w:hAnsi="Times New Roman" w:cs="Times New Roman"/>
          <w:spacing w:val="5"/>
          <w:w w:val="102"/>
          <w:sz w:val="23"/>
          <w:szCs w:val="23"/>
        </w:rPr>
        <w:t>ec</w:t>
      </w:r>
      <w:r>
        <w:rPr>
          <w:rFonts w:ascii="Times New Roman" w:hAnsi="Times New Roman" w:cs="Times New Roman"/>
          <w:spacing w:val="-3"/>
          <w:w w:val="102"/>
          <w:sz w:val="23"/>
          <w:szCs w:val="23"/>
        </w:rPr>
        <w:t>t</w:t>
      </w:r>
      <w:r>
        <w:rPr>
          <w:rFonts w:ascii="Times New Roman" w:hAnsi="Times New Roman" w:cs="Times New Roman"/>
          <w:w w:val="102"/>
          <w:sz w:val="23"/>
          <w:szCs w:val="23"/>
        </w:rPr>
        <w:t xml:space="preserve">s </w:t>
      </w:r>
      <w:r>
        <w:rPr>
          <w:rFonts w:ascii="Times New Roman" w:hAnsi="Times New Roman" w:cs="Times New Roman"/>
          <w:spacing w:val="5"/>
          <w:sz w:val="23"/>
          <w:szCs w:val="23"/>
        </w:rPr>
        <w:t>cc</w:t>
      </w:r>
      <w:r>
        <w:rPr>
          <w:rFonts w:ascii="Times New Roman" w:hAnsi="Times New Roman" w:cs="Times New Roman"/>
          <w:sz w:val="23"/>
          <w:szCs w:val="23"/>
        </w:rPr>
        <w:t>:</w:t>
      </w:r>
      <w:r>
        <w:rPr>
          <w:rFonts w:ascii="Times New Roman" w:hAnsi="Times New Roman" w:cs="Times New Roman"/>
          <w:spacing w:val="55"/>
          <w:sz w:val="23"/>
          <w:szCs w:val="23"/>
        </w:rPr>
        <w:t xml:space="preserve"> </w:t>
      </w:r>
      <w:r>
        <w:rPr>
          <w:rFonts w:ascii="Times New Roman" w:hAnsi="Times New Roman" w:cs="Times New Roman"/>
          <w:spacing w:val="3"/>
          <w:w w:val="102"/>
          <w:sz w:val="23"/>
          <w:szCs w:val="23"/>
        </w:rPr>
        <w:t>N</w:t>
      </w:r>
      <w:r>
        <w:rPr>
          <w:rFonts w:ascii="Times New Roman" w:hAnsi="Times New Roman" w:cs="Times New Roman"/>
          <w:spacing w:val="-3"/>
          <w:w w:val="102"/>
          <w:sz w:val="23"/>
          <w:szCs w:val="23"/>
        </w:rPr>
        <w:t>W</w:t>
      </w:r>
      <w:r>
        <w:rPr>
          <w:rFonts w:ascii="Times New Roman" w:hAnsi="Times New Roman" w:cs="Times New Roman"/>
          <w:w w:val="102"/>
          <w:sz w:val="23"/>
          <w:szCs w:val="23"/>
        </w:rPr>
        <w:t>C</w:t>
      </w:r>
      <w:r>
        <w:rPr>
          <w:rFonts w:ascii="Times New Roman" w:hAnsi="Times New Roman" w:cs="Times New Roman"/>
          <w:spacing w:val="-42"/>
          <w:sz w:val="23"/>
          <w:szCs w:val="23"/>
        </w:rPr>
        <w:t xml:space="preserve"> </w:t>
      </w:r>
      <w:r>
        <w:rPr>
          <w:rFonts w:ascii="Times New Roman" w:hAnsi="Times New Roman" w:cs="Times New Roman"/>
          <w:sz w:val="23"/>
          <w:szCs w:val="23"/>
        </w:rPr>
        <w:t>G</w:t>
      </w:r>
      <w:r>
        <w:rPr>
          <w:rFonts w:ascii="Times New Roman" w:hAnsi="Times New Roman" w:cs="Times New Roman"/>
          <w:spacing w:val="11"/>
          <w:sz w:val="23"/>
          <w:szCs w:val="23"/>
        </w:rPr>
        <w:t xml:space="preserve"> </w:t>
      </w:r>
      <w:r>
        <w:rPr>
          <w:rFonts w:ascii="Times New Roman" w:hAnsi="Times New Roman" w:cs="Times New Roman"/>
          <w:spacing w:val="-3"/>
          <w:sz w:val="23"/>
          <w:szCs w:val="23"/>
        </w:rPr>
        <w:t>E</w:t>
      </w:r>
      <w:r>
        <w:rPr>
          <w:rFonts w:ascii="Times New Roman" w:hAnsi="Times New Roman" w:cs="Times New Roman"/>
          <w:spacing w:val="-8"/>
          <w:sz w:val="23"/>
          <w:szCs w:val="23"/>
        </w:rPr>
        <w:t>x</w:t>
      </w:r>
      <w:r>
        <w:rPr>
          <w:rFonts w:ascii="Times New Roman" w:hAnsi="Times New Roman" w:cs="Times New Roman"/>
          <w:spacing w:val="5"/>
          <w:sz w:val="23"/>
          <w:szCs w:val="23"/>
        </w:rPr>
        <w:t>ec</w:t>
      </w:r>
      <w:r>
        <w:rPr>
          <w:rFonts w:ascii="Times New Roman" w:hAnsi="Times New Roman" w:cs="Times New Roman"/>
          <w:spacing w:val="8"/>
          <w:sz w:val="23"/>
          <w:szCs w:val="23"/>
        </w:rPr>
        <w:t>u</w:t>
      </w:r>
      <w:r>
        <w:rPr>
          <w:rFonts w:ascii="Times New Roman" w:hAnsi="Times New Roman" w:cs="Times New Roman"/>
          <w:spacing w:val="13"/>
          <w:sz w:val="23"/>
          <w:szCs w:val="23"/>
        </w:rPr>
        <w:t>t</w:t>
      </w:r>
      <w:r>
        <w:rPr>
          <w:rFonts w:ascii="Times New Roman" w:hAnsi="Times New Roman" w:cs="Times New Roman"/>
          <w:spacing w:val="-3"/>
          <w:sz w:val="23"/>
          <w:szCs w:val="23"/>
        </w:rPr>
        <w:t>i</w:t>
      </w:r>
      <w:r>
        <w:rPr>
          <w:rFonts w:ascii="Times New Roman" w:hAnsi="Times New Roman" w:cs="Times New Roman"/>
          <w:spacing w:val="-8"/>
          <w:sz w:val="23"/>
          <w:szCs w:val="23"/>
        </w:rPr>
        <w:t>v</w:t>
      </w:r>
      <w:r>
        <w:rPr>
          <w:rFonts w:ascii="Times New Roman" w:hAnsi="Times New Roman" w:cs="Times New Roman"/>
          <w:sz w:val="23"/>
          <w:szCs w:val="23"/>
        </w:rPr>
        <w:t>e</w:t>
      </w:r>
      <w:r>
        <w:rPr>
          <w:rFonts w:ascii="Times New Roman" w:hAnsi="Times New Roman" w:cs="Times New Roman"/>
          <w:spacing w:val="29"/>
          <w:sz w:val="23"/>
          <w:szCs w:val="23"/>
        </w:rPr>
        <w:t xml:space="preserve"> </w:t>
      </w:r>
      <w:r>
        <w:rPr>
          <w:rFonts w:ascii="Times New Roman" w:hAnsi="Times New Roman" w:cs="Times New Roman"/>
          <w:w w:val="102"/>
          <w:sz w:val="23"/>
          <w:szCs w:val="23"/>
        </w:rPr>
        <w:t>B</w:t>
      </w:r>
      <w:r>
        <w:rPr>
          <w:rFonts w:ascii="Times New Roman" w:hAnsi="Times New Roman" w:cs="Times New Roman"/>
          <w:spacing w:val="-8"/>
          <w:w w:val="102"/>
          <w:sz w:val="23"/>
          <w:szCs w:val="23"/>
        </w:rPr>
        <w:t>o</w:t>
      </w:r>
      <w:r>
        <w:rPr>
          <w:rFonts w:ascii="Times New Roman" w:hAnsi="Times New Roman" w:cs="Times New Roman"/>
          <w:spacing w:val="5"/>
          <w:w w:val="102"/>
          <w:sz w:val="23"/>
          <w:szCs w:val="23"/>
        </w:rPr>
        <w:t>a</w:t>
      </w:r>
      <w:r>
        <w:rPr>
          <w:rFonts w:ascii="Times New Roman" w:hAnsi="Times New Roman" w:cs="Times New Roman"/>
          <w:w w:val="102"/>
          <w:sz w:val="23"/>
          <w:szCs w:val="23"/>
        </w:rPr>
        <w:t>r</w:t>
      </w:r>
      <w:r>
        <w:rPr>
          <w:rFonts w:ascii="Times New Roman" w:hAnsi="Times New Roman" w:cs="Times New Roman"/>
          <w:spacing w:val="-42"/>
          <w:sz w:val="23"/>
          <w:szCs w:val="23"/>
        </w:rPr>
        <w:t xml:space="preserve"> </w:t>
      </w:r>
      <w:r>
        <w:rPr>
          <w:rFonts w:ascii="Times New Roman" w:hAnsi="Times New Roman" w:cs="Times New Roman"/>
          <w:w w:val="102"/>
          <w:sz w:val="23"/>
          <w:szCs w:val="23"/>
        </w:rPr>
        <w:t>d</w:t>
      </w:r>
    </w:p>
    <w:p w:rsidR="00F960EA" w:rsidRDefault="00F960EA" w:rsidP="00F960EA">
      <w:pPr>
        <w:spacing w:before="1" w:line="250" w:lineRule="auto"/>
        <w:ind w:left="559" w:right="5322" w:hanging="16"/>
        <w:rPr>
          <w:rFonts w:ascii="Times New Roman" w:hAnsi="Times New Roman" w:cs="Times New Roman"/>
          <w:sz w:val="23"/>
          <w:szCs w:val="23"/>
        </w:rPr>
      </w:pPr>
      <w:r>
        <w:rPr>
          <w:rFonts w:ascii="Times New Roman" w:hAnsi="Times New Roman" w:cs="Times New Roman"/>
          <w:spacing w:val="10"/>
          <w:w w:val="102"/>
          <w:sz w:val="23"/>
          <w:szCs w:val="23"/>
        </w:rPr>
        <w:t>P</w:t>
      </w:r>
      <w:r>
        <w:rPr>
          <w:rFonts w:ascii="Times New Roman" w:hAnsi="Times New Roman" w:cs="Times New Roman"/>
          <w:w w:val="102"/>
          <w:sz w:val="23"/>
          <w:szCs w:val="23"/>
        </w:rPr>
        <w:t>r</w:t>
      </w:r>
      <w:r>
        <w:rPr>
          <w:rFonts w:ascii="Times New Roman" w:hAnsi="Times New Roman" w:cs="Times New Roman"/>
          <w:spacing w:val="-8"/>
          <w:w w:val="102"/>
          <w:sz w:val="23"/>
          <w:szCs w:val="23"/>
        </w:rPr>
        <w:t>og</w:t>
      </w:r>
      <w:r>
        <w:rPr>
          <w:rFonts w:ascii="Times New Roman" w:hAnsi="Times New Roman" w:cs="Times New Roman"/>
          <w:w w:val="102"/>
          <w:sz w:val="23"/>
          <w:szCs w:val="23"/>
        </w:rPr>
        <w:t>ra</w:t>
      </w:r>
      <w:r>
        <w:rPr>
          <w:rFonts w:ascii="Times New Roman" w:hAnsi="Times New Roman" w:cs="Times New Roman"/>
          <w:sz w:val="23"/>
          <w:szCs w:val="23"/>
        </w:rPr>
        <w:t>m</w:t>
      </w:r>
      <w:r>
        <w:rPr>
          <w:rFonts w:ascii="Times New Roman" w:hAnsi="Times New Roman" w:cs="Times New Roman"/>
          <w:spacing w:val="-1"/>
          <w:sz w:val="23"/>
          <w:szCs w:val="23"/>
        </w:rPr>
        <w:t xml:space="preserve"> </w:t>
      </w:r>
      <w:r>
        <w:rPr>
          <w:rFonts w:ascii="Times New Roman" w:hAnsi="Times New Roman" w:cs="Times New Roman"/>
          <w:spacing w:val="-5"/>
          <w:w w:val="102"/>
          <w:sz w:val="23"/>
          <w:szCs w:val="23"/>
        </w:rPr>
        <w:t>M</w:t>
      </w:r>
      <w:r>
        <w:rPr>
          <w:rFonts w:ascii="Times New Roman" w:hAnsi="Times New Roman" w:cs="Times New Roman"/>
          <w:w w:val="102"/>
          <w:sz w:val="23"/>
          <w:szCs w:val="23"/>
        </w:rPr>
        <w:t>a</w:t>
      </w:r>
      <w:r>
        <w:rPr>
          <w:rFonts w:ascii="Times New Roman" w:hAnsi="Times New Roman" w:cs="Times New Roman"/>
          <w:spacing w:val="-8"/>
          <w:w w:val="102"/>
          <w:sz w:val="23"/>
          <w:szCs w:val="23"/>
        </w:rPr>
        <w:t>n</w:t>
      </w:r>
      <w:r>
        <w:rPr>
          <w:rFonts w:ascii="Times New Roman" w:hAnsi="Times New Roman" w:cs="Times New Roman"/>
          <w:spacing w:val="5"/>
          <w:w w:val="102"/>
          <w:sz w:val="23"/>
          <w:szCs w:val="23"/>
        </w:rPr>
        <w:t>a</w:t>
      </w:r>
      <w:r>
        <w:rPr>
          <w:rFonts w:ascii="Times New Roman" w:hAnsi="Times New Roman" w:cs="Times New Roman"/>
          <w:spacing w:val="-8"/>
          <w:w w:val="102"/>
          <w:sz w:val="23"/>
          <w:szCs w:val="23"/>
        </w:rPr>
        <w:t>g</w:t>
      </w:r>
      <w:r>
        <w:rPr>
          <w:rFonts w:ascii="Times New Roman" w:hAnsi="Times New Roman" w:cs="Times New Roman"/>
          <w:w w:val="102"/>
          <w:sz w:val="23"/>
          <w:szCs w:val="23"/>
        </w:rPr>
        <w:t>e</w:t>
      </w:r>
      <w:r>
        <w:rPr>
          <w:rFonts w:ascii="Times New Roman" w:hAnsi="Times New Roman" w:cs="Times New Roman"/>
          <w:spacing w:val="-11"/>
          <w:sz w:val="23"/>
          <w:szCs w:val="23"/>
        </w:rPr>
        <w:t>m</w:t>
      </w:r>
      <w:r>
        <w:rPr>
          <w:rFonts w:ascii="Times New Roman" w:hAnsi="Times New Roman" w:cs="Times New Roman"/>
          <w:spacing w:val="5"/>
          <w:sz w:val="23"/>
          <w:szCs w:val="23"/>
        </w:rPr>
        <w:t>e</w:t>
      </w:r>
      <w:r>
        <w:rPr>
          <w:rFonts w:ascii="Times New Roman" w:hAnsi="Times New Roman" w:cs="Times New Roman"/>
          <w:spacing w:val="-8"/>
          <w:sz w:val="23"/>
          <w:szCs w:val="23"/>
        </w:rPr>
        <w:t>n</w:t>
      </w:r>
      <w:r>
        <w:rPr>
          <w:rFonts w:ascii="Times New Roman" w:hAnsi="Times New Roman" w:cs="Times New Roman"/>
          <w:sz w:val="23"/>
          <w:szCs w:val="23"/>
        </w:rPr>
        <w:t>t</w:t>
      </w:r>
      <w:r>
        <w:rPr>
          <w:rFonts w:ascii="Times New Roman" w:hAnsi="Times New Roman" w:cs="Times New Roman"/>
          <w:spacing w:val="12"/>
          <w:sz w:val="23"/>
          <w:szCs w:val="23"/>
        </w:rPr>
        <w:t xml:space="preserve"> </w:t>
      </w:r>
      <w:r>
        <w:rPr>
          <w:rFonts w:ascii="Times New Roman" w:hAnsi="Times New Roman" w:cs="Times New Roman"/>
          <w:w w:val="102"/>
          <w:sz w:val="23"/>
          <w:szCs w:val="23"/>
        </w:rPr>
        <w:t>U</w:t>
      </w:r>
      <w:r>
        <w:rPr>
          <w:rFonts w:ascii="Times New Roman" w:hAnsi="Times New Roman" w:cs="Times New Roman"/>
          <w:spacing w:val="8"/>
          <w:sz w:val="23"/>
          <w:szCs w:val="23"/>
        </w:rPr>
        <w:t>n</w:t>
      </w:r>
      <w:r>
        <w:rPr>
          <w:rFonts w:ascii="Times New Roman" w:hAnsi="Times New Roman" w:cs="Times New Roman"/>
          <w:spacing w:val="-3"/>
          <w:sz w:val="23"/>
          <w:szCs w:val="23"/>
        </w:rPr>
        <w:t>i</w:t>
      </w:r>
      <w:r>
        <w:rPr>
          <w:rFonts w:ascii="Times New Roman" w:hAnsi="Times New Roman" w:cs="Times New Roman"/>
          <w:sz w:val="23"/>
          <w:szCs w:val="23"/>
        </w:rPr>
        <w:t>t</w:t>
      </w:r>
      <w:r>
        <w:rPr>
          <w:rFonts w:ascii="Times New Roman" w:hAnsi="Times New Roman" w:cs="Times New Roman"/>
          <w:spacing w:val="8"/>
          <w:sz w:val="23"/>
          <w:szCs w:val="23"/>
        </w:rPr>
        <w:t xml:space="preserve"> </w:t>
      </w:r>
      <w:r>
        <w:rPr>
          <w:rFonts w:ascii="Times New Roman" w:hAnsi="Times New Roman" w:cs="Times New Roman"/>
          <w:w w:val="102"/>
          <w:sz w:val="23"/>
          <w:szCs w:val="23"/>
        </w:rPr>
        <w:t>(</w:t>
      </w:r>
      <w:r>
        <w:rPr>
          <w:rFonts w:ascii="Times New Roman" w:hAnsi="Times New Roman" w:cs="Times New Roman"/>
          <w:spacing w:val="10"/>
          <w:w w:val="102"/>
          <w:sz w:val="23"/>
          <w:szCs w:val="23"/>
        </w:rPr>
        <w:t>P</w:t>
      </w:r>
      <w:r>
        <w:rPr>
          <w:rFonts w:ascii="Times New Roman" w:hAnsi="Times New Roman" w:cs="Times New Roman"/>
          <w:spacing w:val="-5"/>
          <w:w w:val="102"/>
          <w:sz w:val="23"/>
          <w:szCs w:val="23"/>
        </w:rPr>
        <w:t>M</w:t>
      </w:r>
      <w:r>
        <w:rPr>
          <w:rFonts w:ascii="Times New Roman" w:hAnsi="Times New Roman" w:cs="Times New Roman"/>
          <w:spacing w:val="3"/>
          <w:w w:val="102"/>
          <w:sz w:val="23"/>
          <w:szCs w:val="23"/>
        </w:rPr>
        <w:t>U</w:t>
      </w:r>
      <w:r>
        <w:rPr>
          <w:rFonts w:ascii="Times New Roman" w:hAnsi="Times New Roman" w:cs="Times New Roman"/>
          <w:w w:val="102"/>
          <w:sz w:val="23"/>
          <w:szCs w:val="23"/>
        </w:rPr>
        <w:t xml:space="preserve">) </w:t>
      </w:r>
      <w:r>
        <w:rPr>
          <w:rFonts w:ascii="Times New Roman" w:hAnsi="Times New Roman" w:cs="Times New Roman"/>
          <w:sz w:val="23"/>
          <w:szCs w:val="23"/>
        </w:rPr>
        <w:t>B</w:t>
      </w:r>
      <w:r>
        <w:rPr>
          <w:rFonts w:ascii="Times New Roman" w:hAnsi="Times New Roman" w:cs="Times New Roman"/>
          <w:spacing w:val="-8"/>
          <w:sz w:val="23"/>
          <w:szCs w:val="23"/>
        </w:rPr>
        <w:t>udg</w:t>
      </w:r>
      <w:r>
        <w:rPr>
          <w:rFonts w:ascii="Times New Roman" w:hAnsi="Times New Roman" w:cs="Times New Roman"/>
          <w:spacing w:val="5"/>
          <w:sz w:val="23"/>
          <w:szCs w:val="23"/>
        </w:rPr>
        <w:t>e</w:t>
      </w:r>
      <w:r>
        <w:rPr>
          <w:rFonts w:ascii="Times New Roman" w:hAnsi="Times New Roman" w:cs="Times New Roman"/>
          <w:sz w:val="23"/>
          <w:szCs w:val="23"/>
        </w:rPr>
        <w:t>t</w:t>
      </w:r>
      <w:r>
        <w:rPr>
          <w:rFonts w:ascii="Times New Roman" w:hAnsi="Times New Roman" w:cs="Times New Roman"/>
          <w:spacing w:val="16"/>
          <w:sz w:val="23"/>
          <w:szCs w:val="23"/>
        </w:rPr>
        <w:t xml:space="preserve"> </w:t>
      </w:r>
      <w:r>
        <w:rPr>
          <w:rFonts w:ascii="Times New Roman" w:hAnsi="Times New Roman" w:cs="Times New Roman"/>
          <w:w w:val="102"/>
          <w:sz w:val="23"/>
          <w:szCs w:val="23"/>
        </w:rPr>
        <w:t>A</w:t>
      </w:r>
      <w:r>
        <w:rPr>
          <w:rFonts w:ascii="Times New Roman" w:hAnsi="Times New Roman" w:cs="Times New Roman"/>
          <w:spacing w:val="-8"/>
          <w:w w:val="102"/>
          <w:sz w:val="23"/>
          <w:szCs w:val="23"/>
        </w:rPr>
        <w:t>d</w:t>
      </w:r>
      <w:r>
        <w:rPr>
          <w:rFonts w:ascii="Times New Roman" w:hAnsi="Times New Roman" w:cs="Times New Roman"/>
          <w:spacing w:val="8"/>
          <w:w w:val="102"/>
          <w:sz w:val="23"/>
          <w:szCs w:val="23"/>
        </w:rPr>
        <w:t>v</w:t>
      </w:r>
      <w:r>
        <w:rPr>
          <w:rFonts w:ascii="Times New Roman" w:hAnsi="Times New Roman" w:cs="Times New Roman"/>
          <w:spacing w:val="-3"/>
          <w:w w:val="102"/>
          <w:sz w:val="23"/>
          <w:szCs w:val="23"/>
        </w:rPr>
        <w:t>i</w:t>
      </w:r>
      <w:r>
        <w:rPr>
          <w:rFonts w:ascii="Times New Roman" w:hAnsi="Times New Roman" w:cs="Times New Roman"/>
          <w:spacing w:val="3"/>
          <w:w w:val="102"/>
          <w:sz w:val="23"/>
          <w:szCs w:val="23"/>
        </w:rPr>
        <w:t>s</w:t>
      </w:r>
      <w:r>
        <w:rPr>
          <w:rFonts w:ascii="Times New Roman" w:hAnsi="Times New Roman" w:cs="Times New Roman"/>
          <w:spacing w:val="-8"/>
          <w:w w:val="102"/>
          <w:sz w:val="23"/>
          <w:szCs w:val="23"/>
        </w:rPr>
        <w:t>o</w:t>
      </w:r>
      <w:r>
        <w:rPr>
          <w:rFonts w:ascii="Times New Roman" w:hAnsi="Times New Roman" w:cs="Times New Roman"/>
          <w:w w:val="102"/>
          <w:sz w:val="23"/>
          <w:szCs w:val="23"/>
        </w:rPr>
        <w:t>r</w:t>
      </w:r>
      <w:r>
        <w:rPr>
          <w:rFonts w:ascii="Times New Roman" w:hAnsi="Times New Roman" w:cs="Times New Roman"/>
          <w:sz w:val="23"/>
          <w:szCs w:val="23"/>
        </w:rPr>
        <w:t>y</w:t>
      </w:r>
      <w:r>
        <w:rPr>
          <w:rFonts w:ascii="Times New Roman" w:hAnsi="Times New Roman" w:cs="Times New Roman"/>
          <w:spacing w:val="-1"/>
          <w:sz w:val="23"/>
          <w:szCs w:val="23"/>
        </w:rPr>
        <w:t xml:space="preserve"> </w:t>
      </w:r>
      <w:r>
        <w:rPr>
          <w:rFonts w:ascii="Times New Roman" w:hAnsi="Times New Roman" w:cs="Times New Roman"/>
          <w:w w:val="102"/>
          <w:sz w:val="23"/>
          <w:szCs w:val="23"/>
        </w:rPr>
        <w:t>U</w:t>
      </w:r>
      <w:r>
        <w:rPr>
          <w:rFonts w:ascii="Times New Roman" w:hAnsi="Times New Roman" w:cs="Times New Roman"/>
          <w:spacing w:val="8"/>
          <w:sz w:val="23"/>
          <w:szCs w:val="23"/>
        </w:rPr>
        <w:t>n</w:t>
      </w:r>
      <w:r>
        <w:rPr>
          <w:rFonts w:ascii="Times New Roman" w:hAnsi="Times New Roman" w:cs="Times New Roman"/>
          <w:spacing w:val="-18"/>
          <w:sz w:val="23"/>
          <w:szCs w:val="23"/>
        </w:rPr>
        <w:t>i</w:t>
      </w:r>
      <w:r>
        <w:rPr>
          <w:rFonts w:ascii="Times New Roman" w:hAnsi="Times New Roman" w:cs="Times New Roman"/>
          <w:sz w:val="23"/>
          <w:szCs w:val="23"/>
        </w:rPr>
        <w:t>t</w:t>
      </w:r>
      <w:r>
        <w:rPr>
          <w:rFonts w:ascii="Times New Roman" w:hAnsi="Times New Roman" w:cs="Times New Roman"/>
          <w:spacing w:val="8"/>
          <w:sz w:val="23"/>
          <w:szCs w:val="23"/>
        </w:rPr>
        <w:t xml:space="preserve"> </w:t>
      </w:r>
      <w:r>
        <w:rPr>
          <w:rFonts w:ascii="Times New Roman" w:hAnsi="Times New Roman" w:cs="Times New Roman"/>
          <w:sz w:val="23"/>
          <w:szCs w:val="23"/>
        </w:rPr>
        <w:t>(B</w:t>
      </w:r>
      <w:r>
        <w:rPr>
          <w:rFonts w:ascii="Times New Roman" w:hAnsi="Times New Roman" w:cs="Times New Roman"/>
          <w:spacing w:val="3"/>
          <w:sz w:val="23"/>
          <w:szCs w:val="23"/>
        </w:rPr>
        <w:t>AU</w:t>
      </w:r>
      <w:r>
        <w:rPr>
          <w:rFonts w:ascii="Times New Roman" w:hAnsi="Times New Roman" w:cs="Times New Roman"/>
          <w:sz w:val="23"/>
          <w:szCs w:val="23"/>
        </w:rPr>
        <w:t>)</w:t>
      </w:r>
      <w:r>
        <w:rPr>
          <w:rFonts w:ascii="Times New Roman" w:hAnsi="Times New Roman" w:cs="Times New Roman"/>
          <w:spacing w:val="34"/>
          <w:sz w:val="23"/>
          <w:szCs w:val="23"/>
        </w:rPr>
        <w:t xml:space="preserve"> </w:t>
      </w:r>
      <w:r>
        <w:rPr>
          <w:rFonts w:ascii="Times New Roman" w:hAnsi="Times New Roman" w:cs="Times New Roman"/>
          <w:w w:val="102"/>
          <w:sz w:val="23"/>
          <w:szCs w:val="23"/>
        </w:rPr>
        <w:t>C</w:t>
      </w:r>
      <w:r>
        <w:rPr>
          <w:rFonts w:ascii="Times New Roman" w:hAnsi="Times New Roman" w:cs="Times New Roman"/>
          <w:spacing w:val="-8"/>
          <w:w w:val="102"/>
          <w:sz w:val="23"/>
          <w:szCs w:val="23"/>
        </w:rPr>
        <w:t>h</w:t>
      </w:r>
      <w:r>
        <w:rPr>
          <w:rFonts w:ascii="Times New Roman" w:hAnsi="Times New Roman" w:cs="Times New Roman"/>
          <w:w w:val="102"/>
          <w:sz w:val="23"/>
          <w:szCs w:val="23"/>
        </w:rPr>
        <w:t>a</w:t>
      </w:r>
      <w:r>
        <w:rPr>
          <w:rFonts w:ascii="Times New Roman" w:hAnsi="Times New Roman" w:cs="Times New Roman"/>
          <w:spacing w:val="-18"/>
          <w:w w:val="102"/>
          <w:sz w:val="23"/>
          <w:szCs w:val="23"/>
        </w:rPr>
        <w:t>i</w:t>
      </w:r>
      <w:r>
        <w:rPr>
          <w:rFonts w:ascii="Times New Roman" w:hAnsi="Times New Roman" w:cs="Times New Roman"/>
          <w:w w:val="102"/>
          <w:sz w:val="23"/>
          <w:szCs w:val="23"/>
        </w:rPr>
        <w:t xml:space="preserve">r </w:t>
      </w:r>
      <w:r>
        <w:rPr>
          <w:rFonts w:ascii="Times New Roman" w:hAnsi="Times New Roman" w:cs="Times New Roman"/>
          <w:sz w:val="23"/>
          <w:szCs w:val="23"/>
        </w:rPr>
        <w:t>R</w:t>
      </w:r>
      <w:r>
        <w:rPr>
          <w:rFonts w:ascii="Times New Roman" w:hAnsi="Times New Roman" w:cs="Times New Roman"/>
          <w:spacing w:val="-8"/>
          <w:sz w:val="23"/>
          <w:szCs w:val="23"/>
        </w:rPr>
        <w:t>o</w:t>
      </w:r>
      <w:r>
        <w:rPr>
          <w:rFonts w:ascii="Times New Roman" w:hAnsi="Times New Roman" w:cs="Times New Roman"/>
          <w:sz w:val="23"/>
          <w:szCs w:val="23"/>
        </w:rPr>
        <w:t>y</w:t>
      </w:r>
      <w:r>
        <w:rPr>
          <w:rFonts w:ascii="Times New Roman" w:hAnsi="Times New Roman" w:cs="Times New Roman"/>
          <w:spacing w:val="5"/>
          <w:sz w:val="23"/>
          <w:szCs w:val="23"/>
        </w:rPr>
        <w:t xml:space="preserve"> </w:t>
      </w:r>
      <w:r>
        <w:rPr>
          <w:rFonts w:ascii="Times New Roman" w:hAnsi="Times New Roman" w:cs="Times New Roman"/>
          <w:spacing w:val="3"/>
          <w:w w:val="102"/>
          <w:sz w:val="23"/>
          <w:szCs w:val="23"/>
        </w:rPr>
        <w:t>J</w:t>
      </w:r>
      <w:r>
        <w:rPr>
          <w:rFonts w:ascii="Times New Roman" w:hAnsi="Times New Roman" w:cs="Times New Roman"/>
          <w:spacing w:val="8"/>
          <w:w w:val="102"/>
          <w:sz w:val="23"/>
          <w:szCs w:val="23"/>
        </w:rPr>
        <w:t>o</w:t>
      </w:r>
      <w:r>
        <w:rPr>
          <w:rFonts w:ascii="Times New Roman" w:hAnsi="Times New Roman" w:cs="Times New Roman"/>
          <w:spacing w:val="-8"/>
          <w:w w:val="102"/>
          <w:sz w:val="23"/>
          <w:szCs w:val="23"/>
        </w:rPr>
        <w:t>hn</w:t>
      </w:r>
      <w:r>
        <w:rPr>
          <w:rFonts w:ascii="Times New Roman" w:hAnsi="Times New Roman" w:cs="Times New Roman"/>
          <w:w w:val="102"/>
          <w:sz w:val="23"/>
          <w:szCs w:val="23"/>
        </w:rPr>
        <w:t>s</w:t>
      </w:r>
      <w:r>
        <w:rPr>
          <w:rFonts w:ascii="Times New Roman" w:hAnsi="Times New Roman" w:cs="Times New Roman"/>
          <w:spacing w:val="-8"/>
          <w:sz w:val="23"/>
          <w:szCs w:val="23"/>
        </w:rPr>
        <w:t>o</w:t>
      </w:r>
      <w:r>
        <w:rPr>
          <w:rFonts w:ascii="Times New Roman" w:hAnsi="Times New Roman" w:cs="Times New Roman"/>
          <w:spacing w:val="8"/>
          <w:sz w:val="23"/>
          <w:szCs w:val="23"/>
        </w:rPr>
        <w:t>n</w:t>
      </w:r>
      <w:r>
        <w:rPr>
          <w:rFonts w:ascii="Times New Roman" w:hAnsi="Times New Roman" w:cs="Times New Roman"/>
          <w:sz w:val="23"/>
          <w:szCs w:val="23"/>
        </w:rPr>
        <w:t>,</w:t>
      </w:r>
      <w:r>
        <w:rPr>
          <w:rFonts w:ascii="Times New Roman" w:hAnsi="Times New Roman" w:cs="Times New Roman"/>
          <w:spacing w:val="-1"/>
          <w:sz w:val="23"/>
          <w:szCs w:val="23"/>
        </w:rPr>
        <w:t xml:space="preserve"> </w:t>
      </w:r>
      <w:r>
        <w:rPr>
          <w:rFonts w:ascii="Times New Roman" w:hAnsi="Times New Roman" w:cs="Times New Roman"/>
          <w:w w:val="102"/>
          <w:sz w:val="23"/>
          <w:szCs w:val="23"/>
        </w:rPr>
        <w:t>O</w:t>
      </w:r>
      <w:r>
        <w:rPr>
          <w:rFonts w:ascii="Times New Roman" w:hAnsi="Times New Roman" w:cs="Times New Roman"/>
          <w:spacing w:val="-3"/>
          <w:sz w:val="23"/>
          <w:szCs w:val="23"/>
        </w:rPr>
        <w:t>W</w:t>
      </w:r>
      <w:r>
        <w:rPr>
          <w:rFonts w:ascii="Times New Roman" w:hAnsi="Times New Roman" w:cs="Times New Roman"/>
          <w:spacing w:val="-5"/>
          <w:sz w:val="23"/>
          <w:szCs w:val="23"/>
        </w:rPr>
        <w:t>F</w:t>
      </w:r>
      <w:r>
        <w:rPr>
          <w:rFonts w:ascii="Times New Roman" w:hAnsi="Times New Roman" w:cs="Times New Roman"/>
          <w:sz w:val="23"/>
          <w:szCs w:val="23"/>
        </w:rPr>
        <w:t>C</w:t>
      </w:r>
      <w:r>
        <w:rPr>
          <w:rFonts w:ascii="Times New Roman" w:hAnsi="Times New Roman" w:cs="Times New Roman"/>
          <w:spacing w:val="15"/>
          <w:sz w:val="23"/>
          <w:szCs w:val="23"/>
        </w:rPr>
        <w:t xml:space="preserve"> </w:t>
      </w:r>
      <w:r>
        <w:rPr>
          <w:rFonts w:ascii="Times New Roman" w:hAnsi="Times New Roman" w:cs="Times New Roman"/>
          <w:spacing w:val="3"/>
          <w:w w:val="102"/>
          <w:sz w:val="23"/>
          <w:szCs w:val="23"/>
        </w:rPr>
        <w:t>D</w:t>
      </w:r>
      <w:r>
        <w:rPr>
          <w:rFonts w:ascii="Times New Roman" w:hAnsi="Times New Roman" w:cs="Times New Roman"/>
          <w:w w:val="102"/>
          <w:sz w:val="23"/>
          <w:szCs w:val="23"/>
        </w:rPr>
        <w:t>e</w:t>
      </w:r>
      <w:r>
        <w:rPr>
          <w:rFonts w:ascii="Times New Roman" w:hAnsi="Times New Roman" w:cs="Times New Roman"/>
          <w:spacing w:val="-8"/>
          <w:sz w:val="23"/>
          <w:szCs w:val="23"/>
        </w:rPr>
        <w:t>p</w:t>
      </w:r>
      <w:r>
        <w:rPr>
          <w:rFonts w:ascii="Times New Roman" w:hAnsi="Times New Roman" w:cs="Times New Roman"/>
          <w:spacing w:val="8"/>
          <w:sz w:val="23"/>
          <w:szCs w:val="23"/>
        </w:rPr>
        <w:t>u</w:t>
      </w:r>
      <w:r>
        <w:rPr>
          <w:rFonts w:ascii="Times New Roman" w:hAnsi="Times New Roman" w:cs="Times New Roman"/>
          <w:spacing w:val="-3"/>
          <w:sz w:val="23"/>
          <w:szCs w:val="23"/>
        </w:rPr>
        <w:t>t</w:t>
      </w:r>
      <w:r>
        <w:rPr>
          <w:rFonts w:ascii="Times New Roman" w:hAnsi="Times New Roman" w:cs="Times New Roman"/>
          <w:sz w:val="23"/>
          <w:szCs w:val="23"/>
        </w:rPr>
        <w:t>y</w:t>
      </w:r>
      <w:r>
        <w:rPr>
          <w:rFonts w:ascii="Times New Roman" w:hAnsi="Times New Roman" w:cs="Times New Roman"/>
          <w:spacing w:val="5"/>
          <w:sz w:val="23"/>
          <w:szCs w:val="23"/>
        </w:rPr>
        <w:t xml:space="preserve"> </w:t>
      </w:r>
      <w:r>
        <w:rPr>
          <w:rFonts w:ascii="Times New Roman" w:hAnsi="Times New Roman" w:cs="Times New Roman"/>
          <w:w w:val="102"/>
          <w:sz w:val="23"/>
          <w:szCs w:val="23"/>
        </w:rPr>
        <w:t>D</w:t>
      </w:r>
      <w:r>
        <w:rPr>
          <w:rFonts w:ascii="Times New Roman" w:hAnsi="Times New Roman" w:cs="Times New Roman"/>
          <w:spacing w:val="-3"/>
          <w:w w:val="102"/>
          <w:sz w:val="23"/>
          <w:szCs w:val="23"/>
        </w:rPr>
        <w:t>i</w:t>
      </w:r>
      <w:r>
        <w:rPr>
          <w:rFonts w:ascii="Times New Roman" w:hAnsi="Times New Roman" w:cs="Times New Roman"/>
          <w:w w:val="102"/>
          <w:sz w:val="23"/>
          <w:szCs w:val="23"/>
        </w:rPr>
        <w:t>r</w:t>
      </w:r>
      <w:r>
        <w:rPr>
          <w:rFonts w:ascii="Times New Roman" w:hAnsi="Times New Roman" w:cs="Times New Roman"/>
          <w:spacing w:val="5"/>
          <w:w w:val="102"/>
          <w:sz w:val="23"/>
          <w:szCs w:val="23"/>
        </w:rPr>
        <w:t>ec</w:t>
      </w:r>
      <w:r>
        <w:rPr>
          <w:rFonts w:ascii="Times New Roman" w:hAnsi="Times New Roman" w:cs="Times New Roman"/>
          <w:spacing w:val="-3"/>
          <w:w w:val="102"/>
          <w:sz w:val="23"/>
          <w:szCs w:val="23"/>
        </w:rPr>
        <w:t>t</w:t>
      </w:r>
      <w:r>
        <w:rPr>
          <w:rFonts w:ascii="Times New Roman" w:hAnsi="Times New Roman" w:cs="Times New Roman"/>
          <w:spacing w:val="-8"/>
          <w:w w:val="102"/>
          <w:sz w:val="23"/>
          <w:szCs w:val="23"/>
        </w:rPr>
        <w:t xml:space="preserve">or </w:t>
      </w:r>
      <w:r>
        <w:rPr>
          <w:rFonts w:ascii="Times New Roman" w:hAnsi="Times New Roman" w:cs="Times New Roman"/>
          <w:sz w:val="23"/>
          <w:szCs w:val="23"/>
        </w:rPr>
        <w:t>R</w:t>
      </w:r>
      <w:r>
        <w:rPr>
          <w:rFonts w:ascii="Times New Roman" w:hAnsi="Times New Roman" w:cs="Times New Roman"/>
          <w:spacing w:val="-8"/>
          <w:sz w:val="23"/>
          <w:szCs w:val="23"/>
        </w:rPr>
        <w:t>o</w:t>
      </w:r>
      <w:r>
        <w:rPr>
          <w:rFonts w:ascii="Times New Roman" w:hAnsi="Times New Roman" w:cs="Times New Roman"/>
          <w:sz w:val="23"/>
          <w:szCs w:val="23"/>
        </w:rPr>
        <w:t>d</w:t>
      </w:r>
      <w:r>
        <w:rPr>
          <w:rFonts w:ascii="Times New Roman" w:hAnsi="Times New Roman" w:cs="Times New Roman"/>
          <w:spacing w:val="5"/>
          <w:sz w:val="23"/>
          <w:szCs w:val="23"/>
        </w:rPr>
        <w:t xml:space="preserve"> </w:t>
      </w:r>
      <w:r w:rsidR="00066EDF">
        <w:rPr>
          <w:rFonts w:ascii="Times New Roman" w:hAnsi="Times New Roman" w:cs="Times New Roman"/>
          <w:w w:val="102"/>
          <w:sz w:val="23"/>
          <w:szCs w:val="23"/>
        </w:rPr>
        <w:t>B</w:t>
      </w:r>
      <w:r>
        <w:rPr>
          <w:rFonts w:ascii="Times New Roman" w:hAnsi="Times New Roman" w:cs="Times New Roman"/>
          <w:spacing w:val="-18"/>
          <w:w w:val="102"/>
          <w:sz w:val="23"/>
          <w:szCs w:val="23"/>
        </w:rPr>
        <w:t>l</w:t>
      </w:r>
      <w:r w:rsidR="00066EDF">
        <w:rPr>
          <w:rFonts w:ascii="Times New Roman" w:hAnsi="Times New Roman" w:cs="Times New Roman"/>
          <w:spacing w:val="8"/>
          <w:w w:val="102"/>
          <w:sz w:val="23"/>
          <w:szCs w:val="23"/>
        </w:rPr>
        <w:t>o</w:t>
      </w:r>
      <w:r>
        <w:rPr>
          <w:rFonts w:ascii="Times New Roman" w:hAnsi="Times New Roman" w:cs="Times New Roman"/>
          <w:spacing w:val="-11"/>
          <w:w w:val="102"/>
          <w:sz w:val="23"/>
          <w:szCs w:val="23"/>
        </w:rPr>
        <w:t>m</w:t>
      </w:r>
      <w:r>
        <w:rPr>
          <w:rFonts w:ascii="Times New Roman" w:hAnsi="Times New Roman" w:cs="Times New Roman"/>
          <w:w w:val="102"/>
          <w:sz w:val="23"/>
          <w:szCs w:val="23"/>
        </w:rPr>
        <w:t>s</w:t>
      </w:r>
      <w:r>
        <w:rPr>
          <w:rFonts w:ascii="Times New Roman" w:hAnsi="Times New Roman" w:cs="Times New Roman"/>
          <w:sz w:val="23"/>
          <w:szCs w:val="23"/>
        </w:rPr>
        <w:t>,</w:t>
      </w:r>
      <w:r>
        <w:rPr>
          <w:rFonts w:ascii="Times New Roman" w:hAnsi="Times New Roman" w:cs="Times New Roman"/>
          <w:spacing w:val="-6"/>
          <w:sz w:val="23"/>
          <w:szCs w:val="23"/>
        </w:rPr>
        <w:t xml:space="preserve"> </w:t>
      </w:r>
      <w:r>
        <w:rPr>
          <w:rFonts w:ascii="Times New Roman" w:hAnsi="Times New Roman" w:cs="Times New Roman"/>
          <w:spacing w:val="3"/>
          <w:sz w:val="23"/>
          <w:szCs w:val="23"/>
        </w:rPr>
        <w:t>O</w:t>
      </w:r>
      <w:r>
        <w:rPr>
          <w:rFonts w:ascii="Times New Roman" w:hAnsi="Times New Roman" w:cs="Times New Roman"/>
          <w:spacing w:val="13"/>
          <w:sz w:val="23"/>
          <w:szCs w:val="23"/>
        </w:rPr>
        <w:t>W</w:t>
      </w:r>
      <w:r>
        <w:rPr>
          <w:rFonts w:ascii="Times New Roman" w:hAnsi="Times New Roman" w:cs="Times New Roman"/>
          <w:spacing w:val="-5"/>
          <w:sz w:val="23"/>
          <w:szCs w:val="23"/>
        </w:rPr>
        <w:t>F</w:t>
      </w:r>
      <w:r>
        <w:rPr>
          <w:rFonts w:ascii="Times New Roman" w:hAnsi="Times New Roman" w:cs="Times New Roman"/>
          <w:sz w:val="23"/>
          <w:szCs w:val="23"/>
        </w:rPr>
        <w:t>C</w:t>
      </w:r>
      <w:r>
        <w:rPr>
          <w:rFonts w:ascii="Times New Roman" w:hAnsi="Times New Roman" w:cs="Times New Roman"/>
          <w:spacing w:val="18"/>
          <w:sz w:val="23"/>
          <w:szCs w:val="23"/>
        </w:rPr>
        <w:t xml:space="preserve"> </w:t>
      </w:r>
      <w:r>
        <w:rPr>
          <w:rFonts w:ascii="Times New Roman" w:hAnsi="Times New Roman" w:cs="Times New Roman"/>
          <w:spacing w:val="10"/>
          <w:w w:val="102"/>
          <w:sz w:val="23"/>
          <w:szCs w:val="23"/>
        </w:rPr>
        <w:t>P</w:t>
      </w:r>
      <w:r>
        <w:rPr>
          <w:rFonts w:ascii="Times New Roman" w:hAnsi="Times New Roman" w:cs="Times New Roman"/>
          <w:w w:val="102"/>
          <w:sz w:val="23"/>
          <w:szCs w:val="23"/>
        </w:rPr>
        <w:t>r</w:t>
      </w:r>
      <w:r>
        <w:rPr>
          <w:rFonts w:ascii="Times New Roman" w:hAnsi="Times New Roman" w:cs="Times New Roman"/>
          <w:spacing w:val="8"/>
          <w:w w:val="102"/>
          <w:sz w:val="23"/>
          <w:szCs w:val="23"/>
        </w:rPr>
        <w:t>o</w:t>
      </w:r>
      <w:r>
        <w:rPr>
          <w:rFonts w:ascii="Times New Roman" w:hAnsi="Times New Roman" w:cs="Times New Roman"/>
          <w:spacing w:val="-8"/>
          <w:w w:val="102"/>
          <w:sz w:val="23"/>
          <w:szCs w:val="23"/>
        </w:rPr>
        <w:t>g</w:t>
      </w:r>
      <w:r>
        <w:rPr>
          <w:rFonts w:ascii="Times New Roman" w:hAnsi="Times New Roman" w:cs="Times New Roman"/>
          <w:w w:val="102"/>
          <w:sz w:val="23"/>
          <w:szCs w:val="23"/>
        </w:rPr>
        <w:t>ra</w:t>
      </w:r>
      <w:r>
        <w:rPr>
          <w:rFonts w:ascii="Times New Roman" w:hAnsi="Times New Roman" w:cs="Times New Roman"/>
          <w:sz w:val="23"/>
          <w:szCs w:val="23"/>
        </w:rPr>
        <w:t>m</w:t>
      </w:r>
      <w:r>
        <w:rPr>
          <w:rFonts w:ascii="Times New Roman" w:hAnsi="Times New Roman" w:cs="Times New Roman"/>
          <w:spacing w:val="-1"/>
          <w:sz w:val="23"/>
          <w:szCs w:val="23"/>
        </w:rPr>
        <w:t xml:space="preserve"> </w:t>
      </w:r>
      <w:r>
        <w:rPr>
          <w:rFonts w:ascii="Times New Roman" w:hAnsi="Times New Roman" w:cs="Times New Roman"/>
          <w:spacing w:val="3"/>
          <w:w w:val="102"/>
          <w:sz w:val="23"/>
          <w:szCs w:val="23"/>
        </w:rPr>
        <w:t>A</w:t>
      </w:r>
      <w:r>
        <w:rPr>
          <w:rFonts w:ascii="Times New Roman" w:hAnsi="Times New Roman" w:cs="Times New Roman"/>
          <w:spacing w:val="-8"/>
          <w:w w:val="102"/>
          <w:sz w:val="23"/>
          <w:szCs w:val="23"/>
        </w:rPr>
        <w:t>n</w:t>
      </w:r>
      <w:r>
        <w:rPr>
          <w:rFonts w:ascii="Times New Roman" w:hAnsi="Times New Roman" w:cs="Times New Roman"/>
          <w:w w:val="102"/>
          <w:sz w:val="23"/>
          <w:szCs w:val="23"/>
        </w:rPr>
        <w:t>a</w:t>
      </w:r>
      <w:r>
        <w:rPr>
          <w:rFonts w:ascii="Times New Roman" w:hAnsi="Times New Roman" w:cs="Times New Roman"/>
          <w:spacing w:val="-3"/>
          <w:w w:val="102"/>
          <w:sz w:val="23"/>
          <w:szCs w:val="23"/>
        </w:rPr>
        <w:t>l</w:t>
      </w:r>
      <w:r>
        <w:rPr>
          <w:rFonts w:ascii="Times New Roman" w:hAnsi="Times New Roman" w:cs="Times New Roman"/>
          <w:spacing w:val="-8"/>
          <w:w w:val="102"/>
          <w:sz w:val="23"/>
          <w:szCs w:val="23"/>
        </w:rPr>
        <w:t>y</w:t>
      </w:r>
      <w:r>
        <w:rPr>
          <w:rFonts w:ascii="Times New Roman" w:hAnsi="Times New Roman" w:cs="Times New Roman"/>
          <w:spacing w:val="3"/>
          <w:w w:val="102"/>
          <w:sz w:val="23"/>
          <w:szCs w:val="23"/>
        </w:rPr>
        <w:t>s</w:t>
      </w:r>
      <w:r>
        <w:rPr>
          <w:rFonts w:ascii="Times New Roman" w:hAnsi="Times New Roman" w:cs="Times New Roman"/>
          <w:w w:val="102"/>
          <w:sz w:val="23"/>
          <w:szCs w:val="23"/>
        </w:rPr>
        <w:t>t</w:t>
      </w:r>
    </w:p>
    <w:p w:rsidR="00F960EA" w:rsidRDefault="00F960EA" w:rsidP="00F960EA">
      <w:pPr>
        <w:sectPr w:rsidR="00F960EA">
          <w:headerReference w:type="even" r:id="rId53"/>
          <w:headerReference w:type="default" r:id="rId54"/>
          <w:footerReference w:type="default" r:id="rId55"/>
          <w:headerReference w:type="first" r:id="rId56"/>
          <w:pgSz w:w="12240" w:h="15840"/>
          <w:pgMar w:top="920" w:right="1340" w:bottom="1620" w:left="1320" w:header="0" w:footer="1435" w:gutter="0"/>
          <w:cols w:space="720"/>
        </w:sectPr>
      </w:pPr>
    </w:p>
    <w:p w:rsidR="00F960EA" w:rsidRDefault="00F960EA" w:rsidP="00F960EA">
      <w:pPr>
        <w:spacing w:before="4" w:line="160" w:lineRule="exact"/>
        <w:rPr>
          <w:sz w:val="16"/>
          <w:szCs w:val="16"/>
        </w:rPr>
      </w:pPr>
      <w:r>
        <w:rPr>
          <w:noProof/>
          <w:sz w:val="22"/>
          <w:szCs w:val="22"/>
        </w:rPr>
        <w:lastRenderedPageBreak/>
        <mc:AlternateContent>
          <mc:Choice Requires="wpg">
            <w:drawing>
              <wp:anchor distT="0" distB="0" distL="114300" distR="114300" simplePos="0" relativeHeight="251662336" behindDoc="1" locked="0" layoutInCell="1" allowOverlap="1" wp14:anchorId="2727C730" wp14:editId="3C1154DA">
                <wp:simplePos x="0" y="0"/>
                <wp:positionH relativeFrom="page">
                  <wp:posOffset>470535</wp:posOffset>
                </wp:positionH>
                <wp:positionV relativeFrom="page">
                  <wp:posOffset>1169670</wp:posOffset>
                </wp:positionV>
                <wp:extent cx="1270" cy="4558665"/>
                <wp:effectExtent l="13335" t="762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8665"/>
                          <a:chOff x="741" y="1842"/>
                          <a:chExt cx="2" cy="7179"/>
                        </a:xfrm>
                      </wpg:grpSpPr>
                      <wps:wsp>
                        <wps:cNvPr id="20" name="Freeform 5"/>
                        <wps:cNvSpPr>
                          <a:spLocks/>
                        </wps:cNvSpPr>
                        <wps:spPr bwMode="auto">
                          <a:xfrm>
                            <a:off x="741" y="1842"/>
                            <a:ext cx="2" cy="7179"/>
                          </a:xfrm>
                          <a:custGeom>
                            <a:avLst/>
                            <a:gdLst>
                              <a:gd name="T0" fmla="+- 0 1842 1842"/>
                              <a:gd name="T1" fmla="*/ 1842 h 7179"/>
                              <a:gd name="T2" fmla="+- 0 1842 1842"/>
                              <a:gd name="T3" fmla="*/ 1842 h 7179"/>
                            </a:gdLst>
                            <a:ahLst/>
                            <a:cxnLst>
                              <a:cxn ang="0">
                                <a:pos x="0" y="T1"/>
                              </a:cxn>
                              <a:cxn ang="0">
                                <a:pos x="0" y="T3"/>
                              </a:cxn>
                            </a:cxnLst>
                            <a:rect l="0" t="0" r="r" b="b"/>
                            <a:pathLst>
                              <a:path h="7179">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7.05pt;margin-top:92.1pt;width:.1pt;height:358.95pt;z-index:-251654144;mso-position-horizontal-relative:page;mso-position-vertical-relative:page" coordorigin="741,1842" coordsize="2,7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">
                <v:shape id="Freeform 5" o:spid="_x0000_s1027" style="position:absolute;left:741;top:1842;width:2;height:7179;visibility:visible;mso-wrap-style:square;v-text-anchor:top" coordsize="2,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K2MEA&#10;AADbAAAADwAAAGRycy9kb3ducmV2LnhtbERPXWvCMBR9F/Yfwh34pukUdFTTspUNRBCx28DHS3PX&#10;ljU3Icm0/nvzMNjj4Xxvy9EM4kI+9JYVPM0zEMSN1T23Cj4/3mfPIEJE1jhYJgU3ClAWD5Mt5tpe&#10;+USXOrYihXDIUUEXo8ulDE1HBsPcOuLEfVtvMCboW6k9XlO4GeQiy1bSYM+poUNHVUfNT/1rFOxX&#10;Lt6qL35Fc3TVuX/zh6VbKzV9HF82ICKN8V/8595pBYu0Pn1JP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JytjBAAAA2wAAAA8AAAAAAAAAAAAAAAAAmAIAAGRycy9kb3du&#10;cmV2LnhtbFBLBQYAAAAABAAEAPUAAACGAwAAAAA=&#10;" path="m,l,e" filled="f" strokeweight=".1pt">
                  <v:path arrowok="t" o:connecttype="custom" o:connectlocs="0,1842;0,1842" o:connectangles="0,0"/>
                </v:shape>
                <w10:wrap anchorx="page" anchory="page"/>
              </v:group>
            </w:pict>
          </mc:Fallback>
        </mc:AlternateContent>
      </w:r>
    </w:p>
    <w:tbl>
      <w:tblPr>
        <w:tblW w:w="13153" w:type="dxa"/>
        <w:tblInd w:w="88" w:type="dxa"/>
        <w:tblLayout w:type="fixed"/>
        <w:tblCellMar>
          <w:left w:w="0" w:type="dxa"/>
          <w:right w:w="0" w:type="dxa"/>
        </w:tblCellMar>
        <w:tblLook w:val="01E0" w:firstRow="1" w:lastRow="1" w:firstColumn="1" w:lastColumn="1" w:noHBand="0" w:noVBand="0"/>
      </w:tblPr>
      <w:tblGrid>
        <w:gridCol w:w="212"/>
        <w:gridCol w:w="1331"/>
        <w:gridCol w:w="1440"/>
        <w:gridCol w:w="1710"/>
        <w:gridCol w:w="1620"/>
        <w:gridCol w:w="1530"/>
        <w:gridCol w:w="1440"/>
        <w:gridCol w:w="1710"/>
        <w:gridCol w:w="2160"/>
      </w:tblGrid>
      <w:tr w:rsidR="00F960EA" w:rsidTr="001424AE">
        <w:trPr>
          <w:trHeight w:hRule="exact" w:val="402"/>
        </w:trPr>
        <w:tc>
          <w:tcPr>
            <w:tcW w:w="13153" w:type="dxa"/>
            <w:gridSpan w:val="9"/>
            <w:tcBorders>
              <w:top w:val="single" w:sz="9" w:space="0" w:color="000000"/>
              <w:left w:val="single" w:sz="9" w:space="0" w:color="000000"/>
              <w:bottom w:val="single" w:sz="9" w:space="0" w:color="000000"/>
              <w:right w:val="single" w:sz="9" w:space="0" w:color="000000"/>
            </w:tcBorders>
            <w:shd w:val="clear" w:color="auto" w:fill="666699"/>
          </w:tcPr>
          <w:p w:rsidR="00F960EA" w:rsidRDefault="00F960EA" w:rsidP="001424AE">
            <w:pPr>
              <w:tabs>
                <w:tab w:val="left" w:pos="600"/>
                <w:tab w:val="left" w:pos="2700"/>
                <w:tab w:val="left" w:pos="10380"/>
              </w:tabs>
              <w:spacing w:before="1"/>
              <w:ind w:right="-20"/>
              <w:rPr>
                <w:rFonts w:ascii="Arial Black" w:eastAsia="Arial Black" w:hAnsi="Arial Black" w:cs="Arial Black"/>
                <w:sz w:val="21"/>
                <w:szCs w:val="21"/>
              </w:rPr>
            </w:pPr>
            <w:r>
              <w:rPr>
                <w:rFonts w:ascii="Arial Black" w:eastAsia="Arial Black" w:hAnsi="Arial Black" w:cs="Arial Black"/>
                <w:b/>
                <w:bCs/>
                <w:color w:val="FFFFFF"/>
                <w:sz w:val="21"/>
                <w:szCs w:val="21"/>
              </w:rPr>
              <w:t>#</w:t>
            </w:r>
            <w:r w:rsidR="001424AE">
              <w:rPr>
                <w:rFonts w:ascii="Arial Black" w:eastAsia="Arial Black" w:hAnsi="Arial Black" w:cs="Arial Black"/>
                <w:b/>
                <w:bCs/>
                <w:color w:val="FFFFFF"/>
                <w:sz w:val="21"/>
                <w:szCs w:val="21"/>
              </w:rPr>
              <w:t xml:space="preserve">   </w:t>
            </w:r>
            <w:r>
              <w:rPr>
                <w:rFonts w:ascii="Arial Black" w:eastAsia="Arial Black" w:hAnsi="Arial Black" w:cs="Arial Black"/>
                <w:b/>
                <w:bCs/>
                <w:color w:val="FFFFFF"/>
                <w:spacing w:val="-5"/>
                <w:sz w:val="21"/>
                <w:szCs w:val="21"/>
              </w:rPr>
              <w:t>S</w:t>
            </w:r>
            <w:r>
              <w:rPr>
                <w:rFonts w:ascii="Arial Black" w:eastAsia="Arial Black" w:hAnsi="Arial Black" w:cs="Arial Black"/>
                <w:b/>
                <w:bCs/>
                <w:color w:val="FFFFFF"/>
                <w:spacing w:val="7"/>
                <w:sz w:val="21"/>
                <w:szCs w:val="21"/>
              </w:rPr>
              <w:t>cena</w:t>
            </w:r>
            <w:r>
              <w:rPr>
                <w:rFonts w:ascii="Arial Black" w:eastAsia="Arial Black" w:hAnsi="Arial Black" w:cs="Arial Black"/>
                <w:b/>
                <w:bCs/>
                <w:color w:val="FFFFFF"/>
                <w:spacing w:val="-9"/>
                <w:sz w:val="21"/>
                <w:szCs w:val="21"/>
              </w:rPr>
              <w:t>r</w:t>
            </w:r>
            <w:r>
              <w:rPr>
                <w:rFonts w:ascii="Arial Black" w:eastAsia="Arial Black" w:hAnsi="Arial Black" w:cs="Arial Black"/>
                <w:b/>
                <w:bCs/>
                <w:color w:val="FFFFFF"/>
                <w:spacing w:val="14"/>
                <w:sz w:val="21"/>
                <w:szCs w:val="21"/>
              </w:rPr>
              <w:t>i</w:t>
            </w:r>
            <w:r>
              <w:rPr>
                <w:rFonts w:ascii="Arial Black" w:eastAsia="Arial Black" w:hAnsi="Arial Black" w:cs="Arial Black"/>
                <w:b/>
                <w:bCs/>
                <w:color w:val="FFFFFF"/>
                <w:sz w:val="21"/>
                <w:szCs w:val="21"/>
              </w:rPr>
              <w:t>o</w:t>
            </w:r>
            <w:r w:rsidR="001424AE">
              <w:rPr>
                <w:rFonts w:ascii="Arial Black" w:eastAsia="Arial Black" w:hAnsi="Arial Black" w:cs="Arial Black"/>
                <w:b/>
                <w:bCs/>
                <w:color w:val="FFFFFF"/>
                <w:sz w:val="21"/>
                <w:szCs w:val="21"/>
              </w:rPr>
              <w:t xml:space="preserve">       </w:t>
            </w:r>
            <w:r>
              <w:rPr>
                <w:rFonts w:ascii="Arial Black" w:eastAsia="Arial Black" w:hAnsi="Arial Black" w:cs="Arial Black"/>
                <w:b/>
                <w:bCs/>
                <w:color w:val="FFFFFF"/>
                <w:spacing w:val="2"/>
                <w:sz w:val="21"/>
                <w:szCs w:val="21"/>
              </w:rPr>
              <w:t>I</w:t>
            </w:r>
            <w:r>
              <w:rPr>
                <w:rFonts w:ascii="Arial Black" w:eastAsia="Arial Black" w:hAnsi="Arial Black" w:cs="Arial Black"/>
                <w:b/>
                <w:bCs/>
                <w:color w:val="FFFFFF"/>
                <w:spacing w:val="-2"/>
                <w:sz w:val="21"/>
                <w:szCs w:val="21"/>
              </w:rPr>
              <w:t>ss</w:t>
            </w:r>
            <w:r>
              <w:rPr>
                <w:rFonts w:ascii="Arial Black" w:eastAsia="Arial Black" w:hAnsi="Arial Black" w:cs="Arial Black"/>
                <w:b/>
                <w:bCs/>
                <w:color w:val="FFFFFF"/>
                <w:spacing w:val="7"/>
                <w:sz w:val="21"/>
                <w:szCs w:val="21"/>
              </w:rPr>
              <w:t>u</w:t>
            </w:r>
            <w:r>
              <w:rPr>
                <w:rFonts w:ascii="Arial Black" w:eastAsia="Arial Black" w:hAnsi="Arial Black" w:cs="Arial Black"/>
                <w:b/>
                <w:bCs/>
                <w:color w:val="FFFFFF"/>
                <w:sz w:val="21"/>
                <w:szCs w:val="21"/>
              </w:rPr>
              <w:t>e</w:t>
            </w:r>
            <w:r>
              <w:rPr>
                <w:rFonts w:ascii="Arial Black" w:eastAsia="Arial Black" w:hAnsi="Arial Black" w:cs="Arial Black"/>
                <w:b/>
                <w:bCs/>
                <w:color w:val="FFFFFF"/>
                <w:sz w:val="21"/>
                <w:szCs w:val="21"/>
              </w:rPr>
              <w:tab/>
            </w:r>
            <w:r w:rsidR="001424AE">
              <w:rPr>
                <w:rFonts w:ascii="Arial Black" w:eastAsia="Arial Black" w:hAnsi="Arial Black" w:cs="Arial Black"/>
                <w:b/>
                <w:bCs/>
                <w:color w:val="FFFFFF"/>
                <w:sz w:val="21"/>
                <w:szCs w:val="21"/>
              </w:rPr>
              <w:t xml:space="preserve">                                                           </w:t>
            </w:r>
            <w:r>
              <w:rPr>
                <w:rFonts w:ascii="Arial Black" w:eastAsia="Arial Black" w:hAnsi="Arial Black" w:cs="Arial Black"/>
                <w:b/>
                <w:bCs/>
                <w:color w:val="FFFFFF"/>
                <w:spacing w:val="-5"/>
                <w:position w:val="-2"/>
                <w:sz w:val="21"/>
                <w:szCs w:val="21"/>
              </w:rPr>
              <w:t>E</w:t>
            </w:r>
            <w:r>
              <w:rPr>
                <w:rFonts w:ascii="Arial Black" w:eastAsia="Arial Black" w:hAnsi="Arial Black" w:cs="Arial Black"/>
                <w:b/>
                <w:bCs/>
                <w:color w:val="FFFFFF"/>
                <w:spacing w:val="2"/>
                <w:position w:val="-2"/>
                <w:sz w:val="21"/>
                <w:szCs w:val="21"/>
              </w:rPr>
              <w:t>ff</w:t>
            </w:r>
            <w:r>
              <w:rPr>
                <w:rFonts w:ascii="Arial Black" w:eastAsia="Arial Black" w:hAnsi="Arial Black" w:cs="Arial Black"/>
                <w:b/>
                <w:bCs/>
                <w:color w:val="FFFFFF"/>
                <w:spacing w:val="7"/>
                <w:position w:val="-2"/>
                <w:sz w:val="21"/>
                <w:szCs w:val="21"/>
              </w:rPr>
              <w:t>ec</w:t>
            </w:r>
            <w:r>
              <w:rPr>
                <w:rFonts w:ascii="Arial Black" w:eastAsia="Arial Black" w:hAnsi="Arial Black" w:cs="Arial Black"/>
                <w:b/>
                <w:bCs/>
                <w:color w:val="FFFFFF"/>
                <w:position w:val="-2"/>
                <w:sz w:val="21"/>
                <w:szCs w:val="21"/>
              </w:rPr>
              <w:t>t</w:t>
            </w:r>
          </w:p>
        </w:tc>
      </w:tr>
      <w:tr w:rsidR="00607E5E" w:rsidTr="001424AE">
        <w:trPr>
          <w:trHeight w:hRule="exact" w:val="355"/>
        </w:trPr>
        <w:tc>
          <w:tcPr>
            <w:tcW w:w="212" w:type="dxa"/>
            <w:tcBorders>
              <w:top w:val="single" w:sz="9" w:space="0" w:color="000000"/>
              <w:left w:val="single" w:sz="9" w:space="0" w:color="000000"/>
              <w:bottom w:val="single" w:sz="9" w:space="0" w:color="000000"/>
              <w:right w:val="single" w:sz="9" w:space="0" w:color="000000"/>
            </w:tcBorders>
          </w:tcPr>
          <w:p w:rsidR="00F960EA" w:rsidRDefault="00F960EA" w:rsidP="007E247B"/>
        </w:tc>
        <w:tc>
          <w:tcPr>
            <w:tcW w:w="1331" w:type="dxa"/>
            <w:tcBorders>
              <w:top w:val="single" w:sz="9" w:space="0" w:color="000000"/>
              <w:left w:val="single" w:sz="9" w:space="0" w:color="000000"/>
              <w:bottom w:val="single" w:sz="9" w:space="0" w:color="000000"/>
              <w:right w:val="single" w:sz="9" w:space="0" w:color="000000"/>
            </w:tcBorders>
          </w:tcPr>
          <w:p w:rsidR="00F960EA" w:rsidRDefault="00F960EA" w:rsidP="007E247B"/>
        </w:tc>
        <w:tc>
          <w:tcPr>
            <w:tcW w:w="1440" w:type="dxa"/>
            <w:tcBorders>
              <w:top w:val="single" w:sz="9" w:space="0" w:color="000000"/>
              <w:left w:val="single" w:sz="9" w:space="0" w:color="000000"/>
              <w:bottom w:val="single" w:sz="9" w:space="0" w:color="000000"/>
              <w:right w:val="single" w:sz="9" w:space="0" w:color="000000"/>
            </w:tcBorders>
          </w:tcPr>
          <w:p w:rsidR="00F960EA" w:rsidRDefault="00F960EA" w:rsidP="007E247B"/>
        </w:tc>
        <w:tc>
          <w:tcPr>
            <w:tcW w:w="1710" w:type="dxa"/>
            <w:tcBorders>
              <w:top w:val="single" w:sz="9" w:space="0" w:color="000000"/>
              <w:left w:val="single" w:sz="9" w:space="0" w:color="000000"/>
              <w:bottom w:val="single" w:sz="9" w:space="0" w:color="000000"/>
              <w:right w:val="single" w:sz="9" w:space="0" w:color="000000"/>
            </w:tcBorders>
          </w:tcPr>
          <w:p w:rsidR="00F960EA" w:rsidRDefault="00F960EA" w:rsidP="001424AE">
            <w:pPr>
              <w:tabs>
                <w:tab w:val="left" w:pos="1710"/>
              </w:tabs>
              <w:spacing w:before="32"/>
              <w:ind w:right="666"/>
              <w:jc w:val="center"/>
              <w:rPr>
                <w:rFonts w:ascii="Arial Narrow" w:eastAsia="Arial Narrow" w:hAnsi="Arial Narrow" w:cs="Arial Narrow"/>
                <w:sz w:val="19"/>
                <w:szCs w:val="19"/>
              </w:rPr>
            </w:pPr>
            <w:r>
              <w:rPr>
                <w:rFonts w:ascii="Arial Narrow" w:eastAsia="Arial Narrow" w:hAnsi="Arial Narrow" w:cs="Arial Narrow"/>
                <w:b/>
                <w:bCs/>
                <w:spacing w:val="-7"/>
                <w:sz w:val="19"/>
                <w:szCs w:val="19"/>
              </w:rPr>
              <w:t>R</w:t>
            </w:r>
            <w:r>
              <w:rPr>
                <w:rFonts w:ascii="Arial Narrow" w:eastAsia="Arial Narrow" w:hAnsi="Arial Narrow" w:cs="Arial Narrow"/>
                <w:b/>
                <w:bCs/>
                <w:spacing w:val="6"/>
                <w:sz w:val="19"/>
                <w:szCs w:val="19"/>
              </w:rPr>
              <w:t>O</w:t>
            </w:r>
            <w:r>
              <w:rPr>
                <w:rFonts w:ascii="Arial Narrow" w:eastAsia="Arial Narrow" w:hAnsi="Arial Narrow" w:cs="Arial Narrow"/>
                <w:b/>
                <w:bCs/>
                <w:spacing w:val="2"/>
                <w:sz w:val="19"/>
                <w:szCs w:val="19"/>
              </w:rPr>
              <w:t>S</w:t>
            </w:r>
            <w:r>
              <w:rPr>
                <w:rFonts w:ascii="Arial Narrow" w:eastAsia="Arial Narrow" w:hAnsi="Arial Narrow" w:cs="Arial Narrow"/>
                <w:b/>
                <w:bCs/>
                <w:sz w:val="19"/>
                <w:szCs w:val="19"/>
              </w:rPr>
              <w:t>S</w:t>
            </w:r>
          </w:p>
        </w:tc>
        <w:tc>
          <w:tcPr>
            <w:tcW w:w="162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right="90"/>
              <w:jc w:val="center"/>
              <w:rPr>
                <w:rFonts w:ascii="Arial Narrow" w:eastAsia="Arial Narrow" w:hAnsi="Arial Narrow" w:cs="Arial Narrow"/>
                <w:sz w:val="19"/>
                <w:szCs w:val="19"/>
              </w:rPr>
            </w:pPr>
            <w:r>
              <w:rPr>
                <w:rFonts w:ascii="Arial Narrow" w:eastAsia="Arial Narrow" w:hAnsi="Arial Narrow" w:cs="Arial Narrow"/>
                <w:b/>
                <w:bCs/>
                <w:spacing w:val="-1"/>
                <w:sz w:val="19"/>
                <w:szCs w:val="19"/>
              </w:rPr>
              <w:t>I</w:t>
            </w:r>
            <w:r>
              <w:rPr>
                <w:rFonts w:ascii="Arial Narrow" w:eastAsia="Arial Narrow" w:hAnsi="Arial Narrow" w:cs="Arial Narrow"/>
                <w:b/>
                <w:bCs/>
                <w:spacing w:val="-10"/>
                <w:sz w:val="19"/>
                <w:szCs w:val="19"/>
              </w:rPr>
              <w:t>-</w:t>
            </w:r>
            <w:r>
              <w:rPr>
                <w:rFonts w:ascii="Arial Narrow" w:eastAsia="Arial Narrow" w:hAnsi="Arial Narrow" w:cs="Arial Narrow"/>
                <w:b/>
                <w:bCs/>
                <w:spacing w:val="2"/>
                <w:sz w:val="19"/>
                <w:szCs w:val="19"/>
              </w:rPr>
              <w:t>S</w:t>
            </w:r>
            <w:r>
              <w:rPr>
                <w:rFonts w:ascii="Arial Narrow" w:eastAsia="Arial Narrow" w:hAnsi="Arial Narrow" w:cs="Arial Narrow"/>
                <w:b/>
                <w:bCs/>
                <w:spacing w:val="10"/>
                <w:sz w:val="19"/>
                <w:szCs w:val="19"/>
              </w:rPr>
              <w:t>u</w:t>
            </w:r>
            <w:r>
              <w:rPr>
                <w:rFonts w:ascii="Arial Narrow" w:eastAsia="Arial Narrow" w:hAnsi="Arial Narrow" w:cs="Arial Narrow"/>
                <w:b/>
                <w:bCs/>
                <w:spacing w:val="-1"/>
                <w:sz w:val="19"/>
                <w:szCs w:val="19"/>
              </w:rPr>
              <w:t>i</w:t>
            </w:r>
            <w:r>
              <w:rPr>
                <w:rFonts w:ascii="Arial Narrow" w:eastAsia="Arial Narrow" w:hAnsi="Arial Narrow" w:cs="Arial Narrow"/>
                <w:b/>
                <w:bCs/>
                <w:spacing w:val="-10"/>
                <w:sz w:val="19"/>
                <w:szCs w:val="19"/>
              </w:rPr>
              <w:t>te</w:t>
            </w:r>
          </w:p>
        </w:tc>
        <w:tc>
          <w:tcPr>
            <w:tcW w:w="1530" w:type="dxa"/>
            <w:tcBorders>
              <w:top w:val="single" w:sz="9" w:space="0" w:color="000000"/>
              <w:left w:val="single" w:sz="9" w:space="0" w:color="000000"/>
              <w:bottom w:val="single" w:sz="9" w:space="0" w:color="000000"/>
              <w:right w:val="single" w:sz="9" w:space="0" w:color="000000"/>
            </w:tcBorders>
          </w:tcPr>
          <w:p w:rsidR="00F960EA" w:rsidRDefault="00F960EA" w:rsidP="007E247B">
            <w:pPr>
              <w:spacing w:before="32"/>
              <w:ind w:right="-20"/>
              <w:jc w:val="center"/>
              <w:rPr>
                <w:rFonts w:ascii="Arial Narrow" w:eastAsia="Arial Narrow" w:hAnsi="Arial Narrow" w:cs="Arial Narrow"/>
                <w:sz w:val="19"/>
                <w:szCs w:val="19"/>
              </w:rPr>
            </w:pPr>
            <w:r>
              <w:rPr>
                <w:rFonts w:ascii="Arial Narrow" w:eastAsia="Arial Narrow" w:hAnsi="Arial Narrow" w:cs="Arial Narrow"/>
                <w:b/>
                <w:bCs/>
                <w:spacing w:val="10"/>
                <w:sz w:val="19"/>
                <w:szCs w:val="19"/>
              </w:rPr>
              <w:t>F</w:t>
            </w:r>
            <w:r>
              <w:rPr>
                <w:rFonts w:ascii="Arial Narrow" w:eastAsia="Arial Narrow" w:hAnsi="Arial Narrow" w:cs="Arial Narrow"/>
                <w:b/>
                <w:bCs/>
                <w:spacing w:val="-1"/>
                <w:sz w:val="19"/>
                <w:szCs w:val="19"/>
              </w:rPr>
              <w:t>i</w:t>
            </w:r>
            <w:r>
              <w:rPr>
                <w:rFonts w:ascii="Arial Narrow" w:eastAsia="Arial Narrow" w:hAnsi="Arial Narrow" w:cs="Arial Narrow"/>
                <w:b/>
                <w:bCs/>
                <w:sz w:val="19"/>
                <w:szCs w:val="19"/>
              </w:rPr>
              <w:t>r</w:t>
            </w:r>
            <w:r>
              <w:rPr>
                <w:rFonts w:ascii="Arial Narrow" w:eastAsia="Arial Narrow" w:hAnsi="Arial Narrow" w:cs="Arial Narrow"/>
                <w:b/>
                <w:bCs/>
                <w:spacing w:val="-2"/>
                <w:sz w:val="19"/>
                <w:szCs w:val="19"/>
              </w:rPr>
              <w:t>e</w:t>
            </w:r>
            <w:r>
              <w:rPr>
                <w:rFonts w:ascii="Arial Narrow" w:eastAsia="Arial Narrow" w:hAnsi="Arial Narrow" w:cs="Arial Narrow"/>
                <w:b/>
                <w:bCs/>
                <w:spacing w:val="-7"/>
                <w:sz w:val="19"/>
                <w:szCs w:val="19"/>
              </w:rPr>
              <w:t>C</w:t>
            </w:r>
            <w:r>
              <w:rPr>
                <w:rFonts w:ascii="Arial Narrow" w:eastAsia="Arial Narrow" w:hAnsi="Arial Narrow" w:cs="Arial Narrow"/>
                <w:b/>
                <w:bCs/>
                <w:spacing w:val="10"/>
                <w:sz w:val="19"/>
                <w:szCs w:val="19"/>
              </w:rPr>
              <w:t>ode</w:t>
            </w:r>
          </w:p>
        </w:tc>
        <w:tc>
          <w:tcPr>
            <w:tcW w:w="144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right="90"/>
              <w:jc w:val="center"/>
              <w:rPr>
                <w:rFonts w:ascii="Arial Narrow" w:eastAsia="Arial Narrow" w:hAnsi="Arial Narrow" w:cs="Arial Narrow"/>
                <w:sz w:val="19"/>
                <w:szCs w:val="19"/>
              </w:rPr>
            </w:pPr>
            <w:r>
              <w:rPr>
                <w:rFonts w:ascii="Arial Narrow" w:eastAsia="Arial Narrow" w:hAnsi="Arial Narrow" w:cs="Arial Narrow"/>
                <w:b/>
                <w:bCs/>
                <w:spacing w:val="-1"/>
                <w:sz w:val="19"/>
                <w:szCs w:val="19"/>
              </w:rPr>
              <w:t>I</w:t>
            </w:r>
            <w:r>
              <w:rPr>
                <w:rFonts w:ascii="Arial Narrow" w:eastAsia="Arial Narrow" w:hAnsi="Arial Narrow" w:cs="Arial Narrow"/>
                <w:b/>
                <w:bCs/>
                <w:spacing w:val="-3"/>
                <w:sz w:val="19"/>
                <w:szCs w:val="19"/>
              </w:rPr>
              <w:t>MT</w:t>
            </w:r>
          </w:p>
        </w:tc>
        <w:tc>
          <w:tcPr>
            <w:tcW w:w="171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jc w:val="center"/>
              <w:rPr>
                <w:rFonts w:ascii="Arial Narrow" w:eastAsia="Arial Narrow" w:hAnsi="Arial Narrow" w:cs="Arial Narrow"/>
                <w:sz w:val="19"/>
                <w:szCs w:val="19"/>
              </w:rPr>
            </w:pPr>
            <w:r>
              <w:rPr>
                <w:rFonts w:ascii="Arial Narrow" w:eastAsia="Arial Narrow" w:hAnsi="Arial Narrow" w:cs="Arial Narrow"/>
                <w:b/>
                <w:bCs/>
                <w:spacing w:val="-1"/>
                <w:sz w:val="19"/>
                <w:szCs w:val="19"/>
              </w:rPr>
              <w:t>I</w:t>
            </w:r>
            <w:r>
              <w:rPr>
                <w:rFonts w:ascii="Arial Narrow" w:eastAsia="Arial Narrow" w:hAnsi="Arial Narrow" w:cs="Arial Narrow"/>
                <w:b/>
                <w:bCs/>
                <w:spacing w:val="-7"/>
                <w:sz w:val="19"/>
                <w:szCs w:val="19"/>
              </w:rPr>
              <w:t>CB</w:t>
            </w:r>
            <w:r>
              <w:rPr>
                <w:rFonts w:ascii="Arial Narrow" w:eastAsia="Arial Narrow" w:hAnsi="Arial Narrow" w:cs="Arial Narrow"/>
                <w:b/>
                <w:bCs/>
                <w:spacing w:val="2"/>
                <w:sz w:val="19"/>
                <w:szCs w:val="19"/>
              </w:rPr>
              <w:t>S</w:t>
            </w:r>
            <w:r>
              <w:rPr>
                <w:rFonts w:ascii="Arial Narrow" w:eastAsia="Arial Narrow" w:hAnsi="Arial Narrow" w:cs="Arial Narrow"/>
                <w:b/>
                <w:bCs/>
                <w:spacing w:val="-10"/>
                <w:sz w:val="19"/>
                <w:szCs w:val="19"/>
              </w:rPr>
              <w:t>-</w:t>
            </w:r>
            <w:r>
              <w:rPr>
                <w:rFonts w:ascii="Arial Narrow" w:eastAsia="Arial Narrow" w:hAnsi="Arial Narrow" w:cs="Arial Narrow"/>
                <w:b/>
                <w:bCs/>
                <w:sz w:val="19"/>
                <w:szCs w:val="19"/>
              </w:rPr>
              <w:t>R</w:t>
            </w:r>
          </w:p>
        </w:tc>
        <w:tc>
          <w:tcPr>
            <w:tcW w:w="2160" w:type="dxa"/>
            <w:tcBorders>
              <w:top w:val="single" w:sz="9" w:space="0" w:color="000000"/>
              <w:left w:val="single" w:sz="9" w:space="0" w:color="000000"/>
              <w:bottom w:val="single" w:sz="9" w:space="0" w:color="000000"/>
              <w:right w:val="single" w:sz="9" w:space="0" w:color="000000"/>
            </w:tcBorders>
          </w:tcPr>
          <w:p w:rsidR="00F960EA" w:rsidRDefault="00F960EA" w:rsidP="007E247B">
            <w:pPr>
              <w:spacing w:before="32"/>
              <w:ind w:right="90"/>
              <w:jc w:val="center"/>
              <w:rPr>
                <w:rFonts w:ascii="Arial Narrow" w:eastAsia="Arial Narrow" w:hAnsi="Arial Narrow" w:cs="Arial Narrow"/>
                <w:sz w:val="19"/>
                <w:szCs w:val="19"/>
              </w:rPr>
            </w:pPr>
            <w:r>
              <w:rPr>
                <w:rFonts w:ascii="Arial Narrow" w:eastAsia="Arial Narrow" w:hAnsi="Arial Narrow" w:cs="Arial Narrow"/>
                <w:b/>
                <w:bCs/>
                <w:spacing w:val="-1"/>
                <w:sz w:val="19"/>
                <w:szCs w:val="19"/>
              </w:rPr>
              <w:t>I</w:t>
            </w:r>
            <w:r>
              <w:rPr>
                <w:rFonts w:ascii="Arial Narrow" w:eastAsia="Arial Narrow" w:hAnsi="Arial Narrow" w:cs="Arial Narrow"/>
                <w:b/>
                <w:bCs/>
                <w:spacing w:val="-7"/>
                <w:sz w:val="19"/>
                <w:szCs w:val="19"/>
              </w:rPr>
              <w:t>C</w:t>
            </w:r>
            <w:r>
              <w:rPr>
                <w:rFonts w:ascii="Arial Narrow" w:eastAsia="Arial Narrow" w:hAnsi="Arial Narrow" w:cs="Arial Narrow"/>
                <w:b/>
                <w:bCs/>
                <w:spacing w:val="2"/>
                <w:sz w:val="19"/>
                <w:szCs w:val="19"/>
              </w:rPr>
              <w:t>S</w:t>
            </w:r>
            <w:r w:rsidR="007E247B">
              <w:rPr>
                <w:rFonts w:ascii="Arial Narrow" w:eastAsia="Arial Narrow" w:hAnsi="Arial Narrow" w:cs="Arial Narrow"/>
                <w:b/>
                <w:bCs/>
                <w:spacing w:val="-10"/>
                <w:sz w:val="19"/>
                <w:szCs w:val="19"/>
              </w:rPr>
              <w:t>-</w:t>
            </w:r>
            <w:r>
              <w:rPr>
                <w:rFonts w:ascii="Arial Narrow" w:eastAsia="Arial Narrow" w:hAnsi="Arial Narrow" w:cs="Arial Narrow"/>
                <w:b/>
                <w:bCs/>
                <w:spacing w:val="-2"/>
                <w:sz w:val="19"/>
                <w:szCs w:val="19"/>
              </w:rPr>
              <w:t>209</w:t>
            </w:r>
          </w:p>
        </w:tc>
      </w:tr>
      <w:tr w:rsidR="00607E5E" w:rsidTr="001424AE">
        <w:trPr>
          <w:trHeight w:hRule="exact" w:val="1885"/>
        </w:trPr>
        <w:tc>
          <w:tcPr>
            <w:tcW w:w="212"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right="-51"/>
              <w:jc w:val="center"/>
              <w:rPr>
                <w:rFonts w:ascii="Arial Narrow" w:eastAsia="Arial Narrow" w:hAnsi="Arial Narrow" w:cs="Arial Narrow"/>
                <w:sz w:val="19"/>
                <w:szCs w:val="19"/>
              </w:rPr>
            </w:pPr>
            <w:r>
              <w:rPr>
                <w:rFonts w:ascii="Arial Narrow" w:eastAsia="Arial Narrow" w:hAnsi="Arial Narrow" w:cs="Arial Narrow"/>
                <w:b/>
                <w:bCs/>
                <w:sz w:val="19"/>
                <w:szCs w:val="19"/>
              </w:rPr>
              <w:t>1</w:t>
            </w:r>
          </w:p>
        </w:tc>
        <w:tc>
          <w:tcPr>
            <w:tcW w:w="1331"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20" w:right="117"/>
              <w:rPr>
                <w:rFonts w:ascii="Arial Narrow" w:eastAsia="Arial Narrow" w:hAnsi="Arial Narrow" w:cs="Arial Narrow"/>
                <w:sz w:val="19"/>
                <w:szCs w:val="19"/>
              </w:rPr>
            </w:pP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10"/>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anag</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ng on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dent</w:t>
            </w:r>
          </w:p>
        </w:tc>
        <w:tc>
          <w:tcPr>
            <w:tcW w:w="144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20" w:right="180"/>
              <w:rPr>
                <w:rFonts w:ascii="Arial Narrow" w:eastAsia="Arial Narrow" w:hAnsi="Arial Narrow" w:cs="Arial Narrow"/>
                <w:sz w:val="19"/>
                <w:szCs w:val="19"/>
              </w:rPr>
            </w:pPr>
            <w:r>
              <w:rPr>
                <w:rFonts w:ascii="Arial Narrow" w:eastAsia="Arial Narrow" w:hAnsi="Arial Narrow" w:cs="Arial Narrow"/>
                <w:spacing w:val="-7"/>
                <w:sz w:val="19"/>
                <w:szCs w:val="19"/>
              </w:rPr>
              <w:t>H</w:t>
            </w:r>
            <w:r>
              <w:rPr>
                <w:rFonts w:ascii="Arial Narrow" w:eastAsia="Arial Narrow" w:hAnsi="Arial Narrow" w:cs="Arial Narrow"/>
                <w:spacing w:val="-2"/>
                <w:sz w:val="19"/>
                <w:szCs w:val="19"/>
              </w:rPr>
              <w:t>a</w:t>
            </w:r>
            <w:r>
              <w:rPr>
                <w:rFonts w:ascii="Arial Narrow" w:eastAsia="Arial Narrow" w:hAnsi="Arial Narrow" w:cs="Arial Narrow"/>
                <w:spacing w:val="6"/>
                <w:sz w:val="19"/>
                <w:szCs w:val="19"/>
              </w:rPr>
              <w:t>v</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and </w:t>
            </w:r>
            <w:r>
              <w:rPr>
                <w:rFonts w:ascii="Arial Narrow" w:eastAsia="Arial Narrow" w:hAnsi="Arial Narrow" w:cs="Arial Narrow"/>
                <w:spacing w:val="10"/>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7"/>
                <w:sz w:val="19"/>
                <w:szCs w:val="19"/>
              </w:rPr>
              <w:t>C</w:t>
            </w:r>
            <w:r>
              <w:rPr>
                <w:rFonts w:ascii="Arial Narrow" w:eastAsia="Arial Narrow" w:hAnsi="Arial Narrow" w:cs="Arial Narrow"/>
                <w:spacing w:val="-2"/>
                <w:sz w:val="19"/>
                <w:szCs w:val="19"/>
              </w:rPr>
              <w:t>od</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nu</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be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be</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 xml:space="preserve">ng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ha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b</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wo</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10"/>
                <w:sz w:val="19"/>
                <w:szCs w:val="19"/>
              </w:rPr>
              <w:t>T</w:t>
            </w:r>
            <w:r>
              <w:rPr>
                <w:rFonts w:ascii="Arial Narrow" w:eastAsia="Arial Narrow" w:hAnsi="Arial Narrow" w:cs="Arial Narrow"/>
                <w:sz w:val="19"/>
                <w:szCs w:val="19"/>
              </w:rPr>
              <w:t>s</w:t>
            </w:r>
          </w:p>
        </w:tc>
        <w:tc>
          <w:tcPr>
            <w:tcW w:w="171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18"/>
              <w:rPr>
                <w:rFonts w:ascii="Arial Narrow" w:eastAsia="Arial Narrow" w:hAnsi="Arial Narrow" w:cs="Arial Narrow"/>
                <w:sz w:val="19"/>
                <w:szCs w:val="19"/>
              </w:rPr>
            </w:pPr>
            <w:r>
              <w:rPr>
                <w:rFonts w:ascii="Arial Narrow" w:eastAsia="Arial Narrow" w:hAnsi="Arial Narrow" w:cs="Arial Narrow"/>
                <w:spacing w:val="-3"/>
                <w:sz w:val="19"/>
                <w:szCs w:val="19"/>
              </w:rPr>
              <w:t>M</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8"/>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a</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b</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c</w:t>
            </w:r>
            <w:r>
              <w:rPr>
                <w:rFonts w:ascii="Arial Narrow" w:eastAsia="Arial Narrow" w:hAnsi="Arial Narrow" w:cs="Arial Narrow"/>
                <w:sz w:val="19"/>
                <w:szCs w:val="19"/>
              </w:rPr>
              <w:t xml:space="preserve">k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nu</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be</w:t>
            </w:r>
            <w:r>
              <w:rPr>
                <w:rFonts w:ascii="Arial Narrow" w:eastAsia="Arial Narrow" w:hAnsi="Arial Narrow" w:cs="Arial Narrow"/>
                <w:spacing w:val="-10"/>
                <w:sz w:val="19"/>
                <w:szCs w:val="19"/>
              </w:rPr>
              <w:t>r</w:t>
            </w:r>
            <w:r>
              <w:rPr>
                <w:rFonts w:ascii="Arial Narrow" w:eastAsia="Arial Narrow" w:hAnsi="Arial Narrow" w:cs="Arial Narrow"/>
                <w:sz w:val="19"/>
                <w:szCs w:val="19"/>
              </w:rPr>
              <w:t xml:space="preserve">s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pe</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z w:val="19"/>
                <w:szCs w:val="19"/>
              </w:rPr>
              <w:t xml:space="preserve">c </w:t>
            </w:r>
            <w:r>
              <w:rPr>
                <w:rFonts w:ascii="Arial Narrow" w:eastAsia="Arial Narrow" w:hAnsi="Arial Narrow" w:cs="Arial Narrow"/>
                <w:spacing w:val="-2"/>
                <w:sz w:val="19"/>
                <w:szCs w:val="19"/>
              </w:rPr>
              <w:t>de</w:t>
            </w:r>
            <w:r>
              <w:rPr>
                <w:rFonts w:ascii="Arial Narrow" w:eastAsia="Arial Narrow" w:hAnsi="Arial Narrow" w:cs="Arial Narrow"/>
                <w:spacing w:val="8"/>
                <w:sz w:val="19"/>
                <w:szCs w:val="19"/>
              </w:rPr>
              <w:t>li</w:t>
            </w:r>
            <w:r>
              <w:rPr>
                <w:rFonts w:ascii="Arial Narrow" w:eastAsia="Arial Narrow" w:hAnsi="Arial Narrow" w:cs="Arial Narrow"/>
                <w:spacing w:val="6"/>
                <w:sz w:val="19"/>
                <w:szCs w:val="19"/>
              </w:rPr>
              <w:t>v</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on</w:t>
            </w:r>
          </w:p>
        </w:tc>
        <w:tc>
          <w:tcPr>
            <w:tcW w:w="162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83"/>
              <w:rPr>
                <w:rFonts w:ascii="Arial Narrow" w:eastAsia="Arial Narrow" w:hAnsi="Arial Narrow" w:cs="Arial Narrow"/>
                <w:sz w:val="19"/>
                <w:szCs w:val="19"/>
              </w:rPr>
            </w:pPr>
            <w:r>
              <w:rPr>
                <w:rFonts w:ascii="Arial Narrow" w:eastAsia="Arial Narrow" w:hAnsi="Arial Narrow" w:cs="Arial Narrow"/>
                <w:spacing w:val="10"/>
                <w:sz w:val="19"/>
                <w:szCs w:val="19"/>
              </w:rPr>
              <w:t>T</w:t>
            </w:r>
            <w:r>
              <w:rPr>
                <w:rFonts w:ascii="Arial Narrow" w:eastAsia="Arial Narrow" w:hAnsi="Arial Narrow" w:cs="Arial Narrow"/>
                <w:sz w:val="19"/>
                <w:szCs w:val="19"/>
              </w:rPr>
              <w:t>w</w:t>
            </w:r>
            <w:r>
              <w:rPr>
                <w:rFonts w:ascii="Arial Narrow" w:eastAsia="Arial Narrow" w:hAnsi="Arial Narrow" w:cs="Arial Narrow"/>
                <w:spacing w:val="-29"/>
                <w:sz w:val="19"/>
                <w:szCs w:val="19"/>
              </w:rPr>
              <w:t xml:space="preserve"> </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epa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da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aba</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 xml:space="preserve">es </w:t>
            </w:r>
            <w:r>
              <w:rPr>
                <w:rFonts w:ascii="Arial Narrow" w:eastAsia="Arial Narrow" w:hAnsi="Arial Narrow" w:cs="Arial Narrow"/>
                <w:sz w:val="19"/>
                <w:szCs w:val="19"/>
              </w:rPr>
              <w:t>w</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a</w:t>
            </w:r>
            <w:r>
              <w:rPr>
                <w:rFonts w:ascii="Arial Narrow" w:eastAsia="Arial Narrow" w:hAnsi="Arial Narrow" w:cs="Arial Narrow"/>
                <w:spacing w:val="-3"/>
                <w:sz w:val="19"/>
                <w:szCs w:val="19"/>
              </w:rPr>
              <w:t>m</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dent nu</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be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a</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e </w:t>
            </w:r>
            <w:r>
              <w:rPr>
                <w:rFonts w:ascii="Arial Narrow" w:eastAsia="Arial Narrow" w:hAnsi="Arial Narrow" w:cs="Arial Narrow"/>
                <w:spacing w:val="-2"/>
                <w:sz w:val="19"/>
                <w:szCs w:val="19"/>
              </w:rPr>
              <w:t>dup</w:t>
            </w:r>
            <w:r>
              <w:rPr>
                <w:rFonts w:ascii="Arial Narrow" w:eastAsia="Arial Narrow" w:hAnsi="Arial Narrow" w:cs="Arial Narrow"/>
                <w:spacing w:val="8"/>
                <w:sz w:val="19"/>
                <w:szCs w:val="19"/>
              </w:rPr>
              <w:t>li</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v</w:t>
            </w:r>
            <w:r>
              <w:rPr>
                <w:rFonts w:ascii="Arial Narrow" w:eastAsia="Arial Narrow" w:hAnsi="Arial Narrow" w:cs="Arial Narrow"/>
                <w:spacing w:val="-2"/>
                <w:sz w:val="19"/>
                <w:szCs w:val="19"/>
              </w:rPr>
              <w:t>o</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es</w:t>
            </w:r>
          </w:p>
        </w:tc>
        <w:tc>
          <w:tcPr>
            <w:tcW w:w="153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20"/>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p>
        </w:tc>
        <w:tc>
          <w:tcPr>
            <w:tcW w:w="144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54"/>
              <w:rPr>
                <w:rFonts w:ascii="Arial Narrow" w:eastAsia="Arial Narrow" w:hAnsi="Arial Narrow" w:cs="Arial Narrow"/>
                <w:sz w:val="19"/>
                <w:szCs w:val="19"/>
              </w:rPr>
            </w:pPr>
            <w:r>
              <w:rPr>
                <w:rFonts w:ascii="Arial Narrow" w:eastAsia="Arial Narrow" w:hAnsi="Arial Narrow" w:cs="Arial Narrow"/>
                <w:spacing w:val="-7"/>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1"/>
                <w:sz w:val="19"/>
                <w:szCs w:val="19"/>
              </w:rPr>
              <w:t>t</w:t>
            </w:r>
            <w:r>
              <w:rPr>
                <w:rFonts w:ascii="Arial Narrow" w:eastAsia="Arial Narrow" w:hAnsi="Arial Narrow" w:cs="Arial Narrow"/>
                <w:spacing w:val="-10"/>
                <w:sz w:val="19"/>
                <w:szCs w:val="19"/>
              </w:rPr>
              <w:t>r</w:t>
            </w:r>
            <w:r>
              <w:rPr>
                <w:rFonts w:ascii="Arial Narrow" w:eastAsia="Arial Narrow" w:hAnsi="Arial Narrow" w:cs="Arial Narrow"/>
                <w:sz w:val="19"/>
                <w:szCs w:val="19"/>
              </w:rPr>
              <w:t>a</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z w:val="19"/>
                <w:szCs w:val="19"/>
              </w:rPr>
              <w:t>p</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 xml:space="preserve">or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de</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 xml:space="preserve">he </w:t>
            </w:r>
            <w:r>
              <w:rPr>
                <w:rFonts w:ascii="Arial Narrow" w:eastAsia="Arial Narrow" w:hAnsi="Arial Narrow" w:cs="Arial Narrow"/>
                <w:spacing w:val="-7"/>
                <w:sz w:val="19"/>
                <w:szCs w:val="19"/>
              </w:rPr>
              <w:t>R</w:t>
            </w:r>
            <w:r>
              <w:rPr>
                <w:rFonts w:ascii="Arial Narrow" w:eastAsia="Arial Narrow" w:hAnsi="Arial Narrow" w:cs="Arial Narrow"/>
                <w:spacing w:val="6"/>
                <w:sz w:val="19"/>
                <w:szCs w:val="19"/>
              </w:rPr>
              <w:t>O</w:t>
            </w:r>
            <w:r>
              <w:rPr>
                <w:rFonts w:ascii="Arial Narrow" w:eastAsia="Arial Narrow" w:hAnsi="Arial Narrow" w:cs="Arial Narrow"/>
                <w:spacing w:val="2"/>
                <w:sz w:val="19"/>
                <w:szCs w:val="19"/>
              </w:rPr>
              <w:t>S</w:t>
            </w:r>
            <w:r>
              <w:rPr>
                <w:rFonts w:ascii="Arial Narrow" w:eastAsia="Arial Narrow" w:hAnsi="Arial Narrow" w:cs="Arial Narrow"/>
                <w:sz w:val="19"/>
                <w:szCs w:val="19"/>
              </w:rPr>
              <w:t>S</w:t>
            </w:r>
            <w:r>
              <w:rPr>
                <w:rFonts w:ascii="Arial Narrow" w:eastAsia="Arial Narrow" w:hAnsi="Arial Narrow" w:cs="Arial Narrow"/>
                <w:spacing w:val="1"/>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po</w:t>
            </w:r>
            <w:r>
              <w:rPr>
                <w:rFonts w:ascii="Arial Narrow" w:eastAsia="Arial Narrow" w:hAnsi="Arial Narrow" w:cs="Arial Narrow"/>
                <w:spacing w:val="-10"/>
                <w:sz w:val="19"/>
                <w:szCs w:val="19"/>
              </w:rPr>
              <w:t>r</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p</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z w:val="19"/>
                <w:szCs w:val="19"/>
              </w:rPr>
              <w:t>s</w:t>
            </w:r>
          </w:p>
        </w:tc>
        <w:tc>
          <w:tcPr>
            <w:tcW w:w="171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20" w:right="19"/>
              <w:rPr>
                <w:rFonts w:ascii="Arial Narrow" w:eastAsia="Arial Narrow" w:hAnsi="Arial Narrow" w:cs="Arial Narrow"/>
                <w:sz w:val="19"/>
                <w:szCs w:val="19"/>
              </w:rPr>
            </w:pPr>
            <w:r>
              <w:rPr>
                <w:rFonts w:ascii="Arial Narrow" w:eastAsia="Arial Narrow" w:hAnsi="Arial Narrow" w:cs="Arial Narrow"/>
                <w:spacing w:val="6"/>
                <w:sz w:val="19"/>
                <w:szCs w:val="19"/>
              </w:rPr>
              <w:t>O</w:t>
            </w:r>
            <w:r>
              <w:rPr>
                <w:rFonts w:ascii="Arial Narrow" w:eastAsia="Arial Narrow" w:hAnsi="Arial Narrow" w:cs="Arial Narrow"/>
                <w:spacing w:val="-2"/>
                <w:sz w:val="19"/>
                <w:szCs w:val="19"/>
              </w:rPr>
              <w:t>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an</w:t>
            </w:r>
            <w:r>
              <w:rPr>
                <w:rFonts w:ascii="Arial Narrow" w:eastAsia="Arial Narrow" w:hAnsi="Arial Narrow" w:cs="Arial Narrow"/>
                <w:spacing w:val="6"/>
                <w:sz w:val="19"/>
                <w:szCs w:val="19"/>
              </w:rPr>
              <w:t>c</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 xml:space="preserve">dent </w:t>
            </w:r>
            <w:r>
              <w:rPr>
                <w:rFonts w:ascii="Arial Narrow" w:eastAsia="Arial Narrow" w:hAnsi="Arial Narrow" w:cs="Arial Narrow"/>
                <w:spacing w:val="8"/>
                <w:sz w:val="19"/>
                <w:szCs w:val="19"/>
              </w:rPr>
              <w:t>i</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da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aba</w:t>
            </w:r>
            <w:r>
              <w:rPr>
                <w:rFonts w:ascii="Arial Narrow" w:eastAsia="Arial Narrow" w:hAnsi="Arial Narrow" w:cs="Arial Narrow"/>
                <w:spacing w:val="6"/>
                <w:sz w:val="19"/>
                <w:szCs w:val="19"/>
              </w:rPr>
              <w:t>s</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z w:val="19"/>
                <w:szCs w:val="19"/>
              </w:rPr>
              <w:t>w</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m</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z w:val="19"/>
                <w:szCs w:val="19"/>
              </w:rPr>
              <w:t xml:space="preserve">e </w:t>
            </w:r>
            <w:r>
              <w:rPr>
                <w:rFonts w:ascii="Arial Narrow" w:eastAsia="Arial Narrow" w:hAnsi="Arial Narrow" w:cs="Arial Narrow"/>
                <w:spacing w:val="-2"/>
                <w:sz w:val="19"/>
                <w:szCs w:val="19"/>
              </w:rPr>
              <w:t>de</w:t>
            </w:r>
            <w:r>
              <w:rPr>
                <w:rFonts w:ascii="Arial Narrow" w:eastAsia="Arial Narrow" w:hAnsi="Arial Narrow" w:cs="Arial Narrow"/>
                <w:spacing w:val="8"/>
                <w:sz w:val="19"/>
                <w:szCs w:val="19"/>
              </w:rPr>
              <w:t>li</w:t>
            </w:r>
            <w:r>
              <w:rPr>
                <w:rFonts w:ascii="Arial Narrow" w:eastAsia="Arial Narrow" w:hAnsi="Arial Narrow" w:cs="Arial Narrow"/>
                <w:spacing w:val="6"/>
                <w:sz w:val="19"/>
                <w:szCs w:val="19"/>
              </w:rPr>
              <w:t>v</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on</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r>
              <w:rPr>
                <w:rFonts w:ascii="Arial Narrow" w:eastAsia="Arial Narrow" w:hAnsi="Arial Narrow" w:cs="Arial Narrow"/>
                <w:spacing w:val="40"/>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8"/>
                <w:sz w:val="19"/>
                <w:szCs w:val="19"/>
              </w:rPr>
              <w:t>l</w:t>
            </w:r>
            <w:r>
              <w:rPr>
                <w:rFonts w:ascii="Arial Narrow" w:eastAsia="Arial Narrow" w:hAnsi="Arial Narrow" w:cs="Arial Narrow"/>
                <w:sz w:val="19"/>
                <w:szCs w:val="19"/>
              </w:rPr>
              <w:t xml:space="preserve">l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nan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a</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an</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a</w:t>
            </w:r>
            <w:r>
              <w:rPr>
                <w:rFonts w:ascii="Arial Narrow" w:eastAsia="Arial Narrow" w:hAnsi="Arial Narrow" w:cs="Arial Narrow"/>
                <w:spacing w:val="6"/>
                <w:sz w:val="19"/>
                <w:szCs w:val="19"/>
              </w:rPr>
              <w:t>c</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on</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w</w:t>
            </w:r>
            <w:r>
              <w:rPr>
                <w:rFonts w:ascii="Arial Narrow" w:eastAsia="Arial Narrow" w:hAnsi="Arial Narrow" w:cs="Arial Narrow"/>
                <w:spacing w:val="8"/>
                <w:sz w:val="19"/>
                <w:szCs w:val="19"/>
              </w:rPr>
              <w:t>il</w:t>
            </w:r>
            <w:r>
              <w:rPr>
                <w:rFonts w:ascii="Arial Narrow" w:eastAsia="Arial Narrow" w:hAnsi="Arial Narrow" w:cs="Arial Narrow"/>
                <w:sz w:val="19"/>
                <w:szCs w:val="19"/>
              </w:rPr>
              <w:t xml:space="preserve">l </w:t>
            </w:r>
            <w:r>
              <w:rPr>
                <w:rFonts w:ascii="Arial Narrow" w:eastAsia="Arial Narrow" w:hAnsi="Arial Narrow" w:cs="Arial Narrow"/>
                <w:spacing w:val="-2"/>
                <w:sz w:val="19"/>
                <w:szCs w:val="19"/>
              </w:rPr>
              <w:t>b</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der</w:t>
            </w:r>
          </w:p>
          <w:p w:rsidR="00F960EA" w:rsidRDefault="00F960EA" w:rsidP="001424AE">
            <w:pPr>
              <w:spacing w:before="1"/>
              <w:ind w:left="20" w:right="-20"/>
              <w:rPr>
                <w:rFonts w:ascii="Arial Narrow" w:eastAsia="Arial Narrow" w:hAnsi="Arial Narrow" w:cs="Arial Narrow"/>
                <w:sz w:val="19"/>
                <w:szCs w:val="19"/>
              </w:rPr>
            </w:pPr>
            <w:r>
              <w:rPr>
                <w:rFonts w:ascii="Arial Narrow" w:eastAsia="Arial Narrow" w:hAnsi="Arial Narrow" w:cs="Arial Narrow"/>
                <w:spacing w:val="-2"/>
                <w:position w:val="-5"/>
                <w:sz w:val="19"/>
                <w:szCs w:val="19"/>
              </w:rPr>
              <w:t>an</w:t>
            </w:r>
            <w:r>
              <w:rPr>
                <w:rFonts w:ascii="Arial Narrow" w:eastAsia="Arial Narrow" w:hAnsi="Arial Narrow" w:cs="Arial Narrow"/>
                <w:position w:val="-5"/>
                <w:sz w:val="19"/>
                <w:szCs w:val="19"/>
              </w:rPr>
              <w:t>d</w:t>
            </w:r>
            <w:r>
              <w:rPr>
                <w:rFonts w:ascii="Arial Narrow" w:eastAsia="Arial Narrow" w:hAnsi="Arial Narrow" w:cs="Arial Narrow"/>
                <w:spacing w:val="-3"/>
                <w:position w:val="-5"/>
                <w:sz w:val="19"/>
                <w:szCs w:val="19"/>
              </w:rPr>
              <w:t xml:space="preserve"> </w:t>
            </w:r>
            <w:r>
              <w:rPr>
                <w:rFonts w:ascii="Arial Narrow" w:eastAsia="Arial Narrow" w:hAnsi="Arial Narrow" w:cs="Arial Narrow"/>
                <w:spacing w:val="-2"/>
                <w:position w:val="-5"/>
                <w:sz w:val="19"/>
                <w:szCs w:val="19"/>
              </w:rPr>
              <w:t>on</w:t>
            </w:r>
            <w:r>
              <w:rPr>
                <w:rFonts w:ascii="Arial Narrow" w:eastAsia="Arial Narrow" w:hAnsi="Arial Narrow" w:cs="Arial Narrow"/>
                <w:position w:val="-5"/>
                <w:sz w:val="19"/>
                <w:szCs w:val="19"/>
              </w:rPr>
              <w:t>e</w:t>
            </w:r>
            <w:r>
              <w:rPr>
                <w:rFonts w:ascii="Arial Narrow" w:eastAsia="Arial Narrow" w:hAnsi="Arial Narrow" w:cs="Arial Narrow"/>
                <w:spacing w:val="-3"/>
                <w:position w:val="-5"/>
                <w:sz w:val="19"/>
                <w:szCs w:val="19"/>
              </w:rPr>
              <w:t xml:space="preserve"> </w:t>
            </w:r>
            <w:r>
              <w:rPr>
                <w:rFonts w:ascii="Arial Narrow" w:eastAsia="Arial Narrow" w:hAnsi="Arial Narrow" w:cs="Arial Narrow"/>
                <w:spacing w:val="-1"/>
                <w:position w:val="-5"/>
                <w:sz w:val="19"/>
                <w:szCs w:val="19"/>
              </w:rPr>
              <w:t>f</w:t>
            </w:r>
            <w:r>
              <w:rPr>
                <w:rFonts w:ascii="Arial Narrow" w:eastAsia="Arial Narrow" w:hAnsi="Arial Narrow" w:cs="Arial Narrow"/>
                <w:spacing w:val="8"/>
                <w:position w:val="-5"/>
                <w:sz w:val="19"/>
                <w:szCs w:val="19"/>
              </w:rPr>
              <w:t>i</w:t>
            </w:r>
            <w:r>
              <w:rPr>
                <w:rFonts w:ascii="Arial Narrow" w:eastAsia="Arial Narrow" w:hAnsi="Arial Narrow" w:cs="Arial Narrow"/>
                <w:spacing w:val="-10"/>
                <w:position w:val="-5"/>
                <w:sz w:val="19"/>
                <w:szCs w:val="19"/>
              </w:rPr>
              <w:t>r</w:t>
            </w:r>
            <w:r>
              <w:rPr>
                <w:rFonts w:ascii="Arial Narrow" w:eastAsia="Arial Narrow" w:hAnsi="Arial Narrow" w:cs="Arial Narrow"/>
                <w:position w:val="-5"/>
                <w:sz w:val="19"/>
                <w:szCs w:val="19"/>
              </w:rPr>
              <w:t>e</w:t>
            </w:r>
            <w:r>
              <w:rPr>
                <w:rFonts w:ascii="Arial Narrow" w:eastAsia="Arial Narrow" w:hAnsi="Arial Narrow" w:cs="Arial Narrow"/>
                <w:spacing w:val="-3"/>
                <w:position w:val="-5"/>
                <w:sz w:val="19"/>
                <w:szCs w:val="19"/>
              </w:rPr>
              <w:t xml:space="preserve"> </w:t>
            </w:r>
            <w:r>
              <w:rPr>
                <w:rFonts w:ascii="Arial Narrow" w:eastAsia="Arial Narrow" w:hAnsi="Arial Narrow" w:cs="Arial Narrow"/>
                <w:spacing w:val="6"/>
                <w:position w:val="-5"/>
                <w:sz w:val="19"/>
                <w:szCs w:val="19"/>
              </w:rPr>
              <w:t>c</w:t>
            </w:r>
            <w:r>
              <w:rPr>
                <w:rFonts w:ascii="Arial Narrow" w:eastAsia="Arial Narrow" w:hAnsi="Arial Narrow" w:cs="Arial Narrow"/>
                <w:spacing w:val="-2"/>
                <w:position w:val="-5"/>
                <w:sz w:val="19"/>
                <w:szCs w:val="19"/>
              </w:rPr>
              <w:t>ode</w:t>
            </w:r>
          </w:p>
        </w:tc>
        <w:tc>
          <w:tcPr>
            <w:tcW w:w="216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20" w:right="-20"/>
              <w:rPr>
                <w:rFonts w:ascii="Arial Narrow" w:eastAsia="Arial Narrow" w:hAnsi="Arial Narrow" w:cs="Arial Narrow"/>
                <w:sz w:val="19"/>
                <w:szCs w:val="19"/>
              </w:rPr>
            </w:pPr>
            <w:r>
              <w:rPr>
                <w:rFonts w:ascii="Arial Narrow" w:eastAsia="Arial Narrow" w:hAnsi="Arial Narrow" w:cs="Arial Narrow"/>
                <w:spacing w:val="6"/>
                <w:sz w:val="19"/>
                <w:szCs w:val="19"/>
              </w:rPr>
              <w:t>O</w:t>
            </w:r>
            <w:r>
              <w:rPr>
                <w:rFonts w:ascii="Arial Narrow" w:eastAsia="Arial Narrow" w:hAnsi="Arial Narrow" w:cs="Arial Narrow"/>
                <w:spacing w:val="-2"/>
                <w:sz w:val="19"/>
                <w:szCs w:val="19"/>
              </w:rPr>
              <w:t>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20</w:t>
            </w:r>
            <w:r>
              <w:rPr>
                <w:rFonts w:ascii="Arial Narrow" w:eastAsia="Arial Narrow" w:hAnsi="Arial Narrow" w:cs="Arial Narrow"/>
                <w:sz w:val="19"/>
                <w:szCs w:val="19"/>
              </w:rPr>
              <w:t>9</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ed.</w:t>
            </w:r>
          </w:p>
        </w:tc>
      </w:tr>
      <w:tr w:rsidR="00607E5E" w:rsidTr="001424AE">
        <w:trPr>
          <w:trHeight w:hRule="exact" w:val="2695"/>
        </w:trPr>
        <w:tc>
          <w:tcPr>
            <w:tcW w:w="212"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84" w:right="-51"/>
              <w:rPr>
                <w:rFonts w:ascii="Arial Narrow" w:eastAsia="Arial Narrow" w:hAnsi="Arial Narrow" w:cs="Arial Narrow"/>
                <w:sz w:val="19"/>
                <w:szCs w:val="19"/>
              </w:rPr>
            </w:pPr>
            <w:r>
              <w:rPr>
                <w:rFonts w:ascii="Arial Narrow" w:eastAsia="Arial Narrow" w:hAnsi="Arial Narrow" w:cs="Arial Narrow"/>
                <w:b/>
                <w:bCs/>
                <w:sz w:val="19"/>
                <w:szCs w:val="19"/>
              </w:rPr>
              <w:t>2</w:t>
            </w:r>
          </w:p>
        </w:tc>
        <w:tc>
          <w:tcPr>
            <w:tcW w:w="1331"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20" w:right="455"/>
              <w:rPr>
                <w:rFonts w:ascii="Arial Narrow" w:eastAsia="Arial Narrow" w:hAnsi="Arial Narrow" w:cs="Arial Narrow"/>
                <w:sz w:val="19"/>
                <w:szCs w:val="19"/>
              </w:rPr>
            </w:pPr>
            <w:r>
              <w:rPr>
                <w:rFonts w:ascii="Arial Narrow" w:eastAsia="Arial Narrow" w:hAnsi="Arial Narrow" w:cs="Arial Narrow"/>
                <w:spacing w:val="6"/>
                <w:sz w:val="19"/>
                <w:szCs w:val="19"/>
              </w:rPr>
              <w:t>O</w:t>
            </w:r>
            <w:r>
              <w:rPr>
                <w:rFonts w:ascii="Arial Narrow" w:eastAsia="Arial Narrow" w:hAnsi="Arial Narrow" w:cs="Arial Narrow"/>
                <w:spacing w:val="-2"/>
                <w:sz w:val="19"/>
                <w:szCs w:val="19"/>
              </w:rPr>
              <w:t>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z w:val="19"/>
                <w:szCs w:val="19"/>
              </w:rPr>
              <w:t>T</w:t>
            </w:r>
            <w:r>
              <w:rPr>
                <w:rFonts w:ascii="Arial Narrow" w:eastAsia="Arial Narrow" w:hAnsi="Arial Narrow" w:cs="Arial Narrow"/>
                <w:spacing w:val="9"/>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anag</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 xml:space="preserve">ng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p>
        </w:tc>
        <w:tc>
          <w:tcPr>
            <w:tcW w:w="144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20" w:right="580"/>
              <w:rPr>
                <w:rFonts w:ascii="Arial Narrow" w:eastAsia="Arial Narrow" w:hAnsi="Arial Narrow" w:cs="Arial Narrow"/>
                <w:sz w:val="19"/>
                <w:szCs w:val="19"/>
              </w:rPr>
            </w:pPr>
            <w:r>
              <w:rPr>
                <w:rFonts w:ascii="Arial Narrow" w:eastAsia="Arial Narrow" w:hAnsi="Arial Narrow" w:cs="Arial Narrow"/>
                <w:spacing w:val="10"/>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z w:val="19"/>
                <w:szCs w:val="19"/>
              </w:rPr>
              <w:t xml:space="preserve">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2"/>
                <w:sz w:val="19"/>
                <w:szCs w:val="19"/>
              </w:rPr>
              <w:t>ed</w:t>
            </w:r>
          </w:p>
        </w:tc>
        <w:tc>
          <w:tcPr>
            <w:tcW w:w="171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20" w:right="30"/>
              <w:rPr>
                <w:rFonts w:ascii="Arial Narrow" w:eastAsia="Arial Narrow" w:hAnsi="Arial Narrow" w:cs="Arial Narrow"/>
                <w:sz w:val="19"/>
                <w:szCs w:val="19"/>
              </w:rPr>
            </w:pPr>
            <w:r>
              <w:rPr>
                <w:rFonts w:ascii="Arial Narrow" w:eastAsia="Arial Narrow" w:hAnsi="Arial Narrow" w:cs="Arial Narrow"/>
                <w:spacing w:val="-7"/>
                <w:sz w:val="19"/>
                <w:szCs w:val="19"/>
              </w:rPr>
              <w:t>U</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ili</w:t>
            </w:r>
            <w:r>
              <w:rPr>
                <w:rFonts w:ascii="Arial Narrow" w:eastAsia="Arial Narrow" w:hAnsi="Arial Narrow" w:cs="Arial Narrow"/>
                <w:spacing w:val="6"/>
                <w:sz w:val="19"/>
                <w:szCs w:val="19"/>
              </w:rPr>
              <w:t>z</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26"/>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un</w:t>
            </w:r>
            <w:r>
              <w:rPr>
                <w:rFonts w:ascii="Arial Narrow" w:eastAsia="Arial Narrow" w:hAnsi="Arial Narrow" w:cs="Arial Narrow"/>
                <w:spacing w:val="6"/>
                <w:sz w:val="19"/>
                <w:szCs w:val="19"/>
              </w:rPr>
              <w:t>c</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on, no</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ge</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10"/>
                <w:sz w:val="19"/>
                <w:szCs w:val="19"/>
              </w:rPr>
              <w:t>T</w:t>
            </w:r>
            <w:r>
              <w:rPr>
                <w:rFonts w:ascii="Arial Narrow" w:eastAsia="Arial Narrow" w:hAnsi="Arial Narrow" w:cs="Arial Narrow"/>
                <w:spacing w:val="-2"/>
                <w:sz w:val="19"/>
                <w:szCs w:val="19"/>
              </w:rPr>
              <w:t>h</w:t>
            </w:r>
            <w:r>
              <w:rPr>
                <w:rFonts w:ascii="Arial Narrow" w:eastAsia="Arial Narrow" w:hAnsi="Arial Narrow" w:cs="Arial Narrow"/>
                <w:spacing w:val="8"/>
                <w:sz w:val="19"/>
                <w:szCs w:val="19"/>
              </w:rPr>
              <w:t>i</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 xml:space="preserve">a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26"/>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z w:val="19"/>
                <w:szCs w:val="19"/>
              </w:rPr>
              <w:t>w</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h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ubo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p>
          <w:p w:rsidR="00F960EA" w:rsidRDefault="00F960EA" w:rsidP="001424AE">
            <w:pPr>
              <w:spacing w:before="1"/>
              <w:ind w:left="20" w:right="-3"/>
              <w:rPr>
                <w:rFonts w:ascii="Arial Narrow" w:eastAsia="Arial Narrow" w:hAnsi="Arial Narrow" w:cs="Arial Narrow"/>
                <w:sz w:val="19"/>
                <w:szCs w:val="19"/>
              </w:rPr>
            </w:pPr>
            <w:r>
              <w:rPr>
                <w:rFonts w:ascii="Arial Narrow" w:eastAsia="Arial Narrow" w:hAnsi="Arial Narrow" w:cs="Arial Narrow"/>
                <w:spacing w:val="10"/>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ubo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s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w:t>
            </w:r>
            <w:r>
              <w:rPr>
                <w:rFonts w:ascii="Arial Narrow" w:eastAsia="Arial Narrow" w:hAnsi="Arial Narrow" w:cs="Arial Narrow"/>
                <w:spacing w:val="8"/>
                <w:sz w:val="19"/>
                <w:szCs w:val="19"/>
              </w:rPr>
              <w:t>i</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he</w:t>
            </w:r>
            <w:r>
              <w:rPr>
                <w:rFonts w:ascii="Arial Narrow" w:eastAsia="Arial Narrow" w:hAnsi="Arial Narrow" w:cs="Arial Narrow"/>
                <w:spacing w:val="8"/>
                <w:sz w:val="19"/>
                <w:szCs w:val="19"/>
              </w:rPr>
              <w:t>i</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eg</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pacing w:val="6"/>
                <w:sz w:val="19"/>
                <w:szCs w:val="19"/>
              </w:rPr>
              <w:t>y</w:t>
            </w:r>
            <w:r>
              <w:rPr>
                <w:rFonts w:ascii="Arial Narrow" w:eastAsia="Arial Narrow" w:hAnsi="Arial Narrow" w:cs="Arial Narrow"/>
                <w:sz w:val="19"/>
                <w:szCs w:val="19"/>
              </w:rPr>
              <w:t>.</w:t>
            </w:r>
          </w:p>
        </w:tc>
        <w:tc>
          <w:tcPr>
            <w:tcW w:w="162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12"/>
              <w:rPr>
                <w:rFonts w:ascii="Arial Narrow" w:eastAsia="Arial Narrow" w:hAnsi="Arial Narrow" w:cs="Arial Narrow"/>
                <w:sz w:val="19"/>
                <w:szCs w:val="19"/>
              </w:rPr>
            </w:pPr>
            <w:r>
              <w:rPr>
                <w:rFonts w:ascii="Arial Narrow" w:eastAsia="Arial Narrow" w:hAnsi="Arial Narrow" w:cs="Arial Narrow"/>
                <w:spacing w:val="6"/>
                <w:sz w:val="19"/>
                <w:szCs w:val="19"/>
              </w:rPr>
              <w:t>O</w:t>
            </w:r>
            <w:r>
              <w:rPr>
                <w:rFonts w:ascii="Arial Narrow" w:eastAsia="Arial Narrow" w:hAnsi="Arial Narrow" w:cs="Arial Narrow"/>
                <w:spacing w:val="-2"/>
                <w:sz w:val="19"/>
                <w:szCs w:val="19"/>
              </w:rPr>
              <w:t>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da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aba</w:t>
            </w:r>
            <w:r>
              <w:rPr>
                <w:rFonts w:ascii="Arial Narrow" w:eastAsia="Arial Narrow" w:hAnsi="Arial Narrow" w:cs="Arial Narrow"/>
                <w:spacing w:val="6"/>
                <w:sz w:val="19"/>
                <w:szCs w:val="19"/>
              </w:rPr>
              <w:t>s</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z w:val="19"/>
                <w:szCs w:val="19"/>
              </w:rPr>
              <w:t>w</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pa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 xml:space="preserve">ent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26"/>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od</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and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be</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 xml:space="preserve">ng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anage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one</w:t>
            </w:r>
          </w:p>
        </w:tc>
        <w:tc>
          <w:tcPr>
            <w:tcW w:w="153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178"/>
              <w:rPr>
                <w:rFonts w:ascii="Arial Narrow" w:eastAsia="Arial Narrow" w:hAnsi="Arial Narrow" w:cs="Arial Narrow"/>
                <w:sz w:val="19"/>
                <w:szCs w:val="19"/>
              </w:rPr>
            </w:pPr>
            <w:r>
              <w:rPr>
                <w:rFonts w:ascii="Arial Narrow" w:eastAsia="Arial Narrow" w:hAnsi="Arial Narrow" w:cs="Arial Narrow"/>
                <w:spacing w:val="1"/>
                <w:sz w:val="19"/>
                <w:szCs w:val="19"/>
              </w:rPr>
              <w:t>W</w:t>
            </w:r>
            <w:r>
              <w:rPr>
                <w:rFonts w:ascii="Arial Narrow" w:eastAsia="Arial Narrow" w:hAnsi="Arial Narrow" w:cs="Arial Narrow"/>
                <w:spacing w:val="-2"/>
                <w:sz w:val="19"/>
                <w:szCs w:val="19"/>
              </w:rPr>
              <w:t>he</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ab</w:t>
            </w:r>
            <w:r>
              <w:rPr>
                <w:rFonts w:ascii="Arial Narrow" w:eastAsia="Arial Narrow" w:hAnsi="Arial Narrow" w:cs="Arial Narrow"/>
                <w:spacing w:val="8"/>
                <w:sz w:val="19"/>
                <w:szCs w:val="19"/>
              </w:rPr>
              <w:t>li</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h</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 xml:space="preserve">he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26"/>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ode</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nee</w:t>
            </w:r>
            <w:r>
              <w:rPr>
                <w:rFonts w:ascii="Arial Narrow" w:eastAsia="Arial Narrow" w:hAnsi="Arial Narrow" w:cs="Arial Narrow"/>
                <w:sz w:val="19"/>
                <w:szCs w:val="19"/>
              </w:rPr>
              <w:t>d</w:t>
            </w:r>
            <w:r w:rsidR="007E247B">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o </w:t>
            </w:r>
            <w:r>
              <w:rPr>
                <w:rFonts w:ascii="Arial Narrow" w:eastAsia="Arial Narrow" w:hAnsi="Arial Narrow" w:cs="Arial Narrow"/>
                <w:spacing w:val="-2"/>
                <w:sz w:val="19"/>
                <w:szCs w:val="19"/>
              </w:rPr>
              <w:t>a</w:t>
            </w:r>
            <w:r>
              <w:rPr>
                <w:rFonts w:ascii="Arial Narrow" w:eastAsia="Arial Narrow" w:hAnsi="Arial Narrow" w:cs="Arial Narrow"/>
                <w:spacing w:val="6"/>
                <w:sz w:val="19"/>
                <w:szCs w:val="19"/>
              </w:rPr>
              <w:t>ss</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sidR="007E247B">
              <w:rPr>
                <w:rFonts w:ascii="Arial Narrow" w:eastAsia="Arial Narrow" w:hAnsi="Arial Narrow" w:cs="Arial Narrow"/>
                <w:sz w:val="19"/>
                <w:szCs w:val="19"/>
              </w:rPr>
              <w:t xml:space="preserve"> w</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pacing w:val="8"/>
                <w:sz w:val="19"/>
                <w:szCs w:val="19"/>
              </w:rPr>
              <w:t>i</w:t>
            </w:r>
            <w:r>
              <w:rPr>
                <w:rFonts w:ascii="Arial Narrow" w:eastAsia="Arial Narrow" w:hAnsi="Arial Narrow" w:cs="Arial Narrow"/>
                <w:sz w:val="19"/>
                <w:szCs w:val="19"/>
              </w:rPr>
              <w:t>n</w:t>
            </w:r>
            <w:r w:rsidR="007E247B">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ha</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ex</w:t>
            </w:r>
          </w:p>
        </w:tc>
        <w:tc>
          <w:tcPr>
            <w:tcW w:w="144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189"/>
              <w:rPr>
                <w:rFonts w:ascii="Arial Narrow" w:eastAsia="Arial Narrow" w:hAnsi="Arial Narrow" w:cs="Arial Narrow"/>
                <w:sz w:val="19"/>
                <w:szCs w:val="19"/>
              </w:rPr>
            </w:pPr>
            <w:r>
              <w:rPr>
                <w:rFonts w:ascii="Arial Narrow" w:eastAsia="Arial Narrow" w:hAnsi="Arial Narrow" w:cs="Arial Narrow"/>
                <w:spacing w:val="2"/>
                <w:sz w:val="19"/>
                <w:szCs w:val="19"/>
              </w:rPr>
              <w:t>S</w:t>
            </w:r>
            <w:r>
              <w:rPr>
                <w:rFonts w:ascii="Arial Narrow" w:eastAsia="Arial Narrow" w:hAnsi="Arial Narrow" w:cs="Arial Narrow"/>
                <w:spacing w:val="8"/>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li</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de</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and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epo</w:t>
            </w:r>
            <w:r>
              <w:rPr>
                <w:rFonts w:ascii="Arial Narrow" w:eastAsia="Arial Narrow" w:hAnsi="Arial Narrow" w:cs="Arial Narrow"/>
                <w:spacing w:val="-10"/>
                <w:sz w:val="19"/>
                <w:szCs w:val="19"/>
              </w:rPr>
              <w:t>r</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10"/>
                <w:sz w:val="19"/>
                <w:szCs w:val="19"/>
              </w:rPr>
              <w:t>(</w:t>
            </w:r>
            <w:r>
              <w:rPr>
                <w:rFonts w:ascii="Arial Narrow" w:eastAsia="Arial Narrow" w:hAnsi="Arial Narrow" w:cs="Arial Narrow"/>
                <w:spacing w:val="8"/>
                <w:sz w:val="19"/>
                <w:szCs w:val="19"/>
              </w:rPr>
              <w:t>i</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de</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by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10"/>
                <w:sz w:val="19"/>
                <w:szCs w:val="19"/>
              </w:rPr>
              <w:t>)</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7"/>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li</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 xml:space="preserve">es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epa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 xml:space="preserve">per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w:t>
            </w:r>
          </w:p>
        </w:tc>
        <w:tc>
          <w:tcPr>
            <w:tcW w:w="171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62"/>
              <w:rPr>
                <w:rFonts w:ascii="Arial Narrow" w:eastAsia="Arial Narrow" w:hAnsi="Arial Narrow" w:cs="Arial Narrow"/>
                <w:sz w:val="19"/>
                <w:szCs w:val="19"/>
              </w:rPr>
            </w:pPr>
            <w:r>
              <w:rPr>
                <w:rFonts w:ascii="Arial Narrow" w:eastAsia="Arial Narrow" w:hAnsi="Arial Narrow" w:cs="Arial Narrow"/>
                <w:spacing w:val="2"/>
                <w:sz w:val="19"/>
                <w:szCs w:val="19"/>
              </w:rPr>
              <w:t>S</w:t>
            </w:r>
            <w:r>
              <w:rPr>
                <w:rFonts w:ascii="Arial Narrow" w:eastAsia="Arial Narrow" w:hAnsi="Arial Narrow" w:cs="Arial Narrow"/>
                <w:spacing w:val="-2"/>
                <w:sz w:val="19"/>
                <w:szCs w:val="19"/>
              </w:rPr>
              <w:t>upp</w:t>
            </w:r>
            <w:r>
              <w:rPr>
                <w:rFonts w:ascii="Arial Narrow" w:eastAsia="Arial Narrow" w:hAnsi="Arial Narrow" w:cs="Arial Narrow"/>
                <w:spacing w:val="8"/>
                <w:sz w:val="19"/>
                <w:szCs w:val="19"/>
              </w:rPr>
              <w:t>l</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w</w:t>
            </w:r>
            <w:r>
              <w:rPr>
                <w:rFonts w:ascii="Arial Narrow" w:eastAsia="Arial Narrow" w:hAnsi="Arial Narrow" w:cs="Arial Narrow"/>
                <w:spacing w:val="8"/>
                <w:sz w:val="19"/>
                <w:szCs w:val="19"/>
              </w:rPr>
              <w:t>il</w:t>
            </w:r>
            <w:r>
              <w:rPr>
                <w:rFonts w:ascii="Arial Narrow" w:eastAsia="Arial Narrow" w:hAnsi="Arial Narrow" w:cs="Arial Narrow"/>
                <w:sz w:val="19"/>
                <w:szCs w:val="19"/>
              </w:rPr>
              <w:t xml:space="preserve">l </w:t>
            </w:r>
            <w:r>
              <w:rPr>
                <w:rFonts w:ascii="Arial Narrow" w:eastAsia="Arial Narrow" w:hAnsi="Arial Narrow" w:cs="Arial Narrow"/>
                <w:spacing w:val="-2"/>
                <w:sz w:val="19"/>
                <w:szCs w:val="19"/>
              </w:rPr>
              <w:t>ha</w:t>
            </w:r>
            <w:r>
              <w:rPr>
                <w:rFonts w:ascii="Arial Narrow" w:eastAsia="Arial Narrow" w:hAnsi="Arial Narrow" w:cs="Arial Narrow"/>
                <w:spacing w:val="6"/>
                <w:sz w:val="19"/>
                <w:szCs w:val="19"/>
              </w:rPr>
              <w:t>v</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b</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and </w:t>
            </w:r>
            <w:r>
              <w:rPr>
                <w:rFonts w:ascii="Arial Narrow" w:eastAsia="Arial Narrow" w:hAnsi="Arial Narrow" w:cs="Arial Narrow"/>
                <w:spacing w:val="-1"/>
                <w:sz w:val="19"/>
                <w:szCs w:val="19"/>
              </w:rPr>
              <w:t>t</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6"/>
                <w:sz w:val="19"/>
                <w:szCs w:val="19"/>
              </w:rPr>
              <w:t>ck</w:t>
            </w:r>
            <w:r>
              <w:rPr>
                <w:rFonts w:ascii="Arial Narrow" w:eastAsia="Arial Narrow" w:hAnsi="Arial Narrow" w:cs="Arial Narrow"/>
                <w:spacing w:val="-2"/>
                <w:sz w:val="19"/>
                <w:szCs w:val="19"/>
              </w:rPr>
              <w:t>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pe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w:t>
            </w:r>
            <w:r>
              <w:rPr>
                <w:rFonts w:ascii="Arial Narrow" w:eastAsia="Arial Narrow" w:hAnsi="Arial Narrow" w:cs="Arial Narrow"/>
                <w:spacing w:val="40"/>
                <w:sz w:val="19"/>
                <w:szCs w:val="19"/>
              </w:rPr>
              <w:t xml:space="preserve"> </w:t>
            </w:r>
            <w:r>
              <w:rPr>
                <w:rFonts w:ascii="Arial Narrow" w:eastAsia="Arial Narrow" w:hAnsi="Arial Narrow" w:cs="Arial Narrow"/>
                <w:spacing w:val="6"/>
                <w:sz w:val="19"/>
                <w:szCs w:val="19"/>
              </w:rPr>
              <w:t>O</w:t>
            </w:r>
            <w:r>
              <w:rPr>
                <w:rFonts w:ascii="Arial Narrow" w:eastAsia="Arial Narrow" w:hAnsi="Arial Narrow" w:cs="Arial Narrow"/>
                <w:sz w:val="19"/>
                <w:szCs w:val="19"/>
              </w:rPr>
              <w:t xml:space="preserve">r </w:t>
            </w:r>
            <w:r>
              <w:rPr>
                <w:rFonts w:ascii="Arial Narrow" w:eastAsia="Arial Narrow" w:hAnsi="Arial Narrow" w:cs="Arial Narrow"/>
                <w:spacing w:val="-2"/>
                <w:sz w:val="19"/>
                <w:szCs w:val="19"/>
              </w:rPr>
              <w:t>a</w:t>
            </w:r>
            <w:r>
              <w:rPr>
                <w:rFonts w:ascii="Arial Narrow" w:eastAsia="Arial Narrow" w:hAnsi="Arial Narrow" w:cs="Arial Narrow"/>
                <w:spacing w:val="8"/>
                <w:sz w:val="19"/>
                <w:szCs w:val="19"/>
              </w:rPr>
              <w:t>l</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upp</w:t>
            </w:r>
            <w:r>
              <w:rPr>
                <w:rFonts w:ascii="Arial Narrow" w:eastAsia="Arial Narrow" w:hAnsi="Arial Narrow" w:cs="Arial Narrow"/>
                <w:spacing w:val="8"/>
                <w:sz w:val="19"/>
                <w:szCs w:val="19"/>
              </w:rPr>
              <w:t>l</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z w:val="19"/>
                <w:szCs w:val="19"/>
              </w:rPr>
              <w:t xml:space="preserve">e </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z w:val="19"/>
                <w:szCs w:val="19"/>
              </w:rPr>
              <w:t>w</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 xml:space="preserve">ex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ode.</w:t>
            </w:r>
          </w:p>
        </w:tc>
        <w:tc>
          <w:tcPr>
            <w:tcW w:w="216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4"/>
              <w:ind w:left="20" w:right="606"/>
              <w:rPr>
                <w:rFonts w:ascii="Arial Narrow" w:eastAsia="Arial Narrow" w:hAnsi="Arial Narrow" w:cs="Arial Narrow"/>
                <w:sz w:val="19"/>
                <w:szCs w:val="19"/>
              </w:rPr>
            </w:pPr>
            <w:r>
              <w:rPr>
                <w:rFonts w:ascii="Arial Narrow" w:eastAsia="Arial Narrow" w:hAnsi="Arial Narrow" w:cs="Arial Narrow"/>
                <w:spacing w:val="-2"/>
                <w:sz w:val="19"/>
                <w:szCs w:val="19"/>
              </w:rPr>
              <w:t>1</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7"/>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epa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20</w:t>
            </w:r>
            <w:r>
              <w:rPr>
                <w:rFonts w:ascii="Arial Narrow" w:eastAsia="Arial Narrow" w:hAnsi="Arial Narrow" w:cs="Arial Narrow"/>
                <w:sz w:val="19"/>
                <w:szCs w:val="19"/>
              </w:rPr>
              <w:t>9</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ea</w:t>
            </w:r>
            <w:r>
              <w:rPr>
                <w:rFonts w:ascii="Arial Narrow" w:eastAsia="Arial Narrow" w:hAnsi="Arial Narrow" w:cs="Arial Narrow"/>
                <w:spacing w:val="6"/>
                <w:sz w:val="19"/>
                <w:szCs w:val="19"/>
              </w:rPr>
              <w:t>c</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sidR="00607E5E">
              <w:rPr>
                <w:rFonts w:ascii="Arial Narrow" w:eastAsia="Arial Narrow" w:hAnsi="Arial Narrow" w:cs="Arial Narrow"/>
                <w:spacing w:val="-3"/>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z w:val="19"/>
                <w:szCs w:val="19"/>
              </w:rPr>
              <w:t>w</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pacing w:val="8"/>
                <w:sz w:val="19"/>
                <w:szCs w:val="19"/>
              </w:rPr>
              <w:t>i</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 xml:space="preserve">he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p>
          <w:p w:rsidR="00F960EA" w:rsidRDefault="00F960EA" w:rsidP="001424AE">
            <w:pPr>
              <w:spacing w:before="1"/>
              <w:ind w:left="20" w:right="-28"/>
              <w:jc w:val="both"/>
              <w:rPr>
                <w:rFonts w:ascii="Arial Narrow" w:eastAsia="Arial Narrow" w:hAnsi="Arial Narrow" w:cs="Arial Narrow"/>
                <w:sz w:val="19"/>
                <w:szCs w:val="19"/>
              </w:rPr>
            </w:pPr>
            <w:r>
              <w:rPr>
                <w:rFonts w:ascii="Arial Narrow" w:eastAsia="Arial Narrow" w:hAnsi="Arial Narrow" w:cs="Arial Narrow"/>
                <w:spacing w:val="-2"/>
                <w:sz w:val="19"/>
                <w:szCs w:val="19"/>
              </w:rPr>
              <w:t>2</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6"/>
                <w:sz w:val="19"/>
                <w:szCs w:val="19"/>
              </w:rPr>
              <w:t>O</w:t>
            </w:r>
            <w:r>
              <w:rPr>
                <w:rFonts w:ascii="Arial Narrow" w:eastAsia="Arial Narrow" w:hAnsi="Arial Narrow" w:cs="Arial Narrow"/>
                <w:spacing w:val="-2"/>
                <w:sz w:val="19"/>
                <w:szCs w:val="19"/>
              </w:rPr>
              <w:t>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20</w:t>
            </w:r>
            <w:r>
              <w:rPr>
                <w:rFonts w:ascii="Arial Narrow" w:eastAsia="Arial Narrow" w:hAnsi="Arial Narrow" w:cs="Arial Narrow"/>
                <w:sz w:val="19"/>
                <w:szCs w:val="19"/>
              </w:rPr>
              <w:t>9</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26"/>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b</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ed</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w</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h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nd</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v</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dua</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209</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hou</w:t>
            </w:r>
            <w:r>
              <w:rPr>
                <w:rFonts w:ascii="Arial Narrow" w:eastAsia="Arial Narrow" w:hAnsi="Arial Narrow" w:cs="Arial Narrow"/>
                <w:spacing w:val="8"/>
                <w:sz w:val="19"/>
                <w:szCs w:val="19"/>
              </w:rPr>
              <w:t>l</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na</w:t>
            </w:r>
            <w:r>
              <w:rPr>
                <w:rFonts w:ascii="Arial Narrow" w:eastAsia="Arial Narrow" w:hAnsi="Arial Narrow" w:cs="Arial Narrow"/>
                <w:spacing w:val="8"/>
                <w:sz w:val="19"/>
                <w:szCs w:val="19"/>
              </w:rPr>
              <w:t>li</w:t>
            </w:r>
            <w:r>
              <w:rPr>
                <w:rFonts w:ascii="Arial Narrow" w:eastAsia="Arial Narrow" w:hAnsi="Arial Narrow" w:cs="Arial Narrow"/>
                <w:spacing w:val="6"/>
                <w:sz w:val="19"/>
                <w:szCs w:val="19"/>
              </w:rPr>
              <w:t>z</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ho</w:t>
            </w:r>
            <w:r>
              <w:rPr>
                <w:rFonts w:ascii="Arial Narrow" w:eastAsia="Arial Narrow" w:hAnsi="Arial Narrow" w:cs="Arial Narrow"/>
                <w:spacing w:val="6"/>
                <w:sz w:val="19"/>
                <w:szCs w:val="19"/>
              </w:rPr>
              <w:t>s</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209</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z w:val="19"/>
                <w:szCs w:val="19"/>
              </w:rPr>
              <w:t>T</w:t>
            </w:r>
            <w:r>
              <w:rPr>
                <w:rFonts w:ascii="Arial Narrow" w:eastAsia="Arial Narrow" w:hAnsi="Arial Narrow" w:cs="Arial Narrow"/>
                <w:spacing w:val="9"/>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 xml:space="preserve">t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u</w:t>
            </w:r>
            <w:r>
              <w:rPr>
                <w:rFonts w:ascii="Arial Narrow" w:eastAsia="Arial Narrow" w:hAnsi="Arial Narrow" w:cs="Arial Narrow"/>
                <w:spacing w:val="6"/>
                <w:sz w:val="19"/>
                <w:szCs w:val="19"/>
              </w:rPr>
              <w:t>s</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20</w:t>
            </w:r>
            <w:r>
              <w:rPr>
                <w:rFonts w:ascii="Arial Narrow" w:eastAsia="Arial Narrow" w:hAnsi="Arial Narrow" w:cs="Arial Narrow"/>
                <w:sz w:val="19"/>
                <w:szCs w:val="19"/>
              </w:rPr>
              <w:t>9</w:t>
            </w:r>
            <w:r>
              <w:rPr>
                <w:rFonts w:ascii="Arial Narrow" w:eastAsia="Arial Narrow" w:hAnsi="Arial Narrow" w:cs="Arial Narrow"/>
                <w:spacing w:val="-3"/>
                <w:sz w:val="19"/>
                <w:szCs w:val="19"/>
              </w:rPr>
              <w:t xml:space="preserve"> </w:t>
            </w:r>
            <w:r>
              <w:rPr>
                <w:rFonts w:ascii="Arial Narrow" w:eastAsia="Arial Narrow" w:hAnsi="Arial Narrow" w:cs="Arial Narrow"/>
                <w:spacing w:val="-10"/>
                <w:sz w:val="19"/>
                <w:szCs w:val="19"/>
              </w:rPr>
              <w:t>(</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a</w:t>
            </w:r>
            <w:r>
              <w:rPr>
                <w:rFonts w:ascii="Arial Narrow" w:eastAsia="Arial Narrow" w:hAnsi="Arial Narrow" w:cs="Arial Narrow"/>
                <w:spacing w:val="-3"/>
                <w:sz w:val="19"/>
                <w:szCs w:val="19"/>
              </w:rPr>
              <w:t>m</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dent nu</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be</w:t>
            </w:r>
            <w:r>
              <w:rPr>
                <w:rFonts w:ascii="Arial Narrow" w:eastAsia="Arial Narrow" w:hAnsi="Arial Narrow" w:cs="Arial Narrow"/>
                <w:spacing w:val="-10"/>
                <w:sz w:val="19"/>
                <w:szCs w:val="19"/>
              </w:rPr>
              <w:t>r)</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ne</w:t>
            </w:r>
            <w:r>
              <w:rPr>
                <w:rFonts w:ascii="Arial Narrow" w:eastAsia="Arial Narrow" w:hAnsi="Arial Narrow" w:cs="Arial Narrow"/>
                <w:sz w:val="19"/>
                <w:szCs w:val="19"/>
              </w:rPr>
              <w:t>w</w:t>
            </w:r>
            <w:r>
              <w:rPr>
                <w:rFonts w:ascii="Arial Narrow" w:eastAsia="Arial Narrow" w:hAnsi="Arial Narrow" w:cs="Arial Narrow"/>
                <w:spacing w:val="13"/>
                <w:sz w:val="19"/>
                <w:szCs w:val="19"/>
              </w:rPr>
              <w:t xml:space="preserve"> </w:t>
            </w:r>
            <w:r>
              <w:rPr>
                <w:rFonts w:ascii="Arial Narrow" w:eastAsia="Arial Narrow" w:hAnsi="Arial Narrow" w:cs="Arial Narrow"/>
                <w:spacing w:val="-2"/>
                <w:sz w:val="19"/>
                <w:szCs w:val="19"/>
              </w:rPr>
              <w:t>on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0"/>
                <w:sz w:val="19"/>
                <w:szCs w:val="19"/>
              </w:rPr>
              <w:t>(</w:t>
            </w:r>
            <w:r>
              <w:rPr>
                <w:rFonts w:ascii="Arial Narrow" w:eastAsia="Arial Narrow" w:hAnsi="Arial Narrow" w:cs="Arial Narrow"/>
                <w:sz w:val="19"/>
                <w:szCs w:val="19"/>
              </w:rPr>
              <w:t>w</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ne</w:t>
            </w:r>
            <w:r>
              <w:rPr>
                <w:rFonts w:ascii="Arial Narrow" w:eastAsia="Arial Narrow" w:hAnsi="Arial Narrow" w:cs="Arial Narrow"/>
                <w:sz w:val="19"/>
                <w:szCs w:val="19"/>
              </w:rPr>
              <w:t>w</w:t>
            </w:r>
            <w:r>
              <w:rPr>
                <w:rFonts w:ascii="Arial Narrow" w:eastAsia="Arial Narrow" w:hAnsi="Arial Narrow" w:cs="Arial Narrow"/>
                <w:spacing w:val="1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nu</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be</w:t>
            </w:r>
            <w:r>
              <w:rPr>
                <w:rFonts w:ascii="Arial Narrow" w:eastAsia="Arial Narrow" w:hAnsi="Arial Narrow" w:cs="Arial Narrow"/>
                <w:spacing w:val="-10"/>
                <w:sz w:val="19"/>
                <w:szCs w:val="19"/>
              </w:rPr>
              <w:t>r)</w:t>
            </w:r>
            <w:r>
              <w:rPr>
                <w:rFonts w:ascii="Arial Narrow" w:eastAsia="Arial Narrow" w:hAnsi="Arial Narrow" w:cs="Arial Narrow"/>
                <w:sz w:val="19"/>
                <w:szCs w:val="19"/>
              </w:rPr>
              <w:t>.</w:t>
            </w:r>
          </w:p>
        </w:tc>
      </w:tr>
      <w:tr w:rsidR="00607E5E" w:rsidTr="001424AE">
        <w:trPr>
          <w:trHeight w:hRule="exact" w:val="1174"/>
        </w:trPr>
        <w:tc>
          <w:tcPr>
            <w:tcW w:w="212"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4"/>
              <w:ind w:left="84" w:right="-51"/>
              <w:rPr>
                <w:rFonts w:ascii="Arial Narrow" w:eastAsia="Arial Narrow" w:hAnsi="Arial Narrow" w:cs="Arial Narrow"/>
                <w:sz w:val="19"/>
                <w:szCs w:val="19"/>
              </w:rPr>
            </w:pPr>
            <w:r>
              <w:rPr>
                <w:rFonts w:ascii="Arial Narrow" w:eastAsia="Arial Narrow" w:hAnsi="Arial Narrow" w:cs="Arial Narrow"/>
                <w:b/>
                <w:bCs/>
                <w:sz w:val="19"/>
                <w:szCs w:val="19"/>
              </w:rPr>
              <w:t>3</w:t>
            </w:r>
          </w:p>
        </w:tc>
        <w:tc>
          <w:tcPr>
            <w:tcW w:w="1331"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4"/>
              <w:ind w:left="20" w:right="455"/>
              <w:rPr>
                <w:rFonts w:ascii="Arial Narrow" w:eastAsia="Arial Narrow" w:hAnsi="Arial Narrow" w:cs="Arial Narrow"/>
                <w:sz w:val="19"/>
                <w:szCs w:val="19"/>
              </w:rPr>
            </w:pPr>
            <w:r>
              <w:rPr>
                <w:rFonts w:ascii="Arial Narrow" w:eastAsia="Arial Narrow" w:hAnsi="Arial Narrow" w:cs="Arial Narrow"/>
                <w:spacing w:val="6"/>
                <w:sz w:val="19"/>
                <w:szCs w:val="19"/>
              </w:rPr>
              <w:t>O</w:t>
            </w:r>
            <w:r>
              <w:rPr>
                <w:rFonts w:ascii="Arial Narrow" w:eastAsia="Arial Narrow" w:hAnsi="Arial Narrow" w:cs="Arial Narrow"/>
                <w:spacing w:val="-2"/>
                <w:sz w:val="19"/>
                <w:szCs w:val="19"/>
              </w:rPr>
              <w:t>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z w:val="19"/>
                <w:szCs w:val="19"/>
              </w:rPr>
              <w:t>T</w:t>
            </w:r>
            <w:r>
              <w:rPr>
                <w:rFonts w:ascii="Arial Narrow" w:eastAsia="Arial Narrow" w:hAnsi="Arial Narrow" w:cs="Arial Narrow"/>
                <w:spacing w:val="9"/>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anag</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 xml:space="preserve">ng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p>
        </w:tc>
        <w:tc>
          <w:tcPr>
            <w:tcW w:w="144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4"/>
              <w:ind w:left="20" w:right="203"/>
              <w:rPr>
                <w:rFonts w:ascii="Arial Narrow" w:eastAsia="Arial Narrow" w:hAnsi="Arial Narrow" w:cs="Arial Narrow"/>
                <w:sz w:val="19"/>
                <w:szCs w:val="19"/>
              </w:rPr>
            </w:pPr>
            <w:r>
              <w:rPr>
                <w:rFonts w:ascii="Arial Narrow" w:eastAsia="Arial Narrow" w:hAnsi="Arial Narrow" w:cs="Arial Narrow"/>
                <w:spacing w:val="10"/>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w</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not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2"/>
                <w:sz w:val="19"/>
                <w:szCs w:val="19"/>
              </w:rPr>
              <w:t>ed</w:t>
            </w:r>
          </w:p>
        </w:tc>
        <w:tc>
          <w:tcPr>
            <w:tcW w:w="171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4"/>
              <w:ind w:left="20" w:right="286"/>
              <w:rPr>
                <w:rFonts w:ascii="Arial Narrow" w:eastAsia="Arial Narrow" w:hAnsi="Arial Narrow" w:cs="Arial Narrow"/>
                <w:sz w:val="19"/>
                <w:szCs w:val="19"/>
              </w:rPr>
            </w:pPr>
            <w:r>
              <w:rPr>
                <w:rFonts w:ascii="Arial Narrow" w:eastAsia="Arial Narrow" w:hAnsi="Arial Narrow" w:cs="Arial Narrow"/>
                <w:spacing w:val="-7"/>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nee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be 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pe</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z w:val="19"/>
                <w:szCs w:val="19"/>
              </w:rPr>
              <w:t xml:space="preserve">c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dent</w:t>
            </w:r>
          </w:p>
        </w:tc>
        <w:tc>
          <w:tcPr>
            <w:tcW w:w="162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20" w:right="46"/>
              <w:rPr>
                <w:rFonts w:ascii="Arial Narrow" w:eastAsia="Arial Narrow" w:hAnsi="Arial Narrow" w:cs="Arial Narrow"/>
                <w:sz w:val="19"/>
                <w:szCs w:val="19"/>
              </w:rPr>
            </w:pPr>
            <w:r>
              <w:rPr>
                <w:rFonts w:ascii="Arial Narrow" w:eastAsia="Arial Narrow" w:hAnsi="Arial Narrow" w:cs="Arial Narrow"/>
                <w:spacing w:val="-10"/>
                <w:sz w:val="19"/>
                <w:szCs w:val="19"/>
              </w:rPr>
              <w:t>(</w:t>
            </w:r>
            <w:r>
              <w:rPr>
                <w:rFonts w:ascii="Arial Narrow" w:eastAsia="Arial Narrow" w:hAnsi="Arial Narrow" w:cs="Arial Narrow"/>
                <w:spacing w:val="-2"/>
                <w:sz w:val="19"/>
                <w:szCs w:val="19"/>
              </w:rPr>
              <w:t>1</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hand</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unde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one da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aba</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d</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ff</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o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anua</w:t>
            </w:r>
            <w:r>
              <w:rPr>
                <w:rFonts w:ascii="Arial Narrow" w:eastAsia="Arial Narrow" w:hAnsi="Arial Narrow" w:cs="Arial Narrow"/>
                <w:spacing w:val="8"/>
                <w:sz w:val="19"/>
                <w:szCs w:val="19"/>
              </w:rPr>
              <w:t>ll</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epa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ou</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10"/>
                <w:sz w:val="19"/>
                <w:szCs w:val="19"/>
              </w:rPr>
              <w:t>(</w:t>
            </w:r>
            <w:r>
              <w:rPr>
                <w:rFonts w:ascii="Arial Narrow" w:eastAsia="Arial Narrow" w:hAnsi="Arial Narrow" w:cs="Arial Narrow"/>
                <w:spacing w:val="-2"/>
                <w:sz w:val="19"/>
                <w:szCs w:val="19"/>
              </w:rPr>
              <w:t xml:space="preserve">2) </w:t>
            </w:r>
            <w:r>
              <w:rPr>
                <w:rFonts w:ascii="Arial Narrow" w:eastAsia="Arial Narrow" w:hAnsi="Arial Narrow" w:cs="Arial Narrow"/>
                <w:spacing w:val="-1"/>
                <w:sz w:val="19"/>
                <w:szCs w:val="19"/>
              </w:rPr>
              <w:t>I</w:t>
            </w:r>
            <w:r>
              <w:rPr>
                <w:rFonts w:ascii="Arial Narrow" w:eastAsia="Arial Narrow" w:hAnsi="Arial Narrow" w:cs="Arial Narrow"/>
                <w:spacing w:val="6"/>
                <w:sz w:val="19"/>
                <w:szCs w:val="19"/>
              </w:rPr>
              <w:t>ss</w:t>
            </w:r>
            <w:r>
              <w:rPr>
                <w:rFonts w:ascii="Arial Narrow" w:eastAsia="Arial Narrow" w:hAnsi="Arial Narrow" w:cs="Arial Narrow"/>
                <w:spacing w:val="-2"/>
                <w:sz w:val="19"/>
                <w:szCs w:val="19"/>
              </w:rPr>
              <w:t>u</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anag</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ng</w:t>
            </w:r>
          </w:p>
        </w:tc>
        <w:tc>
          <w:tcPr>
            <w:tcW w:w="153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20" w:right="200"/>
              <w:rPr>
                <w:rFonts w:ascii="Arial Narrow" w:eastAsia="Arial Narrow" w:hAnsi="Arial Narrow" w:cs="Arial Narrow"/>
                <w:sz w:val="19"/>
                <w:szCs w:val="19"/>
              </w:rPr>
            </w:pPr>
            <w:r>
              <w:rPr>
                <w:rFonts w:ascii="Arial Narrow" w:eastAsia="Arial Narrow" w:hAnsi="Arial Narrow" w:cs="Arial Narrow"/>
                <w:spacing w:val="6"/>
                <w:sz w:val="19"/>
                <w:szCs w:val="19"/>
              </w:rPr>
              <w:t>O</w:t>
            </w:r>
            <w:r>
              <w:rPr>
                <w:rFonts w:ascii="Arial Narrow" w:eastAsia="Arial Narrow" w:hAnsi="Arial Narrow" w:cs="Arial Narrow"/>
                <w:spacing w:val="-2"/>
                <w:sz w:val="19"/>
                <w:szCs w:val="19"/>
              </w:rPr>
              <w:t>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0"/>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7"/>
                <w:sz w:val="19"/>
                <w:szCs w:val="19"/>
              </w:rPr>
              <w:t>C</w:t>
            </w:r>
            <w:r>
              <w:rPr>
                <w:rFonts w:ascii="Arial Narrow" w:eastAsia="Arial Narrow" w:hAnsi="Arial Narrow" w:cs="Arial Narrow"/>
                <w:spacing w:val="-2"/>
                <w:sz w:val="19"/>
                <w:szCs w:val="19"/>
              </w:rPr>
              <w:t>od</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ea</w:t>
            </w:r>
            <w:r>
              <w:rPr>
                <w:rFonts w:ascii="Arial Narrow" w:eastAsia="Arial Narrow" w:hAnsi="Arial Narrow" w:cs="Arial Narrow"/>
                <w:spacing w:val="6"/>
                <w:sz w:val="19"/>
                <w:szCs w:val="19"/>
              </w:rPr>
              <w:t>c</w:t>
            </w:r>
            <w:r>
              <w:rPr>
                <w:rFonts w:ascii="Arial Narrow" w:eastAsia="Arial Narrow" w:hAnsi="Arial Narrow" w:cs="Arial Narrow"/>
                <w:sz w:val="19"/>
                <w:szCs w:val="19"/>
              </w:rPr>
              <w:t xml:space="preserve">h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dent</w:t>
            </w:r>
          </w:p>
        </w:tc>
        <w:tc>
          <w:tcPr>
            <w:tcW w:w="144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20" w:right="369"/>
              <w:rPr>
                <w:rFonts w:ascii="Arial Narrow" w:eastAsia="Arial Narrow" w:hAnsi="Arial Narrow" w:cs="Arial Narrow"/>
                <w:sz w:val="19"/>
                <w:szCs w:val="19"/>
              </w:rPr>
            </w:pPr>
            <w:r>
              <w:rPr>
                <w:rFonts w:ascii="Arial Narrow" w:eastAsia="Arial Narrow" w:hAnsi="Arial Narrow" w:cs="Arial Narrow"/>
                <w:spacing w:val="-7"/>
                <w:sz w:val="19"/>
                <w:szCs w:val="19"/>
              </w:rPr>
              <w:t>R</w:t>
            </w:r>
            <w:r>
              <w:rPr>
                <w:rFonts w:ascii="Arial Narrow" w:eastAsia="Arial Narrow" w:hAnsi="Arial Narrow" w:cs="Arial Narrow"/>
                <w:spacing w:val="-2"/>
                <w:sz w:val="19"/>
                <w:szCs w:val="19"/>
              </w:rPr>
              <w:t>equ</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epa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es</w:t>
            </w:r>
          </w:p>
        </w:tc>
        <w:tc>
          <w:tcPr>
            <w:tcW w:w="171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20" w:right="96"/>
              <w:rPr>
                <w:rFonts w:ascii="Arial Narrow" w:eastAsia="Arial Narrow" w:hAnsi="Arial Narrow" w:cs="Arial Narrow"/>
                <w:sz w:val="19"/>
                <w:szCs w:val="19"/>
              </w:rPr>
            </w:pPr>
            <w:r>
              <w:rPr>
                <w:rFonts w:ascii="Arial Narrow" w:eastAsia="Arial Narrow" w:hAnsi="Arial Narrow" w:cs="Arial Narrow"/>
                <w:spacing w:val="-3"/>
                <w:sz w:val="19"/>
                <w:szCs w:val="19"/>
              </w:rPr>
              <w:t>M</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8"/>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de</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 xml:space="preserve">ng </w:t>
            </w:r>
            <w:r>
              <w:rPr>
                <w:rFonts w:ascii="Arial Narrow" w:eastAsia="Arial Narrow" w:hAnsi="Arial Narrow" w:cs="Arial Narrow"/>
                <w:spacing w:val="8"/>
                <w:sz w:val="19"/>
                <w:szCs w:val="19"/>
              </w:rPr>
              <w:t>i</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6"/>
                <w:sz w:val="19"/>
                <w:szCs w:val="19"/>
              </w:rPr>
              <w:t>k</w:t>
            </w:r>
            <w:r>
              <w:rPr>
                <w:rFonts w:ascii="Arial Narrow" w:eastAsia="Arial Narrow" w:hAnsi="Arial Narrow" w:cs="Arial Narrow"/>
                <w:spacing w:val="-2"/>
                <w:sz w:val="19"/>
                <w:szCs w:val="19"/>
              </w:rPr>
              <w:t>ep</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epa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p>
        </w:tc>
        <w:tc>
          <w:tcPr>
            <w:tcW w:w="216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20" w:right="-20"/>
              <w:rPr>
                <w:rFonts w:ascii="Arial Narrow" w:eastAsia="Arial Narrow" w:hAnsi="Arial Narrow" w:cs="Arial Narrow"/>
                <w:sz w:val="19"/>
                <w:szCs w:val="19"/>
              </w:rPr>
            </w:pPr>
            <w:r>
              <w:rPr>
                <w:rFonts w:ascii="Arial Narrow" w:eastAsia="Arial Narrow" w:hAnsi="Arial Narrow" w:cs="Arial Narrow"/>
                <w:spacing w:val="-7"/>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epa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20</w:t>
            </w:r>
            <w:r>
              <w:rPr>
                <w:rFonts w:ascii="Arial Narrow" w:eastAsia="Arial Narrow" w:hAnsi="Arial Narrow" w:cs="Arial Narrow"/>
                <w:sz w:val="19"/>
                <w:szCs w:val="19"/>
              </w:rPr>
              <w:t>9</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ea</w:t>
            </w:r>
            <w:r>
              <w:rPr>
                <w:rFonts w:ascii="Arial Narrow" w:eastAsia="Arial Narrow" w:hAnsi="Arial Narrow" w:cs="Arial Narrow"/>
                <w:spacing w:val="6"/>
                <w:sz w:val="19"/>
                <w:szCs w:val="19"/>
              </w:rPr>
              <w:t>c</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w:t>
            </w:r>
          </w:p>
        </w:tc>
      </w:tr>
      <w:tr w:rsidR="00607E5E" w:rsidTr="001424AE">
        <w:trPr>
          <w:trHeight w:hRule="exact" w:val="1885"/>
        </w:trPr>
        <w:tc>
          <w:tcPr>
            <w:tcW w:w="212"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84" w:right="-51"/>
              <w:rPr>
                <w:rFonts w:ascii="Arial Narrow" w:eastAsia="Arial Narrow" w:hAnsi="Arial Narrow" w:cs="Arial Narrow"/>
                <w:sz w:val="19"/>
                <w:szCs w:val="19"/>
              </w:rPr>
            </w:pPr>
            <w:r>
              <w:rPr>
                <w:rFonts w:ascii="Arial Narrow" w:eastAsia="Arial Narrow" w:hAnsi="Arial Narrow" w:cs="Arial Narrow"/>
                <w:b/>
                <w:bCs/>
                <w:sz w:val="19"/>
                <w:szCs w:val="19"/>
              </w:rPr>
              <w:t>4</w:t>
            </w:r>
          </w:p>
        </w:tc>
        <w:tc>
          <w:tcPr>
            <w:tcW w:w="1331"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86"/>
              <w:rPr>
                <w:rFonts w:ascii="Arial Narrow" w:eastAsia="Arial Narrow" w:hAnsi="Arial Narrow" w:cs="Arial Narrow"/>
                <w:sz w:val="19"/>
                <w:szCs w:val="19"/>
              </w:rPr>
            </w:pPr>
            <w:r>
              <w:rPr>
                <w:rFonts w:ascii="Arial Narrow" w:eastAsia="Arial Narrow" w:hAnsi="Arial Narrow" w:cs="Arial Narrow"/>
                <w:spacing w:val="6"/>
                <w:sz w:val="19"/>
                <w:szCs w:val="19"/>
              </w:rPr>
              <w:t>O</w:t>
            </w:r>
            <w:r>
              <w:rPr>
                <w:rFonts w:ascii="Arial Narrow" w:eastAsia="Arial Narrow" w:hAnsi="Arial Narrow" w:cs="Arial Narrow"/>
                <w:spacing w:val="-2"/>
                <w:sz w:val="19"/>
                <w:szCs w:val="19"/>
              </w:rPr>
              <w:t>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z w:val="19"/>
                <w:szCs w:val="19"/>
              </w:rPr>
              <w:t>T</w:t>
            </w:r>
            <w:r>
              <w:rPr>
                <w:rFonts w:ascii="Arial Narrow" w:eastAsia="Arial Narrow" w:hAnsi="Arial Narrow" w:cs="Arial Narrow"/>
                <w:spacing w:val="9"/>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anag</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 xml:space="preserve">ng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10"/>
                <w:sz w:val="19"/>
                <w:szCs w:val="19"/>
              </w:rPr>
              <w:t>T</w:t>
            </w:r>
            <w:r>
              <w:rPr>
                <w:rFonts w:ascii="Arial Narrow" w:eastAsia="Arial Narrow" w:hAnsi="Arial Narrow" w:cs="Arial Narrow"/>
                <w:sz w:val="19"/>
                <w:szCs w:val="19"/>
              </w:rPr>
              <w:t>w</w:t>
            </w:r>
            <w:r>
              <w:rPr>
                <w:rFonts w:ascii="Arial Narrow" w:eastAsia="Arial Narrow" w:hAnsi="Arial Narrow" w:cs="Arial Narrow"/>
                <w:spacing w:val="-29"/>
                <w:sz w:val="19"/>
                <w:szCs w:val="19"/>
              </w:rPr>
              <w:t xml:space="preserve"> </w:t>
            </w:r>
            <w:r>
              <w:rPr>
                <w:rFonts w:ascii="Arial Narrow" w:eastAsia="Arial Narrow" w:hAnsi="Arial Narrow" w:cs="Arial Narrow"/>
                <w:sz w:val="19"/>
                <w:szCs w:val="19"/>
              </w:rPr>
              <w:t xml:space="preserve">o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ha</w:t>
            </w:r>
            <w:r>
              <w:rPr>
                <w:rFonts w:ascii="Arial Narrow" w:eastAsia="Arial Narrow" w:hAnsi="Arial Narrow" w:cs="Arial Narrow"/>
                <w:spacing w:val="6"/>
                <w:sz w:val="19"/>
                <w:szCs w:val="19"/>
              </w:rPr>
              <w:t>v</w:t>
            </w:r>
            <w:r>
              <w:rPr>
                <w:rFonts w:ascii="Arial Narrow" w:eastAsia="Arial Narrow" w:hAnsi="Arial Narrow" w:cs="Arial Narrow"/>
                <w:sz w:val="19"/>
                <w:szCs w:val="19"/>
              </w:rPr>
              <w:t xml:space="preserve">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ge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0"/>
                <w:sz w:val="19"/>
                <w:szCs w:val="19"/>
              </w:rPr>
              <w:t>(</w:t>
            </w:r>
            <w:r>
              <w:rPr>
                <w:rFonts w:ascii="Arial Narrow" w:eastAsia="Arial Narrow" w:hAnsi="Arial Narrow" w:cs="Arial Narrow"/>
                <w:spacing w:val="-2"/>
                <w:sz w:val="19"/>
                <w:szCs w:val="19"/>
              </w:rPr>
              <w:t>bu</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ne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oge</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he</w:t>
            </w:r>
            <w:r>
              <w:rPr>
                <w:rFonts w:ascii="Arial Narrow" w:eastAsia="Arial Narrow" w:hAnsi="Arial Narrow" w:cs="Arial Narrow"/>
                <w:spacing w:val="-10"/>
                <w:sz w:val="19"/>
                <w:szCs w:val="19"/>
              </w:rPr>
              <w:t>r</w:t>
            </w:r>
            <w:r>
              <w:rPr>
                <w:rFonts w:ascii="Arial Narrow" w:eastAsia="Arial Narrow" w:hAnsi="Arial Narrow" w:cs="Arial Narrow"/>
                <w:sz w:val="19"/>
                <w:szCs w:val="19"/>
              </w:rPr>
              <w:t>)</w:t>
            </w:r>
          </w:p>
        </w:tc>
        <w:tc>
          <w:tcPr>
            <w:tcW w:w="144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210"/>
              <w:rPr>
                <w:rFonts w:ascii="Arial Narrow" w:eastAsia="Arial Narrow" w:hAnsi="Arial Narrow" w:cs="Arial Narrow"/>
                <w:sz w:val="19"/>
                <w:szCs w:val="19"/>
              </w:rPr>
            </w:pPr>
            <w:r>
              <w:rPr>
                <w:rFonts w:ascii="Arial Narrow" w:eastAsia="Arial Narrow" w:hAnsi="Arial Narrow" w:cs="Arial Narrow"/>
                <w:spacing w:val="-7"/>
                <w:sz w:val="19"/>
                <w:szCs w:val="19"/>
              </w:rPr>
              <w:t>H</w:t>
            </w:r>
            <w:r>
              <w:rPr>
                <w:rFonts w:ascii="Arial Narrow" w:eastAsia="Arial Narrow" w:hAnsi="Arial Narrow" w:cs="Arial Narrow"/>
                <w:spacing w:val="-2"/>
                <w:sz w:val="19"/>
                <w:szCs w:val="19"/>
              </w:rPr>
              <w:t>and</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m</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ge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 xml:space="preserve">as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epa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es</w:t>
            </w:r>
          </w:p>
        </w:tc>
        <w:tc>
          <w:tcPr>
            <w:tcW w:w="171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20"/>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p>
        </w:tc>
        <w:tc>
          <w:tcPr>
            <w:tcW w:w="162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20"/>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p>
        </w:tc>
        <w:tc>
          <w:tcPr>
            <w:tcW w:w="153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22"/>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epa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 xml:space="preserve">odes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ned</w:t>
            </w:r>
          </w:p>
        </w:tc>
        <w:tc>
          <w:tcPr>
            <w:tcW w:w="144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208"/>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ha</w:t>
            </w:r>
            <w:r>
              <w:rPr>
                <w:rFonts w:ascii="Arial Narrow" w:eastAsia="Arial Narrow" w:hAnsi="Arial Narrow" w:cs="Arial Narrow"/>
                <w:spacing w:val="8"/>
                <w:sz w:val="19"/>
                <w:szCs w:val="19"/>
              </w:rPr>
              <w:t>ll</w:t>
            </w:r>
            <w:r>
              <w:rPr>
                <w:rFonts w:ascii="Arial Narrow" w:eastAsia="Arial Narrow" w:hAnsi="Arial Narrow" w:cs="Arial Narrow"/>
                <w:spacing w:val="-2"/>
                <w:sz w:val="19"/>
                <w:szCs w:val="19"/>
              </w:rPr>
              <w:t>eng</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z w:val="19"/>
                <w:szCs w:val="19"/>
              </w:rPr>
              <w:t xml:space="preserve">s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anag</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6"/>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eage</w:t>
            </w:r>
            <w:r w:rsidR="007E247B">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li</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z w:val="19"/>
                <w:szCs w:val="19"/>
              </w:rPr>
              <w:t>&amp;</w:t>
            </w:r>
            <w:r>
              <w:rPr>
                <w:rFonts w:ascii="Arial Narrow" w:eastAsia="Arial Narrow" w:hAnsi="Arial Narrow" w:cs="Arial Narrow"/>
                <w:spacing w:val="1"/>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p>
        </w:tc>
        <w:tc>
          <w:tcPr>
            <w:tcW w:w="171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223"/>
              <w:rPr>
                <w:rFonts w:ascii="Arial Narrow" w:eastAsia="Arial Narrow" w:hAnsi="Arial Narrow" w:cs="Arial Narrow"/>
                <w:sz w:val="19"/>
                <w:szCs w:val="19"/>
              </w:rPr>
            </w:pPr>
            <w:r>
              <w:rPr>
                <w:rFonts w:ascii="Arial Narrow" w:eastAsia="Arial Narrow" w:hAnsi="Arial Narrow" w:cs="Arial Narrow"/>
                <w:spacing w:val="2"/>
                <w:sz w:val="19"/>
                <w:szCs w:val="19"/>
              </w:rPr>
              <w:t>S</w:t>
            </w:r>
            <w:r>
              <w:rPr>
                <w:rFonts w:ascii="Arial Narrow" w:eastAsia="Arial Narrow" w:hAnsi="Arial Narrow" w:cs="Arial Narrow"/>
                <w:spacing w:val="-2"/>
                <w:sz w:val="19"/>
                <w:szCs w:val="19"/>
              </w:rPr>
              <w:t>upp</w:t>
            </w:r>
            <w:r>
              <w:rPr>
                <w:rFonts w:ascii="Arial Narrow" w:eastAsia="Arial Narrow" w:hAnsi="Arial Narrow" w:cs="Arial Narrow"/>
                <w:spacing w:val="8"/>
                <w:sz w:val="19"/>
                <w:szCs w:val="19"/>
              </w:rPr>
              <w:t>l</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w</w:t>
            </w:r>
            <w:r w:rsidR="00066EDF">
              <w:rPr>
                <w:rFonts w:ascii="Arial Narrow" w:eastAsia="Arial Narrow" w:hAnsi="Arial Narrow" w:cs="Arial Narrow"/>
                <w:spacing w:val="8"/>
                <w:sz w:val="19"/>
                <w:szCs w:val="19"/>
              </w:rPr>
              <w:t>i</w:t>
            </w:r>
            <w:r>
              <w:rPr>
                <w:rFonts w:ascii="Arial Narrow" w:eastAsia="Arial Narrow" w:hAnsi="Arial Narrow" w:cs="Arial Narrow"/>
                <w:spacing w:val="8"/>
                <w:sz w:val="19"/>
                <w:szCs w:val="19"/>
              </w:rPr>
              <w:t>l</w:t>
            </w:r>
            <w:r>
              <w:rPr>
                <w:rFonts w:ascii="Arial Narrow" w:eastAsia="Arial Narrow" w:hAnsi="Arial Narrow" w:cs="Arial Narrow"/>
                <w:sz w:val="19"/>
                <w:szCs w:val="19"/>
              </w:rPr>
              <w:t xml:space="preserve">l </w:t>
            </w:r>
            <w:r>
              <w:rPr>
                <w:rFonts w:ascii="Arial Narrow" w:eastAsia="Arial Narrow" w:hAnsi="Arial Narrow" w:cs="Arial Narrow"/>
                <w:spacing w:val="-2"/>
                <w:sz w:val="19"/>
                <w:szCs w:val="19"/>
              </w:rPr>
              <w:t>ha</w:t>
            </w:r>
            <w:r>
              <w:rPr>
                <w:rFonts w:ascii="Arial Narrow" w:eastAsia="Arial Narrow" w:hAnsi="Arial Narrow" w:cs="Arial Narrow"/>
                <w:spacing w:val="6"/>
                <w:sz w:val="19"/>
                <w:szCs w:val="19"/>
              </w:rPr>
              <w:t>v</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b</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and </w:t>
            </w:r>
            <w:r>
              <w:rPr>
                <w:rFonts w:ascii="Arial Narrow" w:eastAsia="Arial Narrow" w:hAnsi="Arial Narrow" w:cs="Arial Narrow"/>
                <w:spacing w:val="-1"/>
                <w:sz w:val="19"/>
                <w:szCs w:val="19"/>
              </w:rPr>
              <w:t>t</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6"/>
                <w:sz w:val="19"/>
                <w:szCs w:val="19"/>
              </w:rPr>
              <w:t>ck</w:t>
            </w:r>
            <w:r>
              <w:rPr>
                <w:rFonts w:ascii="Arial Narrow" w:eastAsia="Arial Narrow" w:hAnsi="Arial Narrow" w:cs="Arial Narrow"/>
                <w:spacing w:val="-2"/>
                <w:sz w:val="19"/>
                <w:szCs w:val="19"/>
              </w:rPr>
              <w:t>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pe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w:t>
            </w:r>
          </w:p>
        </w:tc>
        <w:tc>
          <w:tcPr>
            <w:tcW w:w="216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20"/>
              <w:rPr>
                <w:rFonts w:ascii="Arial Narrow" w:eastAsia="Arial Narrow" w:hAnsi="Arial Narrow" w:cs="Arial Narrow"/>
                <w:sz w:val="19"/>
                <w:szCs w:val="19"/>
              </w:rPr>
            </w:pPr>
            <w:r>
              <w:rPr>
                <w:rFonts w:ascii="Arial Narrow" w:eastAsia="Arial Narrow" w:hAnsi="Arial Narrow" w:cs="Arial Narrow"/>
                <w:spacing w:val="-7"/>
                <w:sz w:val="19"/>
                <w:szCs w:val="19"/>
              </w:rPr>
              <w:t>C</w:t>
            </w:r>
            <w:r>
              <w:rPr>
                <w:rFonts w:ascii="Arial Narrow" w:eastAsia="Arial Narrow" w:hAnsi="Arial Narrow" w:cs="Arial Narrow"/>
                <w:spacing w:val="-2"/>
                <w:sz w:val="19"/>
                <w:szCs w:val="19"/>
              </w:rPr>
              <w:t>on</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nu</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epo</w:t>
            </w:r>
            <w:r>
              <w:rPr>
                <w:rFonts w:ascii="Arial Narrow" w:eastAsia="Arial Narrow" w:hAnsi="Arial Narrow" w:cs="Arial Narrow"/>
                <w:spacing w:val="-10"/>
                <w:sz w:val="19"/>
                <w:szCs w:val="19"/>
              </w:rPr>
              <w:t>r</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sidR="00066EDF">
              <w:rPr>
                <w:rFonts w:ascii="Arial Narrow" w:eastAsia="Arial Narrow" w:hAnsi="Arial Narrow" w:cs="Arial Narrow"/>
                <w:spacing w:val="6"/>
                <w:sz w:val="19"/>
                <w:szCs w:val="19"/>
              </w:rPr>
              <w:t>s</w:t>
            </w:r>
            <w:r w:rsidR="00066EDF">
              <w:rPr>
                <w:rFonts w:ascii="Arial Narrow" w:eastAsia="Arial Narrow" w:hAnsi="Arial Narrow" w:cs="Arial Narrow"/>
                <w:spacing w:val="-2"/>
                <w:sz w:val="19"/>
                <w:szCs w:val="19"/>
              </w:rPr>
              <w:t>epa</w:t>
            </w:r>
            <w:r w:rsidR="00066EDF">
              <w:rPr>
                <w:rFonts w:ascii="Arial Narrow" w:eastAsia="Arial Narrow" w:hAnsi="Arial Narrow" w:cs="Arial Narrow"/>
                <w:spacing w:val="-10"/>
                <w:sz w:val="19"/>
                <w:szCs w:val="19"/>
              </w:rPr>
              <w:t>r</w:t>
            </w:r>
            <w:r w:rsidR="00066EDF">
              <w:rPr>
                <w:rFonts w:ascii="Arial Narrow" w:eastAsia="Arial Narrow" w:hAnsi="Arial Narrow" w:cs="Arial Narrow"/>
                <w:spacing w:val="-2"/>
                <w:sz w:val="19"/>
                <w:szCs w:val="19"/>
              </w:rPr>
              <w:t>a</w:t>
            </w:r>
            <w:r w:rsidR="00066EDF">
              <w:rPr>
                <w:rFonts w:ascii="Arial Narrow" w:eastAsia="Arial Narrow" w:hAnsi="Arial Narrow" w:cs="Arial Narrow"/>
                <w:spacing w:val="-1"/>
                <w:sz w:val="19"/>
                <w:szCs w:val="19"/>
              </w:rPr>
              <w:t>t</w:t>
            </w:r>
            <w:r w:rsidR="00066EDF">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nd</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v</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dua</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209</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p>
        </w:tc>
      </w:tr>
    </w:tbl>
    <w:p w:rsidR="00F960EA" w:rsidRDefault="00F960EA" w:rsidP="00F960EA">
      <w:pPr>
        <w:sectPr w:rsidR="00F960EA" w:rsidSect="00607E5E">
          <w:headerReference w:type="even" r:id="rId57"/>
          <w:headerReference w:type="default" r:id="rId58"/>
          <w:footerReference w:type="default" r:id="rId59"/>
          <w:headerReference w:type="first" r:id="rId60"/>
          <w:pgSz w:w="15840" w:h="12240" w:orient="landscape" w:code="1"/>
          <w:pgMar w:top="1260" w:right="1780" w:bottom="280" w:left="620" w:header="764" w:footer="0" w:gutter="0"/>
          <w:cols w:space="720"/>
          <w:docGrid w:linePitch="272"/>
        </w:sectPr>
      </w:pPr>
    </w:p>
    <w:p w:rsidR="00F960EA" w:rsidRDefault="00F960EA" w:rsidP="00F960EA">
      <w:pPr>
        <w:spacing w:before="4" w:line="160" w:lineRule="exact"/>
        <w:rPr>
          <w:sz w:val="16"/>
          <w:szCs w:val="16"/>
        </w:rPr>
      </w:pPr>
      <w:r>
        <w:rPr>
          <w:noProof/>
          <w:sz w:val="22"/>
          <w:szCs w:val="22"/>
        </w:rPr>
        <w:lastRenderedPageBreak/>
        <mc:AlternateContent>
          <mc:Choice Requires="wpg">
            <w:drawing>
              <wp:anchor distT="0" distB="0" distL="114300" distR="114300" simplePos="0" relativeHeight="251663360" behindDoc="1" locked="0" layoutInCell="1" allowOverlap="1" wp14:anchorId="7FF115EB" wp14:editId="5EE2D9B2">
                <wp:simplePos x="0" y="0"/>
                <wp:positionH relativeFrom="page">
                  <wp:posOffset>464185</wp:posOffset>
                </wp:positionH>
                <wp:positionV relativeFrom="page">
                  <wp:posOffset>1163320</wp:posOffset>
                </wp:positionV>
                <wp:extent cx="12700" cy="4672965"/>
                <wp:effectExtent l="6985"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4672965"/>
                          <a:chOff x="731" y="1832"/>
                          <a:chExt cx="20" cy="7359"/>
                        </a:xfrm>
                      </wpg:grpSpPr>
                      <wpg:grpSp>
                        <wpg:cNvPr id="13" name="Group 7"/>
                        <wpg:cNvGrpSpPr>
                          <a:grpSpLocks/>
                        </wpg:cNvGrpSpPr>
                        <wpg:grpSpPr bwMode="auto">
                          <a:xfrm>
                            <a:off x="741" y="1842"/>
                            <a:ext cx="2" cy="296"/>
                            <a:chOff x="741" y="1842"/>
                            <a:chExt cx="2" cy="296"/>
                          </a:xfrm>
                        </wpg:grpSpPr>
                        <wps:wsp>
                          <wps:cNvPr id="14" name="Freeform 8"/>
                          <wps:cNvSpPr>
                            <a:spLocks/>
                          </wps:cNvSpPr>
                          <wps:spPr bwMode="auto">
                            <a:xfrm>
                              <a:off x="741" y="1842"/>
                              <a:ext cx="2" cy="296"/>
                            </a:xfrm>
                            <a:custGeom>
                              <a:avLst/>
                              <a:gdLst>
                                <a:gd name="T0" fmla="+- 0 1842 1842"/>
                                <a:gd name="T1" fmla="*/ 1842 h 296"/>
                                <a:gd name="T2" fmla="+- 0 2139 1842"/>
                                <a:gd name="T3" fmla="*/ 2139 h 296"/>
                              </a:gdLst>
                              <a:ahLst/>
                              <a:cxnLst>
                                <a:cxn ang="0">
                                  <a:pos x="0" y="T1"/>
                                </a:cxn>
                                <a:cxn ang="0">
                                  <a:pos x="0" y="T3"/>
                                </a:cxn>
                              </a:cxnLst>
                              <a:rect l="0" t="0" r="r" b="b"/>
                              <a:pathLst>
                                <a:path h="296">
                                  <a:moveTo>
                                    <a:pt x="0" y="0"/>
                                  </a:moveTo>
                                  <a:lnTo>
                                    <a:pt x="0" y="2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9"/>
                        <wpg:cNvGrpSpPr>
                          <a:grpSpLocks/>
                        </wpg:cNvGrpSpPr>
                        <wpg:grpSpPr bwMode="auto">
                          <a:xfrm>
                            <a:off x="741" y="2139"/>
                            <a:ext cx="2" cy="7052"/>
                            <a:chOff x="741" y="2139"/>
                            <a:chExt cx="2" cy="7052"/>
                          </a:xfrm>
                        </wpg:grpSpPr>
                        <wps:wsp>
                          <wps:cNvPr id="16" name="Freeform 10"/>
                          <wps:cNvSpPr>
                            <a:spLocks/>
                          </wps:cNvSpPr>
                          <wps:spPr bwMode="auto">
                            <a:xfrm>
                              <a:off x="741" y="2139"/>
                              <a:ext cx="2" cy="7052"/>
                            </a:xfrm>
                            <a:custGeom>
                              <a:avLst/>
                              <a:gdLst>
                                <a:gd name="T0" fmla="+- 0 2139 2139"/>
                                <a:gd name="T1" fmla="*/ 2139 h 7052"/>
                                <a:gd name="T2" fmla="+- 0 2139 2139"/>
                                <a:gd name="T3" fmla="*/ 2139 h 7052"/>
                              </a:gdLst>
                              <a:ahLst/>
                              <a:cxnLst>
                                <a:cxn ang="0">
                                  <a:pos x="0" y="T1"/>
                                </a:cxn>
                                <a:cxn ang="0">
                                  <a:pos x="0" y="T3"/>
                                </a:cxn>
                              </a:cxnLst>
                              <a:rect l="0" t="0" r="r" b="b"/>
                              <a:pathLst>
                                <a:path h="7052">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6.55pt;margin-top:91.6pt;width:1pt;height:367.95pt;z-index:-251653120;mso-position-horizontal-relative:page;mso-position-vertical-relative:page" coordorigin="731,1832" coordsize="20,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">
                <v:group id="Group 7" o:spid="_x0000_s1027" style="position:absolute;left:741;top:1842;width:2;height:296" coordorigin="741,1842"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28" style="position:absolute;left:741;top:1842;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w0rb8A&#10;AADbAAAADwAAAGRycy9kb3ducmV2LnhtbERPzYrCMBC+L/gOYQRva6rIItUoKhQ8eHBdH2Bsxja0&#10;mZQmavr2ZmFhb/Px/c56G20rntR741jBbJqBIC6dNlwpuP4Un0sQPiBrbB2TgoE8bDejjzXm2r34&#10;m56XUIkUwj5HBXUIXS6lL2uy6KeuI07c3fUWQ4J9JXWPrxRuWznPsi9p0XBqqLGjQ01lc3lYBc2p&#10;iMWp2evzoG3M9ktzu5tBqck47lYgAsXwL/5zH3Wav4DfX9I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rDStvwAAANsAAAAPAAAAAAAAAAAAAAAAAJgCAABkcnMvZG93bnJl&#10;di54bWxQSwUGAAAAAAQABAD1AAAAhAMAAAAA&#10;" path="m,l,297e" fillcolor="black" stroked="f">
                    <v:path arrowok="t" o:connecttype="custom" o:connectlocs="0,1842;0,2139" o:connectangles="0,0"/>
                  </v:shape>
                </v:group>
                <v:group id="Group 9" o:spid="_x0000_s1029" style="position:absolute;left:741;top:2139;width:2;height:7052" coordorigin="741,2139" coordsize="2,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30" style="position:absolute;left:741;top:2139;width:2;height:7052;visibility:visible;mso-wrap-style:square;v-text-anchor:top" coordsize="2,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2m+cIA&#10;AADbAAAADwAAAGRycy9kb3ducmV2LnhtbERPS2sCMRC+F/wPYQRv3awe1rIaxQcFxYN024u3YTP7&#10;wGSyblLd/vtGKPQ2H99zluvBGnGn3reOFUyTFARx6XTLtYKvz/fXNxA+IGs0jknBD3lYr0YvS8y1&#10;e/AH3YtQixjCPkcFTQhdLqUvG7LoE9cRR65yvcUQYV9L3eMjhlsjZ2maSYstx4YGO9o1VF6Lb6ug&#10;NedTkV1u2/PR4Om2n1XH+VApNRkPmwWIQEP4F/+5DzrOz+D5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ab5wgAAANsAAAAPAAAAAAAAAAAAAAAAAJgCAABkcnMvZG93&#10;bnJldi54bWxQSwUGAAAAAAQABAD1AAAAhwMAAAAA&#10;" path="m,l,e" filled="f" strokeweight=".1pt">
                    <v:path arrowok="t" o:connecttype="custom" o:connectlocs="0,2139;0,2139" o:connectangles="0,0"/>
                  </v:shape>
                </v:group>
                <w10:wrap anchorx="page" anchory="page"/>
              </v:group>
            </w:pict>
          </mc:Fallback>
        </mc:AlternateContent>
      </w:r>
    </w:p>
    <w:tbl>
      <w:tblPr>
        <w:tblW w:w="13153" w:type="dxa"/>
        <w:tblInd w:w="88" w:type="dxa"/>
        <w:tblLayout w:type="fixed"/>
        <w:tblCellMar>
          <w:left w:w="0" w:type="dxa"/>
          <w:right w:w="0" w:type="dxa"/>
        </w:tblCellMar>
        <w:tblLook w:val="01E0" w:firstRow="1" w:lastRow="1" w:firstColumn="1" w:lastColumn="1" w:noHBand="0" w:noVBand="0"/>
      </w:tblPr>
      <w:tblGrid>
        <w:gridCol w:w="161"/>
        <w:gridCol w:w="1742"/>
        <w:gridCol w:w="1350"/>
        <w:gridCol w:w="1890"/>
        <w:gridCol w:w="1710"/>
        <w:gridCol w:w="1170"/>
        <w:gridCol w:w="1530"/>
        <w:gridCol w:w="1260"/>
        <w:gridCol w:w="2340"/>
      </w:tblGrid>
      <w:tr w:rsidR="00F960EA" w:rsidTr="001424AE">
        <w:trPr>
          <w:trHeight w:hRule="exact" w:val="412"/>
        </w:trPr>
        <w:tc>
          <w:tcPr>
            <w:tcW w:w="13153" w:type="dxa"/>
            <w:gridSpan w:val="9"/>
            <w:tcBorders>
              <w:top w:val="single" w:sz="9" w:space="0" w:color="000000"/>
              <w:left w:val="single" w:sz="9" w:space="0" w:color="000000"/>
              <w:bottom w:val="single" w:sz="9" w:space="0" w:color="000000"/>
              <w:right w:val="single" w:sz="9" w:space="0" w:color="000000"/>
            </w:tcBorders>
            <w:shd w:val="clear" w:color="auto" w:fill="666699"/>
          </w:tcPr>
          <w:p w:rsidR="00F960EA" w:rsidRDefault="00F960EA" w:rsidP="001424AE">
            <w:pPr>
              <w:tabs>
                <w:tab w:val="left" w:pos="600"/>
                <w:tab w:val="left" w:pos="2700"/>
                <w:tab w:val="left" w:pos="10380"/>
              </w:tabs>
              <w:spacing w:before="1"/>
              <w:ind w:right="-20"/>
              <w:rPr>
                <w:rFonts w:ascii="Arial Black" w:eastAsia="Arial Black" w:hAnsi="Arial Black" w:cs="Arial Black"/>
                <w:sz w:val="21"/>
                <w:szCs w:val="21"/>
              </w:rPr>
            </w:pPr>
            <w:r>
              <w:rPr>
                <w:rFonts w:ascii="Arial Black" w:eastAsia="Arial Black" w:hAnsi="Arial Black" w:cs="Arial Black"/>
                <w:b/>
                <w:bCs/>
                <w:color w:val="FFFFFF"/>
                <w:sz w:val="21"/>
                <w:szCs w:val="21"/>
              </w:rPr>
              <w:t>#</w:t>
            </w:r>
            <w:r w:rsidR="001424AE">
              <w:rPr>
                <w:rFonts w:ascii="Arial Black" w:eastAsia="Arial Black" w:hAnsi="Arial Black" w:cs="Arial Black"/>
                <w:b/>
                <w:bCs/>
                <w:color w:val="FFFFFF"/>
                <w:sz w:val="21"/>
                <w:szCs w:val="21"/>
              </w:rPr>
              <w:t xml:space="preserve">    </w:t>
            </w:r>
            <w:r>
              <w:rPr>
                <w:rFonts w:ascii="Arial Black" w:eastAsia="Arial Black" w:hAnsi="Arial Black" w:cs="Arial Black"/>
                <w:b/>
                <w:bCs/>
                <w:color w:val="FFFFFF"/>
                <w:spacing w:val="-5"/>
                <w:sz w:val="21"/>
                <w:szCs w:val="21"/>
              </w:rPr>
              <w:t>S</w:t>
            </w:r>
            <w:r>
              <w:rPr>
                <w:rFonts w:ascii="Arial Black" w:eastAsia="Arial Black" w:hAnsi="Arial Black" w:cs="Arial Black"/>
                <w:b/>
                <w:bCs/>
                <w:color w:val="FFFFFF"/>
                <w:spacing w:val="7"/>
                <w:sz w:val="21"/>
                <w:szCs w:val="21"/>
              </w:rPr>
              <w:t>cena</w:t>
            </w:r>
            <w:r>
              <w:rPr>
                <w:rFonts w:ascii="Arial Black" w:eastAsia="Arial Black" w:hAnsi="Arial Black" w:cs="Arial Black"/>
                <w:b/>
                <w:bCs/>
                <w:color w:val="FFFFFF"/>
                <w:spacing w:val="-9"/>
                <w:sz w:val="21"/>
                <w:szCs w:val="21"/>
              </w:rPr>
              <w:t>r</w:t>
            </w:r>
            <w:r>
              <w:rPr>
                <w:rFonts w:ascii="Arial Black" w:eastAsia="Arial Black" w:hAnsi="Arial Black" w:cs="Arial Black"/>
                <w:b/>
                <w:bCs/>
                <w:color w:val="FFFFFF"/>
                <w:spacing w:val="14"/>
                <w:sz w:val="21"/>
                <w:szCs w:val="21"/>
              </w:rPr>
              <w:t>i</w:t>
            </w:r>
            <w:r>
              <w:rPr>
                <w:rFonts w:ascii="Arial Black" w:eastAsia="Arial Black" w:hAnsi="Arial Black" w:cs="Arial Black"/>
                <w:b/>
                <w:bCs/>
                <w:color w:val="FFFFFF"/>
                <w:sz w:val="21"/>
                <w:szCs w:val="21"/>
              </w:rPr>
              <w:t>o</w:t>
            </w:r>
            <w:r w:rsidR="001424AE">
              <w:rPr>
                <w:rFonts w:ascii="Arial Black" w:eastAsia="Arial Black" w:hAnsi="Arial Black" w:cs="Arial Black"/>
                <w:b/>
                <w:bCs/>
                <w:color w:val="FFFFFF"/>
                <w:sz w:val="21"/>
                <w:szCs w:val="21"/>
              </w:rPr>
              <w:t xml:space="preserve">           </w:t>
            </w:r>
            <w:r>
              <w:rPr>
                <w:rFonts w:ascii="Arial Black" w:eastAsia="Arial Black" w:hAnsi="Arial Black" w:cs="Arial Black"/>
                <w:b/>
                <w:bCs/>
                <w:color w:val="FFFFFF"/>
                <w:spacing w:val="2"/>
                <w:sz w:val="21"/>
                <w:szCs w:val="21"/>
              </w:rPr>
              <w:t>I</w:t>
            </w:r>
            <w:r>
              <w:rPr>
                <w:rFonts w:ascii="Arial Black" w:eastAsia="Arial Black" w:hAnsi="Arial Black" w:cs="Arial Black"/>
                <w:b/>
                <w:bCs/>
                <w:color w:val="FFFFFF"/>
                <w:spacing w:val="-2"/>
                <w:sz w:val="21"/>
                <w:szCs w:val="21"/>
              </w:rPr>
              <w:t>ss</w:t>
            </w:r>
            <w:r>
              <w:rPr>
                <w:rFonts w:ascii="Arial Black" w:eastAsia="Arial Black" w:hAnsi="Arial Black" w:cs="Arial Black"/>
                <w:b/>
                <w:bCs/>
                <w:color w:val="FFFFFF"/>
                <w:spacing w:val="7"/>
                <w:sz w:val="21"/>
                <w:szCs w:val="21"/>
              </w:rPr>
              <w:t>u</w:t>
            </w:r>
            <w:r>
              <w:rPr>
                <w:rFonts w:ascii="Arial Black" w:eastAsia="Arial Black" w:hAnsi="Arial Black" w:cs="Arial Black"/>
                <w:b/>
                <w:bCs/>
                <w:color w:val="FFFFFF"/>
                <w:sz w:val="21"/>
                <w:szCs w:val="21"/>
              </w:rPr>
              <w:t>e</w:t>
            </w:r>
            <w:r w:rsidR="001424AE">
              <w:rPr>
                <w:rFonts w:ascii="Arial Black" w:eastAsia="Arial Black" w:hAnsi="Arial Black" w:cs="Arial Black"/>
                <w:b/>
                <w:bCs/>
                <w:color w:val="FFFFFF"/>
                <w:sz w:val="21"/>
                <w:szCs w:val="21"/>
              </w:rPr>
              <w:t xml:space="preserve">                                                             </w:t>
            </w:r>
            <w:r>
              <w:rPr>
                <w:rFonts w:ascii="Arial Black" w:eastAsia="Arial Black" w:hAnsi="Arial Black" w:cs="Arial Black"/>
                <w:b/>
                <w:bCs/>
                <w:color w:val="FFFFFF"/>
                <w:spacing w:val="-5"/>
                <w:position w:val="-2"/>
                <w:sz w:val="21"/>
                <w:szCs w:val="21"/>
              </w:rPr>
              <w:t>E</w:t>
            </w:r>
            <w:r>
              <w:rPr>
                <w:rFonts w:ascii="Arial Black" w:eastAsia="Arial Black" w:hAnsi="Arial Black" w:cs="Arial Black"/>
                <w:b/>
                <w:bCs/>
                <w:color w:val="FFFFFF"/>
                <w:spacing w:val="2"/>
                <w:position w:val="-2"/>
                <w:sz w:val="21"/>
                <w:szCs w:val="21"/>
              </w:rPr>
              <w:t>ff</w:t>
            </w:r>
            <w:r>
              <w:rPr>
                <w:rFonts w:ascii="Arial Black" w:eastAsia="Arial Black" w:hAnsi="Arial Black" w:cs="Arial Black"/>
                <w:b/>
                <w:bCs/>
                <w:color w:val="FFFFFF"/>
                <w:spacing w:val="7"/>
                <w:position w:val="-2"/>
                <w:sz w:val="21"/>
                <w:szCs w:val="21"/>
              </w:rPr>
              <w:t>ec</w:t>
            </w:r>
            <w:r>
              <w:rPr>
                <w:rFonts w:ascii="Arial Black" w:eastAsia="Arial Black" w:hAnsi="Arial Black" w:cs="Arial Black"/>
                <w:b/>
                <w:bCs/>
                <w:color w:val="FFFFFF"/>
                <w:position w:val="-2"/>
                <w:sz w:val="21"/>
                <w:szCs w:val="21"/>
              </w:rPr>
              <w:t>t</w:t>
            </w:r>
          </w:p>
        </w:tc>
      </w:tr>
      <w:tr w:rsidR="00607E5E" w:rsidTr="001424AE">
        <w:trPr>
          <w:trHeight w:hRule="exact" w:val="282"/>
        </w:trPr>
        <w:tc>
          <w:tcPr>
            <w:tcW w:w="161" w:type="dxa"/>
            <w:tcBorders>
              <w:top w:val="single" w:sz="9" w:space="0" w:color="000000"/>
              <w:left w:val="single" w:sz="9" w:space="0" w:color="000000"/>
              <w:bottom w:val="nil"/>
              <w:right w:val="single" w:sz="9" w:space="0" w:color="000000"/>
            </w:tcBorders>
          </w:tcPr>
          <w:p w:rsidR="00F960EA" w:rsidRDefault="00F960EA" w:rsidP="00F960EA"/>
        </w:tc>
        <w:tc>
          <w:tcPr>
            <w:tcW w:w="1742" w:type="dxa"/>
            <w:tcBorders>
              <w:top w:val="single" w:sz="9" w:space="0" w:color="000000"/>
              <w:left w:val="single" w:sz="9" w:space="0" w:color="000000"/>
              <w:bottom w:val="nil"/>
              <w:right w:val="single" w:sz="9" w:space="0" w:color="000000"/>
            </w:tcBorders>
          </w:tcPr>
          <w:p w:rsidR="00F960EA" w:rsidRDefault="00F960EA" w:rsidP="00F960EA"/>
        </w:tc>
        <w:tc>
          <w:tcPr>
            <w:tcW w:w="1350" w:type="dxa"/>
            <w:tcBorders>
              <w:top w:val="single" w:sz="9" w:space="0" w:color="000000"/>
              <w:left w:val="single" w:sz="9" w:space="0" w:color="000000"/>
              <w:bottom w:val="nil"/>
              <w:right w:val="single" w:sz="9" w:space="0" w:color="000000"/>
            </w:tcBorders>
          </w:tcPr>
          <w:p w:rsidR="00F960EA" w:rsidRDefault="00F960EA" w:rsidP="00F960EA"/>
        </w:tc>
        <w:tc>
          <w:tcPr>
            <w:tcW w:w="1890" w:type="dxa"/>
            <w:tcBorders>
              <w:top w:val="single" w:sz="9" w:space="0" w:color="000000"/>
              <w:left w:val="single" w:sz="9" w:space="0" w:color="000000"/>
              <w:bottom w:val="nil"/>
              <w:right w:val="single" w:sz="9" w:space="0" w:color="000000"/>
            </w:tcBorders>
          </w:tcPr>
          <w:p w:rsidR="00F960EA" w:rsidRDefault="00F960EA" w:rsidP="00F960EA">
            <w:pPr>
              <w:spacing w:before="32"/>
              <w:ind w:left="664" w:right="666"/>
              <w:jc w:val="center"/>
              <w:rPr>
                <w:rFonts w:ascii="Arial Narrow" w:eastAsia="Arial Narrow" w:hAnsi="Arial Narrow" w:cs="Arial Narrow"/>
                <w:sz w:val="19"/>
                <w:szCs w:val="19"/>
              </w:rPr>
            </w:pPr>
            <w:r>
              <w:rPr>
                <w:rFonts w:ascii="Arial Narrow" w:eastAsia="Arial Narrow" w:hAnsi="Arial Narrow" w:cs="Arial Narrow"/>
                <w:b/>
                <w:bCs/>
                <w:spacing w:val="-7"/>
                <w:sz w:val="19"/>
                <w:szCs w:val="19"/>
              </w:rPr>
              <w:t>R</w:t>
            </w:r>
            <w:r>
              <w:rPr>
                <w:rFonts w:ascii="Arial Narrow" w:eastAsia="Arial Narrow" w:hAnsi="Arial Narrow" w:cs="Arial Narrow"/>
                <w:b/>
                <w:bCs/>
                <w:spacing w:val="6"/>
                <w:sz w:val="19"/>
                <w:szCs w:val="19"/>
              </w:rPr>
              <w:t>O</w:t>
            </w:r>
            <w:r>
              <w:rPr>
                <w:rFonts w:ascii="Arial Narrow" w:eastAsia="Arial Narrow" w:hAnsi="Arial Narrow" w:cs="Arial Narrow"/>
                <w:b/>
                <w:bCs/>
                <w:spacing w:val="2"/>
                <w:sz w:val="19"/>
                <w:szCs w:val="19"/>
              </w:rPr>
              <w:t>S</w:t>
            </w:r>
            <w:r>
              <w:rPr>
                <w:rFonts w:ascii="Arial Narrow" w:eastAsia="Arial Narrow" w:hAnsi="Arial Narrow" w:cs="Arial Narrow"/>
                <w:b/>
                <w:bCs/>
                <w:sz w:val="19"/>
                <w:szCs w:val="19"/>
              </w:rPr>
              <w:t>S</w:t>
            </w:r>
          </w:p>
        </w:tc>
        <w:tc>
          <w:tcPr>
            <w:tcW w:w="1710" w:type="dxa"/>
            <w:tcBorders>
              <w:top w:val="single" w:sz="9" w:space="0" w:color="000000"/>
              <w:left w:val="single" w:sz="9" w:space="0" w:color="000000"/>
              <w:bottom w:val="nil"/>
              <w:right w:val="single" w:sz="9" w:space="0" w:color="000000"/>
            </w:tcBorders>
          </w:tcPr>
          <w:p w:rsidR="00F960EA" w:rsidRDefault="00F960EA" w:rsidP="007E247B">
            <w:pPr>
              <w:spacing w:before="32"/>
              <w:ind w:right="651"/>
              <w:jc w:val="center"/>
              <w:rPr>
                <w:rFonts w:ascii="Arial Narrow" w:eastAsia="Arial Narrow" w:hAnsi="Arial Narrow" w:cs="Arial Narrow"/>
                <w:sz w:val="19"/>
                <w:szCs w:val="19"/>
              </w:rPr>
            </w:pPr>
            <w:r>
              <w:rPr>
                <w:rFonts w:ascii="Arial Narrow" w:eastAsia="Arial Narrow" w:hAnsi="Arial Narrow" w:cs="Arial Narrow"/>
                <w:b/>
                <w:bCs/>
                <w:spacing w:val="-1"/>
                <w:sz w:val="19"/>
                <w:szCs w:val="19"/>
              </w:rPr>
              <w:t>I</w:t>
            </w:r>
            <w:r>
              <w:rPr>
                <w:rFonts w:ascii="Arial Narrow" w:eastAsia="Arial Narrow" w:hAnsi="Arial Narrow" w:cs="Arial Narrow"/>
                <w:b/>
                <w:bCs/>
                <w:spacing w:val="-10"/>
                <w:sz w:val="19"/>
                <w:szCs w:val="19"/>
              </w:rPr>
              <w:t>-</w:t>
            </w:r>
            <w:r>
              <w:rPr>
                <w:rFonts w:ascii="Arial Narrow" w:eastAsia="Arial Narrow" w:hAnsi="Arial Narrow" w:cs="Arial Narrow"/>
                <w:b/>
                <w:bCs/>
                <w:spacing w:val="2"/>
                <w:sz w:val="19"/>
                <w:szCs w:val="19"/>
              </w:rPr>
              <w:t>S</w:t>
            </w:r>
            <w:r>
              <w:rPr>
                <w:rFonts w:ascii="Arial Narrow" w:eastAsia="Arial Narrow" w:hAnsi="Arial Narrow" w:cs="Arial Narrow"/>
                <w:b/>
                <w:bCs/>
                <w:spacing w:val="10"/>
                <w:sz w:val="19"/>
                <w:szCs w:val="19"/>
              </w:rPr>
              <w:t>u</w:t>
            </w:r>
            <w:r>
              <w:rPr>
                <w:rFonts w:ascii="Arial Narrow" w:eastAsia="Arial Narrow" w:hAnsi="Arial Narrow" w:cs="Arial Narrow"/>
                <w:b/>
                <w:bCs/>
                <w:spacing w:val="-1"/>
                <w:sz w:val="19"/>
                <w:szCs w:val="19"/>
              </w:rPr>
              <w:t>i</w:t>
            </w:r>
            <w:r>
              <w:rPr>
                <w:rFonts w:ascii="Arial Narrow" w:eastAsia="Arial Narrow" w:hAnsi="Arial Narrow" w:cs="Arial Narrow"/>
                <w:b/>
                <w:bCs/>
                <w:spacing w:val="-10"/>
                <w:sz w:val="19"/>
                <w:szCs w:val="19"/>
              </w:rPr>
              <w:t>te</w:t>
            </w:r>
          </w:p>
        </w:tc>
        <w:tc>
          <w:tcPr>
            <w:tcW w:w="1170" w:type="dxa"/>
            <w:tcBorders>
              <w:top w:val="single" w:sz="9" w:space="0" w:color="000000"/>
              <w:left w:val="single" w:sz="9" w:space="0" w:color="000000"/>
              <w:bottom w:val="nil"/>
              <w:right w:val="single" w:sz="9" w:space="0" w:color="000000"/>
            </w:tcBorders>
          </w:tcPr>
          <w:p w:rsidR="00F960EA" w:rsidRDefault="00F960EA" w:rsidP="007E247B">
            <w:pPr>
              <w:spacing w:before="32"/>
              <w:ind w:right="-20"/>
              <w:jc w:val="center"/>
              <w:rPr>
                <w:rFonts w:ascii="Arial Narrow" w:eastAsia="Arial Narrow" w:hAnsi="Arial Narrow" w:cs="Arial Narrow"/>
                <w:sz w:val="19"/>
                <w:szCs w:val="19"/>
              </w:rPr>
            </w:pPr>
            <w:r>
              <w:rPr>
                <w:rFonts w:ascii="Arial Narrow" w:eastAsia="Arial Narrow" w:hAnsi="Arial Narrow" w:cs="Arial Narrow"/>
                <w:b/>
                <w:bCs/>
                <w:spacing w:val="10"/>
                <w:sz w:val="19"/>
                <w:szCs w:val="19"/>
              </w:rPr>
              <w:t>F</w:t>
            </w:r>
            <w:r>
              <w:rPr>
                <w:rFonts w:ascii="Arial Narrow" w:eastAsia="Arial Narrow" w:hAnsi="Arial Narrow" w:cs="Arial Narrow"/>
                <w:b/>
                <w:bCs/>
                <w:spacing w:val="-1"/>
                <w:sz w:val="19"/>
                <w:szCs w:val="19"/>
              </w:rPr>
              <w:t>i</w:t>
            </w:r>
            <w:r>
              <w:rPr>
                <w:rFonts w:ascii="Arial Narrow" w:eastAsia="Arial Narrow" w:hAnsi="Arial Narrow" w:cs="Arial Narrow"/>
                <w:b/>
                <w:bCs/>
                <w:sz w:val="19"/>
                <w:szCs w:val="19"/>
              </w:rPr>
              <w:t>r</w:t>
            </w:r>
            <w:r>
              <w:rPr>
                <w:rFonts w:ascii="Arial Narrow" w:eastAsia="Arial Narrow" w:hAnsi="Arial Narrow" w:cs="Arial Narrow"/>
                <w:b/>
                <w:bCs/>
                <w:spacing w:val="-2"/>
                <w:sz w:val="19"/>
                <w:szCs w:val="19"/>
              </w:rPr>
              <w:t>e</w:t>
            </w:r>
            <w:r>
              <w:rPr>
                <w:rFonts w:ascii="Arial Narrow" w:eastAsia="Arial Narrow" w:hAnsi="Arial Narrow" w:cs="Arial Narrow"/>
                <w:b/>
                <w:bCs/>
                <w:spacing w:val="-7"/>
                <w:sz w:val="19"/>
                <w:szCs w:val="19"/>
              </w:rPr>
              <w:t>C</w:t>
            </w:r>
            <w:r>
              <w:rPr>
                <w:rFonts w:ascii="Arial Narrow" w:eastAsia="Arial Narrow" w:hAnsi="Arial Narrow" w:cs="Arial Narrow"/>
                <w:b/>
                <w:bCs/>
                <w:spacing w:val="10"/>
                <w:sz w:val="19"/>
                <w:szCs w:val="19"/>
              </w:rPr>
              <w:t>ode</w:t>
            </w:r>
          </w:p>
        </w:tc>
        <w:tc>
          <w:tcPr>
            <w:tcW w:w="1530" w:type="dxa"/>
            <w:tcBorders>
              <w:top w:val="single" w:sz="9" w:space="0" w:color="000000"/>
              <w:left w:val="single" w:sz="9" w:space="0" w:color="000000"/>
              <w:bottom w:val="nil"/>
              <w:right w:val="single" w:sz="9" w:space="0" w:color="000000"/>
            </w:tcBorders>
          </w:tcPr>
          <w:p w:rsidR="00F960EA" w:rsidRDefault="00F960EA" w:rsidP="007E247B">
            <w:pPr>
              <w:spacing w:before="32"/>
              <w:ind w:right="763"/>
              <w:jc w:val="center"/>
              <w:rPr>
                <w:rFonts w:ascii="Arial Narrow" w:eastAsia="Arial Narrow" w:hAnsi="Arial Narrow" w:cs="Arial Narrow"/>
                <w:sz w:val="19"/>
                <w:szCs w:val="19"/>
              </w:rPr>
            </w:pPr>
            <w:r>
              <w:rPr>
                <w:rFonts w:ascii="Arial Narrow" w:eastAsia="Arial Narrow" w:hAnsi="Arial Narrow" w:cs="Arial Narrow"/>
                <w:b/>
                <w:bCs/>
                <w:spacing w:val="-1"/>
                <w:sz w:val="19"/>
                <w:szCs w:val="19"/>
              </w:rPr>
              <w:t>I</w:t>
            </w:r>
            <w:r>
              <w:rPr>
                <w:rFonts w:ascii="Arial Narrow" w:eastAsia="Arial Narrow" w:hAnsi="Arial Narrow" w:cs="Arial Narrow"/>
                <w:b/>
                <w:bCs/>
                <w:spacing w:val="-3"/>
                <w:sz w:val="19"/>
                <w:szCs w:val="19"/>
              </w:rPr>
              <w:t>MT</w:t>
            </w:r>
          </w:p>
        </w:tc>
        <w:tc>
          <w:tcPr>
            <w:tcW w:w="1260" w:type="dxa"/>
            <w:tcBorders>
              <w:top w:val="single" w:sz="9" w:space="0" w:color="000000"/>
              <w:left w:val="single" w:sz="9" w:space="0" w:color="000000"/>
              <w:bottom w:val="nil"/>
              <w:right w:val="single" w:sz="9" w:space="0" w:color="000000"/>
            </w:tcBorders>
          </w:tcPr>
          <w:p w:rsidR="00F960EA" w:rsidRDefault="00F960EA" w:rsidP="007E247B">
            <w:pPr>
              <w:spacing w:before="32"/>
              <w:ind w:right="615"/>
              <w:jc w:val="center"/>
              <w:rPr>
                <w:rFonts w:ascii="Arial Narrow" w:eastAsia="Arial Narrow" w:hAnsi="Arial Narrow" w:cs="Arial Narrow"/>
                <w:sz w:val="19"/>
                <w:szCs w:val="19"/>
              </w:rPr>
            </w:pPr>
            <w:r>
              <w:rPr>
                <w:rFonts w:ascii="Arial Narrow" w:eastAsia="Arial Narrow" w:hAnsi="Arial Narrow" w:cs="Arial Narrow"/>
                <w:b/>
                <w:bCs/>
                <w:spacing w:val="-1"/>
                <w:sz w:val="19"/>
                <w:szCs w:val="19"/>
              </w:rPr>
              <w:t>I</w:t>
            </w:r>
            <w:r>
              <w:rPr>
                <w:rFonts w:ascii="Arial Narrow" w:eastAsia="Arial Narrow" w:hAnsi="Arial Narrow" w:cs="Arial Narrow"/>
                <w:b/>
                <w:bCs/>
                <w:spacing w:val="-7"/>
                <w:sz w:val="19"/>
                <w:szCs w:val="19"/>
              </w:rPr>
              <w:t>CB</w:t>
            </w:r>
            <w:r>
              <w:rPr>
                <w:rFonts w:ascii="Arial Narrow" w:eastAsia="Arial Narrow" w:hAnsi="Arial Narrow" w:cs="Arial Narrow"/>
                <w:b/>
                <w:bCs/>
                <w:spacing w:val="2"/>
                <w:sz w:val="19"/>
                <w:szCs w:val="19"/>
              </w:rPr>
              <w:t>S</w:t>
            </w:r>
            <w:r>
              <w:rPr>
                <w:rFonts w:ascii="Arial Narrow" w:eastAsia="Arial Narrow" w:hAnsi="Arial Narrow" w:cs="Arial Narrow"/>
                <w:b/>
                <w:bCs/>
                <w:spacing w:val="-10"/>
                <w:sz w:val="19"/>
                <w:szCs w:val="19"/>
              </w:rPr>
              <w:t>-</w:t>
            </w:r>
            <w:r>
              <w:rPr>
                <w:rFonts w:ascii="Arial Narrow" w:eastAsia="Arial Narrow" w:hAnsi="Arial Narrow" w:cs="Arial Narrow"/>
                <w:b/>
                <w:bCs/>
                <w:sz w:val="19"/>
                <w:szCs w:val="19"/>
              </w:rPr>
              <w:t>R</w:t>
            </w:r>
          </w:p>
        </w:tc>
        <w:tc>
          <w:tcPr>
            <w:tcW w:w="2340" w:type="dxa"/>
            <w:tcBorders>
              <w:top w:val="single" w:sz="9" w:space="0" w:color="000000"/>
              <w:left w:val="single" w:sz="9" w:space="0" w:color="000000"/>
              <w:bottom w:val="nil"/>
              <w:right w:val="single" w:sz="9" w:space="0" w:color="000000"/>
            </w:tcBorders>
          </w:tcPr>
          <w:p w:rsidR="00F960EA" w:rsidRDefault="00F960EA" w:rsidP="007E247B">
            <w:pPr>
              <w:tabs>
                <w:tab w:val="left" w:pos="2520"/>
              </w:tabs>
              <w:spacing w:before="32"/>
              <w:ind w:right="192"/>
              <w:jc w:val="center"/>
              <w:rPr>
                <w:rFonts w:ascii="Arial Narrow" w:eastAsia="Arial Narrow" w:hAnsi="Arial Narrow" w:cs="Arial Narrow"/>
                <w:sz w:val="19"/>
                <w:szCs w:val="19"/>
              </w:rPr>
            </w:pPr>
            <w:r>
              <w:rPr>
                <w:rFonts w:ascii="Arial Narrow" w:eastAsia="Arial Narrow" w:hAnsi="Arial Narrow" w:cs="Arial Narrow"/>
                <w:b/>
                <w:bCs/>
                <w:spacing w:val="-1"/>
                <w:sz w:val="19"/>
                <w:szCs w:val="19"/>
              </w:rPr>
              <w:t>I</w:t>
            </w:r>
            <w:r>
              <w:rPr>
                <w:rFonts w:ascii="Arial Narrow" w:eastAsia="Arial Narrow" w:hAnsi="Arial Narrow" w:cs="Arial Narrow"/>
                <w:b/>
                <w:bCs/>
                <w:spacing w:val="-7"/>
                <w:sz w:val="19"/>
                <w:szCs w:val="19"/>
              </w:rPr>
              <w:t>C</w:t>
            </w:r>
            <w:r>
              <w:rPr>
                <w:rFonts w:ascii="Arial Narrow" w:eastAsia="Arial Narrow" w:hAnsi="Arial Narrow" w:cs="Arial Narrow"/>
                <w:b/>
                <w:bCs/>
                <w:spacing w:val="2"/>
                <w:sz w:val="19"/>
                <w:szCs w:val="19"/>
              </w:rPr>
              <w:t>S</w:t>
            </w:r>
            <w:r>
              <w:rPr>
                <w:rFonts w:ascii="Arial Narrow" w:eastAsia="Arial Narrow" w:hAnsi="Arial Narrow" w:cs="Arial Narrow"/>
                <w:b/>
                <w:bCs/>
                <w:spacing w:val="-10"/>
                <w:sz w:val="19"/>
                <w:szCs w:val="19"/>
              </w:rPr>
              <w:t>-</w:t>
            </w:r>
            <w:r>
              <w:rPr>
                <w:rFonts w:ascii="Arial Narrow" w:eastAsia="Arial Narrow" w:hAnsi="Arial Narrow" w:cs="Arial Narrow"/>
                <w:b/>
                <w:bCs/>
                <w:spacing w:val="-2"/>
                <w:sz w:val="19"/>
                <w:szCs w:val="19"/>
              </w:rPr>
              <w:t>209</w:t>
            </w:r>
          </w:p>
        </w:tc>
      </w:tr>
      <w:tr w:rsidR="00607E5E" w:rsidTr="001424AE">
        <w:trPr>
          <w:trHeight w:hRule="exact" w:val="2925"/>
        </w:trPr>
        <w:tc>
          <w:tcPr>
            <w:tcW w:w="161" w:type="dxa"/>
            <w:tcBorders>
              <w:top w:val="nil"/>
              <w:left w:val="single" w:sz="9" w:space="0" w:color="000000"/>
              <w:bottom w:val="single" w:sz="9" w:space="0" w:color="000000"/>
              <w:right w:val="single" w:sz="9" w:space="0" w:color="000000"/>
            </w:tcBorders>
          </w:tcPr>
          <w:p w:rsidR="00F960EA" w:rsidRDefault="00F960EA" w:rsidP="001424AE">
            <w:pPr>
              <w:spacing w:before="44"/>
              <w:ind w:right="-51"/>
              <w:jc w:val="center"/>
              <w:rPr>
                <w:rFonts w:ascii="Arial Narrow" w:eastAsia="Arial Narrow" w:hAnsi="Arial Narrow" w:cs="Arial Narrow"/>
                <w:sz w:val="19"/>
                <w:szCs w:val="19"/>
              </w:rPr>
            </w:pPr>
            <w:r>
              <w:rPr>
                <w:rFonts w:ascii="Arial Narrow" w:eastAsia="Arial Narrow" w:hAnsi="Arial Narrow" w:cs="Arial Narrow"/>
                <w:b/>
                <w:bCs/>
                <w:sz w:val="19"/>
                <w:szCs w:val="19"/>
              </w:rPr>
              <w:t>5</w:t>
            </w:r>
          </w:p>
        </w:tc>
        <w:tc>
          <w:tcPr>
            <w:tcW w:w="1742" w:type="dxa"/>
            <w:tcBorders>
              <w:top w:val="nil"/>
              <w:left w:val="single" w:sz="9" w:space="0" w:color="000000"/>
              <w:bottom w:val="single" w:sz="9" w:space="0" w:color="000000"/>
              <w:right w:val="single" w:sz="9" w:space="0" w:color="000000"/>
            </w:tcBorders>
          </w:tcPr>
          <w:p w:rsidR="00F960EA" w:rsidRDefault="00F960EA" w:rsidP="001424AE">
            <w:pPr>
              <w:spacing w:before="44"/>
              <w:ind w:left="20" w:right="86"/>
              <w:rPr>
                <w:rFonts w:ascii="Arial Narrow" w:eastAsia="Arial Narrow" w:hAnsi="Arial Narrow" w:cs="Arial Narrow"/>
                <w:sz w:val="19"/>
                <w:szCs w:val="19"/>
              </w:rPr>
            </w:pPr>
            <w:r>
              <w:rPr>
                <w:rFonts w:ascii="Arial Narrow" w:eastAsia="Arial Narrow" w:hAnsi="Arial Narrow" w:cs="Arial Narrow"/>
                <w:spacing w:val="6"/>
                <w:sz w:val="19"/>
                <w:szCs w:val="19"/>
              </w:rPr>
              <w:t>O</w:t>
            </w:r>
            <w:r>
              <w:rPr>
                <w:rFonts w:ascii="Arial Narrow" w:eastAsia="Arial Narrow" w:hAnsi="Arial Narrow" w:cs="Arial Narrow"/>
                <w:spacing w:val="-2"/>
                <w:sz w:val="19"/>
                <w:szCs w:val="19"/>
              </w:rPr>
              <w:t>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z w:val="19"/>
                <w:szCs w:val="19"/>
              </w:rPr>
              <w:t>T</w:t>
            </w:r>
            <w:r>
              <w:rPr>
                <w:rFonts w:ascii="Arial Narrow" w:eastAsia="Arial Narrow" w:hAnsi="Arial Narrow" w:cs="Arial Narrow"/>
                <w:spacing w:val="9"/>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anag</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 xml:space="preserve">ng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10"/>
                <w:sz w:val="19"/>
                <w:szCs w:val="19"/>
              </w:rPr>
              <w:t>T</w:t>
            </w:r>
            <w:r>
              <w:rPr>
                <w:rFonts w:ascii="Arial Narrow" w:eastAsia="Arial Narrow" w:hAnsi="Arial Narrow" w:cs="Arial Narrow"/>
                <w:sz w:val="19"/>
                <w:szCs w:val="19"/>
              </w:rPr>
              <w:t>w</w:t>
            </w:r>
            <w:r w:rsidR="007E247B">
              <w:rPr>
                <w:rFonts w:ascii="Arial Narrow" w:eastAsia="Arial Narrow" w:hAnsi="Arial Narrow" w:cs="Arial Narrow"/>
                <w:spacing w:val="-29"/>
                <w:sz w:val="19"/>
                <w:szCs w:val="19"/>
              </w:rPr>
              <w:t>o</w:t>
            </w:r>
            <w:r>
              <w:rPr>
                <w:rFonts w:ascii="Arial Narrow" w:eastAsia="Arial Narrow" w:hAnsi="Arial Narrow" w:cs="Arial Narrow"/>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ha</w:t>
            </w:r>
            <w:r>
              <w:rPr>
                <w:rFonts w:ascii="Arial Narrow" w:eastAsia="Arial Narrow" w:hAnsi="Arial Narrow" w:cs="Arial Narrow"/>
                <w:spacing w:val="6"/>
                <w:sz w:val="19"/>
                <w:szCs w:val="19"/>
              </w:rPr>
              <w:t>v</w:t>
            </w:r>
            <w:r>
              <w:rPr>
                <w:rFonts w:ascii="Arial Narrow" w:eastAsia="Arial Narrow" w:hAnsi="Arial Narrow" w:cs="Arial Narrow"/>
                <w:sz w:val="19"/>
                <w:szCs w:val="19"/>
              </w:rPr>
              <w:t xml:space="preserve">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ge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0"/>
                <w:sz w:val="19"/>
                <w:szCs w:val="19"/>
              </w:rPr>
              <w:t>(</w:t>
            </w:r>
            <w:r>
              <w:rPr>
                <w:rFonts w:ascii="Arial Narrow" w:eastAsia="Arial Narrow" w:hAnsi="Arial Narrow" w:cs="Arial Narrow"/>
                <w:spacing w:val="-2"/>
                <w:sz w:val="19"/>
                <w:szCs w:val="19"/>
              </w:rPr>
              <w:t>bu</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ne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oge</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he</w:t>
            </w:r>
            <w:r>
              <w:rPr>
                <w:rFonts w:ascii="Arial Narrow" w:eastAsia="Arial Narrow" w:hAnsi="Arial Narrow" w:cs="Arial Narrow"/>
                <w:spacing w:val="-10"/>
                <w:sz w:val="19"/>
                <w:szCs w:val="19"/>
              </w:rPr>
              <w:t>r</w:t>
            </w:r>
            <w:r>
              <w:rPr>
                <w:rFonts w:ascii="Arial Narrow" w:eastAsia="Arial Narrow" w:hAnsi="Arial Narrow" w:cs="Arial Narrow"/>
                <w:sz w:val="19"/>
                <w:szCs w:val="19"/>
              </w:rPr>
              <w:t>)</w:t>
            </w:r>
          </w:p>
        </w:tc>
        <w:tc>
          <w:tcPr>
            <w:tcW w:w="1350" w:type="dxa"/>
            <w:tcBorders>
              <w:top w:val="nil"/>
              <w:left w:val="single" w:sz="9" w:space="0" w:color="000000"/>
              <w:bottom w:val="single" w:sz="9" w:space="0" w:color="000000"/>
              <w:right w:val="single" w:sz="9" w:space="0" w:color="000000"/>
            </w:tcBorders>
          </w:tcPr>
          <w:p w:rsidR="00F960EA" w:rsidRDefault="00F960EA" w:rsidP="001424AE">
            <w:pPr>
              <w:spacing w:before="44"/>
              <w:ind w:left="20" w:right="211"/>
              <w:rPr>
                <w:rFonts w:ascii="Arial Narrow" w:eastAsia="Arial Narrow" w:hAnsi="Arial Narrow" w:cs="Arial Narrow"/>
                <w:sz w:val="19"/>
                <w:szCs w:val="19"/>
              </w:rPr>
            </w:pPr>
            <w:r>
              <w:rPr>
                <w:rFonts w:ascii="Arial Narrow" w:eastAsia="Arial Narrow" w:hAnsi="Arial Narrow" w:cs="Arial Narrow"/>
                <w:spacing w:val="-7"/>
                <w:sz w:val="19"/>
                <w:szCs w:val="19"/>
              </w:rPr>
              <w:t>H</w:t>
            </w:r>
            <w:r>
              <w:rPr>
                <w:rFonts w:ascii="Arial Narrow" w:eastAsia="Arial Narrow" w:hAnsi="Arial Narrow" w:cs="Arial Narrow"/>
                <w:spacing w:val="-2"/>
                <w:sz w:val="19"/>
                <w:szCs w:val="19"/>
              </w:rPr>
              <w:t>and</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m</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ge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 xml:space="preserve">as </w:t>
            </w:r>
            <w:r>
              <w:rPr>
                <w:rFonts w:ascii="Arial Narrow" w:eastAsia="Arial Narrow" w:hAnsi="Arial Narrow" w:cs="Arial Narrow"/>
                <w:spacing w:val="6"/>
                <w:sz w:val="19"/>
                <w:szCs w:val="19"/>
              </w:rPr>
              <w:t>s</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ng</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p>
        </w:tc>
        <w:tc>
          <w:tcPr>
            <w:tcW w:w="1890" w:type="dxa"/>
            <w:tcBorders>
              <w:top w:val="nil"/>
              <w:left w:val="single" w:sz="9" w:space="0" w:color="000000"/>
              <w:bottom w:val="single" w:sz="9" w:space="0" w:color="000000"/>
              <w:right w:val="single" w:sz="9" w:space="0" w:color="000000"/>
            </w:tcBorders>
          </w:tcPr>
          <w:p w:rsidR="00F960EA" w:rsidRDefault="00F960EA" w:rsidP="001424AE">
            <w:pPr>
              <w:spacing w:before="44"/>
              <w:ind w:left="20" w:right="74"/>
              <w:rPr>
                <w:rFonts w:ascii="Arial Narrow" w:eastAsia="Arial Narrow" w:hAnsi="Arial Narrow" w:cs="Arial Narrow"/>
                <w:sz w:val="19"/>
                <w:szCs w:val="19"/>
              </w:rPr>
            </w:pP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g</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sys</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pacing w:val="-3"/>
                <w:sz w:val="19"/>
                <w:szCs w:val="19"/>
              </w:rPr>
              <w:t>m</w:t>
            </w:r>
            <w:r>
              <w:rPr>
                <w:rFonts w:ascii="Arial Narrow" w:eastAsia="Arial Narrow" w:hAnsi="Arial Narrow" w:cs="Arial Narrow"/>
                <w:sz w:val="19"/>
                <w:szCs w:val="19"/>
              </w:rPr>
              <w:t xml:space="preserve">: </w:t>
            </w:r>
            <w:r>
              <w:rPr>
                <w:rFonts w:ascii="Arial Narrow" w:eastAsia="Arial Narrow" w:hAnsi="Arial Narrow" w:cs="Arial Narrow"/>
                <w:spacing w:val="-7"/>
                <w:sz w:val="19"/>
                <w:szCs w:val="19"/>
              </w:rPr>
              <w:t>C</w:t>
            </w:r>
            <w:r>
              <w:rPr>
                <w:rFonts w:ascii="Arial Narrow" w:eastAsia="Arial Narrow" w:hAnsi="Arial Narrow" w:cs="Arial Narrow"/>
                <w:spacing w:val="-2"/>
                <w:sz w:val="19"/>
                <w:szCs w:val="19"/>
              </w:rPr>
              <w:t>hoo</w:t>
            </w:r>
            <w:r>
              <w:rPr>
                <w:rFonts w:ascii="Arial Narrow" w:eastAsia="Arial Narrow" w:hAnsi="Arial Narrow" w:cs="Arial Narrow"/>
                <w:spacing w:val="6"/>
                <w:sz w:val="19"/>
                <w:szCs w:val="19"/>
              </w:rPr>
              <w:t>s</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pacing w:val="-10"/>
                <w:sz w:val="19"/>
                <w:szCs w:val="19"/>
              </w:rPr>
              <w:t>(</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 xml:space="preserve">ge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6"/>
                <w:sz w:val="19"/>
                <w:szCs w:val="19"/>
              </w:rPr>
              <w:t>G</w:t>
            </w:r>
            <w:r>
              <w:rPr>
                <w:rFonts w:ascii="Arial Narrow" w:eastAsia="Arial Narrow" w:hAnsi="Arial Narrow" w:cs="Arial Narrow"/>
                <w:spacing w:val="-2"/>
                <w:sz w:val="19"/>
                <w:szCs w:val="19"/>
              </w:rPr>
              <w:t>ene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es ne</w:t>
            </w:r>
            <w:r>
              <w:rPr>
                <w:rFonts w:ascii="Arial Narrow" w:eastAsia="Arial Narrow" w:hAnsi="Arial Narrow" w:cs="Arial Narrow"/>
                <w:sz w:val="19"/>
                <w:szCs w:val="19"/>
              </w:rPr>
              <w:t>w</w:t>
            </w:r>
            <w:r>
              <w:rPr>
                <w:rFonts w:ascii="Arial Narrow" w:eastAsia="Arial Narrow" w:hAnsi="Arial Narrow" w:cs="Arial Narrow"/>
                <w:spacing w:val="13"/>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der nu</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be</w:t>
            </w:r>
            <w:r>
              <w:rPr>
                <w:rFonts w:ascii="Arial Narrow" w:eastAsia="Arial Narrow" w:hAnsi="Arial Narrow" w:cs="Arial Narrow"/>
                <w:spacing w:val="-10"/>
                <w:sz w:val="19"/>
                <w:szCs w:val="19"/>
              </w:rPr>
              <w:t>r</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non</w:t>
            </w:r>
            <w:r>
              <w:rPr>
                <w:rFonts w:ascii="Arial Narrow" w:eastAsia="Arial Narrow" w:hAnsi="Arial Narrow" w:cs="Arial Narrow"/>
                <w:spacing w:val="-10"/>
                <w:sz w:val="19"/>
                <w:szCs w:val="19"/>
              </w:rPr>
              <w:t>-</w:t>
            </w:r>
            <w:r>
              <w:rPr>
                <w:rFonts w:ascii="Arial Narrow" w:eastAsia="Arial Narrow" w:hAnsi="Arial Narrow" w:cs="Arial Narrow"/>
                <w:spacing w:val="-2"/>
                <w:sz w:val="19"/>
                <w:szCs w:val="19"/>
              </w:rPr>
              <w:t>p</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z w:val="19"/>
                <w:szCs w:val="19"/>
              </w:rPr>
              <w:t xml:space="preserve">y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p>
          <w:p w:rsidR="00F960EA" w:rsidRDefault="00F960EA" w:rsidP="001424AE">
            <w:pPr>
              <w:spacing w:before="1"/>
              <w:ind w:left="20" w:right="-20"/>
              <w:rPr>
                <w:rFonts w:ascii="Arial Narrow" w:eastAsia="Arial Narrow" w:hAnsi="Arial Narrow" w:cs="Arial Narrow"/>
                <w:sz w:val="19"/>
                <w:szCs w:val="19"/>
              </w:rPr>
            </w:pPr>
            <w:r>
              <w:rPr>
                <w:rFonts w:ascii="Arial Narrow" w:eastAsia="Arial Narrow" w:hAnsi="Arial Narrow" w:cs="Arial Narrow"/>
                <w:spacing w:val="-7"/>
                <w:sz w:val="19"/>
                <w:szCs w:val="19"/>
              </w:rPr>
              <w:t>C</w:t>
            </w:r>
            <w:r>
              <w:rPr>
                <w:rFonts w:ascii="Arial Narrow" w:eastAsia="Arial Narrow" w:hAnsi="Arial Narrow" w:cs="Arial Narrow"/>
                <w:spacing w:val="-2"/>
                <w:sz w:val="19"/>
                <w:szCs w:val="19"/>
              </w:rPr>
              <w:t>anno</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e</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pacing w:val="-1"/>
                <w:sz w:val="19"/>
                <w:szCs w:val="19"/>
              </w:rPr>
              <w:t>t</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on</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a</w:t>
            </w:r>
            <w:r>
              <w:rPr>
                <w:rFonts w:ascii="Arial Narrow" w:eastAsia="Arial Narrow" w:hAnsi="Arial Narrow" w:cs="Arial Narrow"/>
                <w:spacing w:val="8"/>
                <w:sz w:val="19"/>
                <w:szCs w:val="19"/>
              </w:rPr>
              <w:t>ll</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li</w:t>
            </w:r>
            <w:r>
              <w:rPr>
                <w:rFonts w:ascii="Arial Narrow" w:eastAsia="Arial Narrow" w:hAnsi="Arial Narrow" w:cs="Arial Narrow"/>
                <w:sz w:val="19"/>
                <w:szCs w:val="19"/>
              </w:rPr>
              <w:t>t</w:t>
            </w:r>
          </w:p>
          <w:p w:rsidR="00F960EA" w:rsidRDefault="00F960EA" w:rsidP="001424AE">
            <w:pPr>
              <w:spacing w:before="99"/>
              <w:ind w:left="20" w:right="-20"/>
              <w:rPr>
                <w:rFonts w:ascii="Arial Narrow" w:eastAsia="Arial Narrow" w:hAnsi="Arial Narrow" w:cs="Arial Narrow"/>
                <w:sz w:val="19"/>
                <w:szCs w:val="19"/>
              </w:rPr>
            </w:pPr>
            <w:r>
              <w:rPr>
                <w:rFonts w:ascii="Arial Narrow" w:eastAsia="Arial Narrow" w:hAnsi="Arial Narrow" w:cs="Arial Narrow"/>
                <w:spacing w:val="-2"/>
                <w:position w:val="-4"/>
                <w:sz w:val="19"/>
                <w:szCs w:val="19"/>
              </w:rPr>
              <w:t>ba</w:t>
            </w:r>
            <w:r>
              <w:rPr>
                <w:rFonts w:ascii="Arial Narrow" w:eastAsia="Arial Narrow" w:hAnsi="Arial Narrow" w:cs="Arial Narrow"/>
                <w:spacing w:val="6"/>
                <w:position w:val="-4"/>
                <w:sz w:val="19"/>
                <w:szCs w:val="19"/>
              </w:rPr>
              <w:t>c</w:t>
            </w:r>
            <w:r>
              <w:rPr>
                <w:rFonts w:ascii="Arial Narrow" w:eastAsia="Arial Narrow" w:hAnsi="Arial Narrow" w:cs="Arial Narrow"/>
                <w:position w:val="-4"/>
                <w:sz w:val="19"/>
                <w:szCs w:val="19"/>
              </w:rPr>
              <w:t>k</w:t>
            </w:r>
            <w:r>
              <w:rPr>
                <w:rFonts w:ascii="Arial Narrow" w:eastAsia="Arial Narrow" w:hAnsi="Arial Narrow" w:cs="Arial Narrow"/>
                <w:spacing w:val="5"/>
                <w:position w:val="-4"/>
                <w:sz w:val="19"/>
                <w:szCs w:val="19"/>
              </w:rPr>
              <w:t xml:space="preserve"> </w:t>
            </w:r>
            <w:r>
              <w:rPr>
                <w:rFonts w:ascii="Arial Narrow" w:eastAsia="Arial Narrow" w:hAnsi="Arial Narrow" w:cs="Arial Narrow"/>
                <w:spacing w:val="-2"/>
                <w:position w:val="-4"/>
                <w:sz w:val="19"/>
                <w:szCs w:val="19"/>
              </w:rPr>
              <w:t>ou</w:t>
            </w:r>
            <w:r>
              <w:rPr>
                <w:rFonts w:ascii="Arial Narrow" w:eastAsia="Arial Narrow" w:hAnsi="Arial Narrow" w:cs="Arial Narrow"/>
                <w:position w:val="-4"/>
                <w:sz w:val="19"/>
                <w:szCs w:val="19"/>
              </w:rPr>
              <w:t>t</w:t>
            </w:r>
            <w:r>
              <w:rPr>
                <w:rFonts w:ascii="Arial Narrow" w:eastAsia="Arial Narrow" w:hAnsi="Arial Narrow" w:cs="Arial Narrow"/>
                <w:spacing w:val="-2"/>
                <w:position w:val="-4"/>
                <w:sz w:val="19"/>
                <w:szCs w:val="19"/>
              </w:rPr>
              <w:t xml:space="preserve"> on</w:t>
            </w:r>
            <w:r>
              <w:rPr>
                <w:rFonts w:ascii="Arial Narrow" w:eastAsia="Arial Narrow" w:hAnsi="Arial Narrow" w:cs="Arial Narrow"/>
                <w:spacing w:val="6"/>
                <w:position w:val="-4"/>
                <w:sz w:val="19"/>
                <w:szCs w:val="19"/>
              </w:rPr>
              <w:t>c</w:t>
            </w:r>
            <w:r>
              <w:rPr>
                <w:rFonts w:ascii="Arial Narrow" w:eastAsia="Arial Narrow" w:hAnsi="Arial Narrow" w:cs="Arial Narrow"/>
                <w:position w:val="-4"/>
                <w:sz w:val="19"/>
                <w:szCs w:val="19"/>
              </w:rPr>
              <w:t>e</w:t>
            </w:r>
            <w:r>
              <w:rPr>
                <w:rFonts w:ascii="Arial Narrow" w:eastAsia="Arial Narrow" w:hAnsi="Arial Narrow" w:cs="Arial Narrow"/>
                <w:spacing w:val="-3"/>
                <w:position w:val="-4"/>
                <w:sz w:val="19"/>
                <w:szCs w:val="19"/>
              </w:rPr>
              <w:t xml:space="preserve"> m</w:t>
            </w:r>
            <w:r>
              <w:rPr>
                <w:rFonts w:ascii="Arial Narrow" w:eastAsia="Arial Narrow" w:hAnsi="Arial Narrow" w:cs="Arial Narrow"/>
                <w:spacing w:val="-2"/>
                <w:position w:val="-4"/>
                <w:sz w:val="19"/>
                <w:szCs w:val="19"/>
              </w:rPr>
              <w:t>e</w:t>
            </w:r>
            <w:r>
              <w:rPr>
                <w:rFonts w:ascii="Arial Narrow" w:eastAsia="Arial Narrow" w:hAnsi="Arial Narrow" w:cs="Arial Narrow"/>
                <w:spacing w:val="-10"/>
                <w:position w:val="-4"/>
                <w:sz w:val="19"/>
                <w:szCs w:val="19"/>
              </w:rPr>
              <w:t>r</w:t>
            </w:r>
            <w:r>
              <w:rPr>
                <w:rFonts w:ascii="Arial Narrow" w:eastAsia="Arial Narrow" w:hAnsi="Arial Narrow" w:cs="Arial Narrow"/>
                <w:spacing w:val="-2"/>
                <w:position w:val="-4"/>
                <w:sz w:val="19"/>
                <w:szCs w:val="19"/>
              </w:rPr>
              <w:t>ged.</w:t>
            </w:r>
          </w:p>
        </w:tc>
        <w:tc>
          <w:tcPr>
            <w:tcW w:w="1710" w:type="dxa"/>
            <w:tcBorders>
              <w:top w:val="nil"/>
              <w:left w:val="single" w:sz="9" w:space="0" w:color="000000"/>
              <w:bottom w:val="single" w:sz="9" w:space="0" w:color="000000"/>
              <w:right w:val="single" w:sz="9" w:space="0" w:color="000000"/>
            </w:tcBorders>
          </w:tcPr>
          <w:p w:rsidR="00F960EA" w:rsidRDefault="00F960EA" w:rsidP="001424AE">
            <w:pPr>
              <w:spacing w:before="44"/>
              <w:ind w:left="20" w:right="54"/>
              <w:rPr>
                <w:rFonts w:ascii="Arial Narrow" w:eastAsia="Arial Narrow" w:hAnsi="Arial Narrow" w:cs="Arial Narrow"/>
                <w:sz w:val="19"/>
                <w:szCs w:val="19"/>
              </w:rPr>
            </w:pPr>
            <w:r>
              <w:rPr>
                <w:rFonts w:ascii="Arial Narrow" w:eastAsia="Arial Narrow" w:hAnsi="Arial Narrow" w:cs="Arial Narrow"/>
                <w:spacing w:val="-7"/>
                <w:sz w:val="19"/>
                <w:szCs w:val="19"/>
              </w:rPr>
              <w:t>D</w:t>
            </w:r>
            <w:r>
              <w:rPr>
                <w:rFonts w:ascii="Arial Narrow" w:eastAsia="Arial Narrow" w:hAnsi="Arial Narrow" w:cs="Arial Narrow"/>
                <w:spacing w:val="-2"/>
                <w:sz w:val="19"/>
                <w:szCs w:val="19"/>
              </w:rPr>
              <w:t>e</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o</w:t>
            </w:r>
            <w:r>
              <w:rPr>
                <w:rFonts w:ascii="Arial Narrow" w:eastAsia="Arial Narrow" w:hAnsi="Arial Narrow" w:cs="Arial Narrow"/>
                <w:sz w:val="19"/>
                <w:szCs w:val="19"/>
              </w:rPr>
              <w:t>b</w:t>
            </w:r>
            <w:r>
              <w:rPr>
                <w:rFonts w:ascii="Arial Narrow" w:eastAsia="Arial Narrow" w:hAnsi="Arial Narrow" w:cs="Arial Narrow"/>
                <w:spacing w:val="-3"/>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om non</w:t>
            </w:r>
            <w:r>
              <w:rPr>
                <w:rFonts w:ascii="Arial Narrow" w:eastAsia="Arial Narrow" w:hAnsi="Arial Narrow" w:cs="Arial Narrow"/>
                <w:spacing w:val="-10"/>
                <w:sz w:val="19"/>
                <w:szCs w:val="19"/>
              </w:rPr>
              <w:t>-</w:t>
            </w:r>
            <w:r>
              <w:rPr>
                <w:rFonts w:ascii="Arial Narrow" w:eastAsia="Arial Narrow" w:hAnsi="Arial Narrow" w:cs="Arial Narrow"/>
                <w:spacing w:val="-2"/>
                <w:sz w:val="19"/>
                <w:szCs w:val="19"/>
              </w:rPr>
              <w:t>p</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add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z w:val="19"/>
                <w:szCs w:val="19"/>
              </w:rPr>
              <w:t>w</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new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nu</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be</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 xml:space="preserve">f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ge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da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aba</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 xml:space="preserve">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anno</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li</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ba</w:t>
            </w:r>
            <w:r>
              <w:rPr>
                <w:rFonts w:ascii="Arial Narrow" w:eastAsia="Arial Narrow" w:hAnsi="Arial Narrow" w:cs="Arial Narrow"/>
                <w:spacing w:val="6"/>
                <w:sz w:val="19"/>
                <w:szCs w:val="19"/>
              </w:rPr>
              <w:t>c</w:t>
            </w:r>
            <w:r>
              <w:rPr>
                <w:rFonts w:ascii="Arial Narrow" w:eastAsia="Arial Narrow" w:hAnsi="Arial Narrow" w:cs="Arial Narrow"/>
                <w:sz w:val="19"/>
                <w:szCs w:val="19"/>
              </w:rPr>
              <w:t>k</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out</w:t>
            </w:r>
            <w:r w:rsidR="007E247B">
              <w:rPr>
                <w:rFonts w:ascii="Arial Narrow" w:eastAsia="Arial Narrow" w:hAnsi="Arial Narrow" w:cs="Arial Narrow"/>
                <w:spacing w:val="-2"/>
                <w:sz w:val="19"/>
                <w:szCs w:val="19"/>
              </w:rPr>
              <w:t xml:space="preserve"> </w:t>
            </w:r>
            <w:r>
              <w:rPr>
                <w:rFonts w:ascii="Arial Narrow" w:eastAsia="Arial Narrow" w:hAnsi="Arial Narrow" w:cs="Arial Narrow"/>
                <w:sz w:val="19"/>
                <w:szCs w:val="19"/>
              </w:rPr>
              <w:t>w</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hou</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o</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o</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 xml:space="preserve">anual </w:t>
            </w:r>
            <w:r>
              <w:rPr>
                <w:rFonts w:ascii="Arial Narrow" w:eastAsia="Arial Narrow" w:hAnsi="Arial Narrow" w:cs="Arial Narrow"/>
                <w:sz w:val="19"/>
                <w:szCs w:val="19"/>
              </w:rPr>
              <w:t>w</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k</w:t>
            </w:r>
            <w:r>
              <w:rPr>
                <w:rFonts w:ascii="Arial Narrow" w:eastAsia="Arial Narrow" w:hAnsi="Arial Narrow" w:cs="Arial Narrow"/>
                <w:sz w:val="19"/>
                <w:szCs w:val="19"/>
              </w:rPr>
              <w:t>.</w:t>
            </w:r>
          </w:p>
        </w:tc>
        <w:tc>
          <w:tcPr>
            <w:tcW w:w="1170" w:type="dxa"/>
            <w:tcBorders>
              <w:top w:val="nil"/>
              <w:left w:val="single" w:sz="9" w:space="0" w:color="000000"/>
              <w:bottom w:val="single" w:sz="9" w:space="0" w:color="000000"/>
              <w:right w:val="single" w:sz="9" w:space="0" w:color="000000"/>
            </w:tcBorders>
          </w:tcPr>
          <w:p w:rsidR="00F960EA" w:rsidRDefault="00F960EA" w:rsidP="001424AE">
            <w:pPr>
              <w:spacing w:before="44"/>
              <w:ind w:left="20" w:right="349"/>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od</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om p</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u</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ili</w:t>
            </w:r>
            <w:r>
              <w:rPr>
                <w:rFonts w:ascii="Arial Narrow" w:eastAsia="Arial Narrow" w:hAnsi="Arial Narrow" w:cs="Arial Narrow"/>
                <w:spacing w:val="6"/>
                <w:sz w:val="19"/>
                <w:szCs w:val="19"/>
              </w:rPr>
              <w:t>z</w:t>
            </w:r>
            <w:r>
              <w:rPr>
                <w:rFonts w:ascii="Arial Narrow" w:eastAsia="Arial Narrow" w:hAnsi="Arial Narrow" w:cs="Arial Narrow"/>
                <w:spacing w:val="-2"/>
                <w:sz w:val="19"/>
                <w:szCs w:val="19"/>
              </w:rPr>
              <w:t>ed</w:t>
            </w:r>
          </w:p>
        </w:tc>
        <w:tc>
          <w:tcPr>
            <w:tcW w:w="1530" w:type="dxa"/>
            <w:tcBorders>
              <w:top w:val="nil"/>
              <w:left w:val="single" w:sz="9" w:space="0" w:color="000000"/>
              <w:bottom w:val="single" w:sz="9" w:space="0" w:color="000000"/>
              <w:right w:val="single" w:sz="9" w:space="0" w:color="000000"/>
            </w:tcBorders>
          </w:tcPr>
          <w:p w:rsidR="00F960EA" w:rsidRDefault="00F960EA" w:rsidP="001424AE">
            <w:pPr>
              <w:spacing w:before="44"/>
              <w:ind w:left="20" w:right="187"/>
              <w:rPr>
                <w:rFonts w:ascii="Arial Narrow" w:eastAsia="Arial Narrow" w:hAnsi="Arial Narrow" w:cs="Arial Narrow"/>
                <w:sz w:val="19"/>
                <w:szCs w:val="19"/>
              </w:rPr>
            </w:pPr>
            <w:r>
              <w:rPr>
                <w:rFonts w:ascii="Arial Narrow" w:eastAsia="Arial Narrow" w:hAnsi="Arial Narrow" w:cs="Arial Narrow"/>
                <w:spacing w:val="2"/>
                <w:sz w:val="19"/>
                <w:szCs w:val="19"/>
              </w:rPr>
              <w:t>A</w:t>
            </w:r>
            <w:r>
              <w:rPr>
                <w:rFonts w:ascii="Arial Narrow" w:eastAsia="Arial Narrow" w:hAnsi="Arial Narrow" w:cs="Arial Narrow"/>
                <w:spacing w:val="6"/>
                <w:sz w:val="19"/>
                <w:szCs w:val="19"/>
              </w:rPr>
              <w:t>cc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mm</w:t>
            </w:r>
            <w:r>
              <w:rPr>
                <w:rFonts w:ascii="Arial Narrow" w:eastAsia="Arial Narrow" w:hAnsi="Arial Narrow" w:cs="Arial Narrow"/>
                <w:spacing w:val="-2"/>
                <w:sz w:val="19"/>
                <w:szCs w:val="19"/>
              </w:rPr>
              <w:t>oda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 xml:space="preserve">new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nu</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be</w:t>
            </w:r>
            <w:r>
              <w:rPr>
                <w:rFonts w:ascii="Arial Narrow" w:eastAsia="Arial Narrow" w:hAnsi="Arial Narrow" w:cs="Arial Narrow"/>
                <w:spacing w:val="-10"/>
                <w:sz w:val="19"/>
                <w:szCs w:val="19"/>
              </w:rPr>
              <w:t>r</w:t>
            </w:r>
            <w:r>
              <w:rPr>
                <w:rFonts w:ascii="Arial Narrow" w:eastAsia="Arial Narrow" w:hAnsi="Arial Narrow" w:cs="Arial Narrow"/>
                <w:sz w:val="19"/>
                <w:szCs w:val="19"/>
              </w:rPr>
              <w:t xml:space="preserve">s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m</w:t>
            </w:r>
            <w:r>
              <w:rPr>
                <w:rFonts w:ascii="Arial Narrow" w:eastAsia="Arial Narrow" w:hAnsi="Arial Narrow" w:cs="Arial Narrow"/>
                <w:spacing w:val="-2"/>
                <w:sz w:val="19"/>
                <w:szCs w:val="19"/>
              </w:rPr>
              <w:t>a</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il</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6"/>
                <w:sz w:val="19"/>
                <w:szCs w:val="19"/>
              </w:rPr>
              <w:t>c</w:t>
            </w:r>
            <w:r>
              <w:rPr>
                <w:rFonts w:ascii="Arial Narrow" w:eastAsia="Arial Narrow" w:hAnsi="Arial Narrow" w:cs="Arial Narrow"/>
                <w:sz w:val="19"/>
                <w:szCs w:val="19"/>
              </w:rPr>
              <w:t>k</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 xml:space="preserve">es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nd</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v</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dua</w:t>
            </w:r>
            <w:r>
              <w:rPr>
                <w:rFonts w:ascii="Arial Narrow" w:eastAsia="Arial Narrow" w:hAnsi="Arial Narrow" w:cs="Arial Narrow"/>
                <w:spacing w:val="8"/>
                <w:sz w:val="19"/>
                <w:szCs w:val="19"/>
              </w:rPr>
              <w:t>ll</w:t>
            </w:r>
            <w:r>
              <w:rPr>
                <w:rFonts w:ascii="Arial Narrow" w:eastAsia="Arial Narrow" w:hAnsi="Arial Narrow" w:cs="Arial Narrow"/>
                <w:sz w:val="19"/>
                <w:szCs w:val="19"/>
              </w:rPr>
              <w:t>y</w:t>
            </w:r>
          </w:p>
        </w:tc>
        <w:tc>
          <w:tcPr>
            <w:tcW w:w="1260" w:type="dxa"/>
            <w:tcBorders>
              <w:top w:val="nil"/>
              <w:left w:val="single" w:sz="9" w:space="0" w:color="000000"/>
              <w:bottom w:val="single" w:sz="9" w:space="0" w:color="000000"/>
              <w:right w:val="single" w:sz="9" w:space="0" w:color="000000"/>
            </w:tcBorders>
          </w:tcPr>
          <w:p w:rsidR="00F960EA" w:rsidRDefault="00F960EA" w:rsidP="001424AE">
            <w:pPr>
              <w:tabs>
                <w:tab w:val="left" w:pos="1260"/>
              </w:tabs>
              <w:spacing w:before="45"/>
              <w:ind w:left="20" w:right="90"/>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a</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on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as </w:t>
            </w:r>
            <w:r w:rsidR="007E247B">
              <w:rPr>
                <w:rFonts w:ascii="Arial Narrow" w:eastAsia="Arial Narrow" w:hAnsi="Arial Narrow" w:cs="Arial Narrow"/>
                <w:spacing w:val="-2"/>
                <w:sz w:val="19"/>
                <w:szCs w:val="19"/>
              </w:rPr>
              <w:t>R</w:t>
            </w:r>
            <w:r>
              <w:rPr>
                <w:rFonts w:ascii="Arial Narrow" w:eastAsia="Arial Narrow" w:hAnsi="Arial Narrow" w:cs="Arial Narrow"/>
                <w:spacing w:val="6"/>
                <w:sz w:val="19"/>
                <w:szCs w:val="19"/>
              </w:rPr>
              <w:t>O</w:t>
            </w:r>
            <w:r>
              <w:rPr>
                <w:rFonts w:ascii="Arial Narrow" w:eastAsia="Arial Narrow" w:hAnsi="Arial Narrow" w:cs="Arial Narrow"/>
                <w:spacing w:val="2"/>
                <w:sz w:val="19"/>
                <w:szCs w:val="19"/>
              </w:rPr>
              <w:t>S</w:t>
            </w:r>
            <w:r>
              <w:rPr>
                <w:rFonts w:ascii="Arial Narrow" w:eastAsia="Arial Narrow" w:hAnsi="Arial Narrow" w:cs="Arial Narrow"/>
                <w:sz w:val="19"/>
                <w:szCs w:val="19"/>
              </w:rPr>
              <w:t>S</w:t>
            </w:r>
            <w:r>
              <w:rPr>
                <w:rFonts w:ascii="Arial Narrow" w:eastAsia="Arial Narrow" w:hAnsi="Arial Narrow" w:cs="Arial Narrow"/>
                <w:spacing w:val="1"/>
                <w:sz w:val="19"/>
                <w:szCs w:val="19"/>
              </w:rPr>
              <w:t xml:space="preserve"> </w:t>
            </w:r>
            <w:r>
              <w:rPr>
                <w:rFonts w:ascii="Arial Narrow" w:eastAsia="Arial Narrow" w:hAnsi="Arial Narrow" w:cs="Arial Narrow"/>
                <w:spacing w:val="-2"/>
                <w:sz w:val="19"/>
                <w:szCs w:val="19"/>
              </w:rPr>
              <w:t>ha</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ge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 xml:space="preserve">he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pa</w:t>
            </w:r>
            <w:r>
              <w:rPr>
                <w:rFonts w:ascii="Arial Narrow" w:eastAsia="Arial Narrow" w:hAnsi="Arial Narrow" w:cs="Arial Narrow"/>
                <w:spacing w:val="6"/>
                <w:sz w:val="19"/>
                <w:szCs w:val="19"/>
              </w:rPr>
              <w:t>ss</w:t>
            </w:r>
            <w:r>
              <w:rPr>
                <w:rFonts w:ascii="Arial Narrow" w:eastAsia="Arial Narrow" w:hAnsi="Arial Narrow" w:cs="Arial Narrow"/>
                <w:spacing w:val="-2"/>
                <w:sz w:val="19"/>
                <w:szCs w:val="19"/>
              </w:rPr>
              <w:t xml:space="preserve">ed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7"/>
                <w:sz w:val="19"/>
                <w:szCs w:val="19"/>
              </w:rPr>
              <w:t>C</w:t>
            </w:r>
            <w:r>
              <w:rPr>
                <w:rFonts w:ascii="Arial Narrow" w:eastAsia="Arial Narrow" w:hAnsi="Arial Narrow" w:cs="Arial Narrow"/>
                <w:spacing w:val="2"/>
                <w:sz w:val="19"/>
                <w:szCs w:val="19"/>
              </w:rPr>
              <w:t>B</w:t>
            </w:r>
            <w:r>
              <w:rPr>
                <w:rFonts w:ascii="Arial Narrow" w:eastAsia="Arial Narrow" w:hAnsi="Arial Narrow" w:cs="Arial Narrow"/>
                <w:sz w:val="19"/>
                <w:szCs w:val="19"/>
              </w:rPr>
              <w:t>S</w:t>
            </w:r>
          </w:p>
        </w:tc>
        <w:tc>
          <w:tcPr>
            <w:tcW w:w="2340" w:type="dxa"/>
            <w:tcBorders>
              <w:top w:val="nil"/>
              <w:left w:val="single" w:sz="9" w:space="0" w:color="000000"/>
              <w:bottom w:val="single" w:sz="9" w:space="0" w:color="000000"/>
              <w:right w:val="single" w:sz="9" w:space="0" w:color="000000"/>
            </w:tcBorders>
          </w:tcPr>
          <w:p w:rsidR="00F960EA" w:rsidRDefault="00F960EA" w:rsidP="001424AE">
            <w:pPr>
              <w:spacing w:before="45"/>
              <w:ind w:left="20" w:right="-20"/>
              <w:rPr>
                <w:rFonts w:ascii="Arial Narrow" w:eastAsia="Arial Narrow" w:hAnsi="Arial Narrow" w:cs="Arial Narrow"/>
                <w:sz w:val="19"/>
                <w:szCs w:val="19"/>
              </w:rPr>
            </w:pPr>
            <w:r>
              <w:rPr>
                <w:rFonts w:ascii="Arial Narrow" w:eastAsia="Arial Narrow" w:hAnsi="Arial Narrow" w:cs="Arial Narrow"/>
                <w:spacing w:val="2"/>
                <w:sz w:val="19"/>
                <w:szCs w:val="19"/>
              </w:rPr>
              <w:t>A</w:t>
            </w:r>
            <w:r>
              <w:rPr>
                <w:rFonts w:ascii="Arial Narrow" w:eastAsia="Arial Narrow" w:hAnsi="Arial Narrow" w:cs="Arial Narrow"/>
                <w:spacing w:val="-2"/>
                <w:sz w:val="19"/>
                <w:szCs w:val="19"/>
              </w:rPr>
              <w:t>gg</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ega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m</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ge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209</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ea</w:t>
            </w:r>
            <w:r>
              <w:rPr>
                <w:rFonts w:ascii="Arial Narrow" w:eastAsia="Arial Narrow" w:hAnsi="Arial Narrow" w:cs="Arial Narrow"/>
                <w:spacing w:val="6"/>
                <w:sz w:val="19"/>
                <w:szCs w:val="19"/>
              </w:rPr>
              <w:t>c</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ha</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an</w:t>
            </w:r>
            <w:r w:rsidR="001424AE">
              <w:rPr>
                <w:rFonts w:ascii="Arial Narrow" w:eastAsia="Arial Narrow" w:hAnsi="Arial Narrow" w:cs="Arial Narrow"/>
                <w:spacing w:val="-2"/>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209</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na</w:t>
            </w:r>
            <w:r>
              <w:rPr>
                <w:rFonts w:ascii="Arial Narrow" w:eastAsia="Arial Narrow" w:hAnsi="Arial Narrow" w:cs="Arial Narrow"/>
                <w:spacing w:val="8"/>
                <w:sz w:val="19"/>
                <w:szCs w:val="19"/>
              </w:rPr>
              <w:t>li</w:t>
            </w:r>
            <w:r>
              <w:rPr>
                <w:rFonts w:ascii="Arial Narrow" w:eastAsia="Arial Narrow" w:hAnsi="Arial Narrow" w:cs="Arial Narrow"/>
                <w:spacing w:val="6"/>
                <w:sz w:val="19"/>
                <w:szCs w:val="19"/>
              </w:rPr>
              <w:t>z</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20</w:t>
            </w:r>
            <w:r>
              <w:rPr>
                <w:rFonts w:ascii="Arial Narrow" w:eastAsia="Arial Narrow" w:hAnsi="Arial Narrow" w:cs="Arial Narrow"/>
                <w:sz w:val="19"/>
                <w:szCs w:val="19"/>
              </w:rPr>
              <w:t>9</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u</w:t>
            </w:r>
            <w:r>
              <w:rPr>
                <w:rFonts w:ascii="Arial Narrow" w:eastAsia="Arial Narrow" w:hAnsi="Arial Narrow" w:cs="Arial Narrow"/>
                <w:spacing w:val="6"/>
                <w:sz w:val="19"/>
                <w:szCs w:val="19"/>
              </w:rPr>
              <w:t>s</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new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ge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0"/>
                <w:sz w:val="19"/>
                <w:szCs w:val="19"/>
              </w:rPr>
              <w: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nd</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m</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g</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7"/>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k</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bo</w:t>
            </w:r>
            <w:r>
              <w:rPr>
                <w:rFonts w:ascii="Arial Narrow" w:eastAsia="Arial Narrow" w:hAnsi="Arial Narrow" w:cs="Arial Narrow"/>
                <w:spacing w:val="-1"/>
                <w:sz w:val="19"/>
                <w:szCs w:val="19"/>
              </w:rPr>
              <w:t>t</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20</w:t>
            </w:r>
            <w:r>
              <w:rPr>
                <w:rFonts w:ascii="Arial Narrow" w:eastAsia="Arial Narrow" w:hAnsi="Arial Narrow" w:cs="Arial Narrow"/>
                <w:sz w:val="19"/>
                <w:szCs w:val="19"/>
              </w:rPr>
              <w:t>9</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 xml:space="preserve">or </w:t>
            </w:r>
            <w:r>
              <w:rPr>
                <w:rFonts w:ascii="Arial Narrow" w:eastAsia="Arial Narrow" w:hAnsi="Arial Narrow" w:cs="Arial Narrow"/>
                <w:spacing w:val="6"/>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s</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ng</w:t>
            </w:r>
            <w:r>
              <w:rPr>
                <w:rFonts w:ascii="Arial Narrow" w:eastAsia="Arial Narrow" w:hAnsi="Arial Narrow" w:cs="Arial Narrow"/>
                <w:spacing w:val="-10"/>
                <w:sz w:val="19"/>
                <w:szCs w:val="19"/>
              </w:rPr>
              <w:t>)</w:t>
            </w:r>
            <w:r>
              <w:rPr>
                <w:rFonts w:ascii="Arial Narrow" w:eastAsia="Arial Narrow" w:hAnsi="Arial Narrow" w:cs="Arial Narrow"/>
                <w:sz w:val="19"/>
                <w:szCs w:val="19"/>
              </w:rPr>
              <w:t>.</w:t>
            </w:r>
          </w:p>
        </w:tc>
      </w:tr>
      <w:tr w:rsidR="00607E5E" w:rsidTr="001424AE">
        <w:trPr>
          <w:trHeight w:hRule="exact" w:val="1912"/>
        </w:trPr>
        <w:tc>
          <w:tcPr>
            <w:tcW w:w="161"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right="-51"/>
              <w:jc w:val="center"/>
              <w:rPr>
                <w:rFonts w:ascii="Arial Narrow" w:eastAsia="Arial Narrow" w:hAnsi="Arial Narrow" w:cs="Arial Narrow"/>
                <w:sz w:val="19"/>
                <w:szCs w:val="19"/>
              </w:rPr>
            </w:pPr>
            <w:r>
              <w:rPr>
                <w:rFonts w:ascii="Arial Narrow" w:eastAsia="Arial Narrow" w:hAnsi="Arial Narrow" w:cs="Arial Narrow"/>
                <w:b/>
                <w:bCs/>
                <w:sz w:val="19"/>
                <w:szCs w:val="19"/>
              </w:rPr>
              <w:t>6</w:t>
            </w:r>
          </w:p>
        </w:tc>
        <w:tc>
          <w:tcPr>
            <w:tcW w:w="1742"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20" w:right="157"/>
              <w:rPr>
                <w:rFonts w:ascii="Arial Narrow" w:eastAsia="Arial Narrow" w:hAnsi="Arial Narrow" w:cs="Arial Narrow"/>
                <w:sz w:val="19"/>
                <w:szCs w:val="19"/>
              </w:rPr>
            </w:pP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s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anage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b</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on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z w:val="19"/>
                <w:szCs w:val="19"/>
              </w:rPr>
              <w:t>T</w:t>
            </w:r>
            <w:r>
              <w:rPr>
                <w:rFonts w:ascii="Arial Narrow" w:eastAsia="Arial Narrow" w:hAnsi="Arial Narrow" w:cs="Arial Narrow"/>
                <w:spacing w:val="9"/>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o </w:t>
            </w:r>
            <w:r>
              <w:rPr>
                <w:rFonts w:ascii="Arial Narrow" w:eastAsia="Arial Narrow" w:hAnsi="Arial Narrow" w:cs="Arial Narrow"/>
                <w:spacing w:val="-2"/>
                <w:sz w:val="19"/>
                <w:szCs w:val="19"/>
              </w:rPr>
              <w:t>no</w:t>
            </w:r>
            <w:r>
              <w:rPr>
                <w:rFonts w:ascii="Arial Narrow" w:eastAsia="Arial Narrow" w:hAnsi="Arial Narrow" w:cs="Arial Narrow"/>
                <w:sz w:val="19"/>
                <w:szCs w:val="19"/>
              </w:rPr>
              <w:t>w</w:t>
            </w:r>
            <w:r>
              <w:rPr>
                <w:rFonts w:ascii="Arial Narrow" w:eastAsia="Arial Narrow" w:hAnsi="Arial Narrow" w:cs="Arial Narrow"/>
                <w:spacing w:val="13"/>
                <w:sz w:val="19"/>
                <w:szCs w:val="19"/>
              </w:rPr>
              <w:t xml:space="preserve"> </w:t>
            </w:r>
            <w:r>
              <w:rPr>
                <w:rFonts w:ascii="Arial Narrow" w:eastAsia="Arial Narrow" w:hAnsi="Arial Narrow" w:cs="Arial Narrow"/>
                <w:spacing w:val="-2"/>
                <w:sz w:val="19"/>
                <w:szCs w:val="19"/>
              </w:rPr>
              <w:t>b</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m</w:t>
            </w:r>
            <w:r>
              <w:rPr>
                <w:rFonts w:ascii="Arial Narrow" w:eastAsia="Arial Narrow" w:hAnsi="Arial Narrow" w:cs="Arial Narrow"/>
                <w:spacing w:val="-2"/>
                <w:sz w:val="19"/>
                <w:szCs w:val="19"/>
              </w:rPr>
              <w:t>anage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by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10"/>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eg</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of</w:t>
            </w:r>
            <w:r w:rsidR="00607E5E">
              <w:rPr>
                <w:rFonts w:ascii="Arial Narrow" w:eastAsia="Arial Narrow" w:hAnsi="Arial Narrow" w:cs="Arial Narrow"/>
                <w:spacing w:val="-2"/>
                <w:sz w:val="19"/>
                <w:szCs w:val="19"/>
              </w:rPr>
              <w:t xml:space="preserve"> </w:t>
            </w:r>
            <w:r>
              <w:rPr>
                <w:rFonts w:ascii="Arial Narrow" w:eastAsia="Arial Narrow" w:hAnsi="Arial Narrow" w:cs="Arial Narrow"/>
                <w:spacing w:val="8"/>
                <w:position w:val="-2"/>
                <w:sz w:val="19"/>
                <w:szCs w:val="19"/>
              </w:rPr>
              <w:t>i</w:t>
            </w:r>
            <w:r>
              <w:rPr>
                <w:rFonts w:ascii="Arial Narrow" w:eastAsia="Arial Narrow" w:hAnsi="Arial Narrow" w:cs="Arial Narrow"/>
                <w:spacing w:val="-2"/>
                <w:position w:val="-2"/>
                <w:sz w:val="19"/>
                <w:szCs w:val="19"/>
              </w:rPr>
              <w:t>nd</w:t>
            </w:r>
            <w:r>
              <w:rPr>
                <w:rFonts w:ascii="Arial Narrow" w:eastAsia="Arial Narrow" w:hAnsi="Arial Narrow" w:cs="Arial Narrow"/>
                <w:spacing w:val="8"/>
                <w:position w:val="-2"/>
                <w:sz w:val="19"/>
                <w:szCs w:val="19"/>
              </w:rPr>
              <w:t>i</w:t>
            </w:r>
            <w:r>
              <w:rPr>
                <w:rFonts w:ascii="Arial Narrow" w:eastAsia="Arial Narrow" w:hAnsi="Arial Narrow" w:cs="Arial Narrow"/>
                <w:spacing w:val="6"/>
                <w:position w:val="-2"/>
                <w:sz w:val="19"/>
                <w:szCs w:val="19"/>
              </w:rPr>
              <w:t>v</w:t>
            </w:r>
            <w:r>
              <w:rPr>
                <w:rFonts w:ascii="Arial Narrow" w:eastAsia="Arial Narrow" w:hAnsi="Arial Narrow" w:cs="Arial Narrow"/>
                <w:spacing w:val="8"/>
                <w:position w:val="-2"/>
                <w:sz w:val="19"/>
                <w:szCs w:val="19"/>
              </w:rPr>
              <w:t>i</w:t>
            </w:r>
            <w:r>
              <w:rPr>
                <w:rFonts w:ascii="Arial Narrow" w:eastAsia="Arial Narrow" w:hAnsi="Arial Narrow" w:cs="Arial Narrow"/>
                <w:spacing w:val="-2"/>
                <w:position w:val="-2"/>
                <w:sz w:val="19"/>
                <w:szCs w:val="19"/>
              </w:rPr>
              <w:t>dua</w:t>
            </w:r>
            <w:r>
              <w:rPr>
                <w:rFonts w:ascii="Arial Narrow" w:eastAsia="Arial Narrow" w:hAnsi="Arial Narrow" w:cs="Arial Narrow"/>
                <w:position w:val="-2"/>
                <w:sz w:val="19"/>
                <w:szCs w:val="19"/>
              </w:rPr>
              <w:t>l</w:t>
            </w:r>
            <w:r>
              <w:rPr>
                <w:rFonts w:ascii="Arial Narrow" w:eastAsia="Arial Narrow" w:hAnsi="Arial Narrow" w:cs="Arial Narrow"/>
                <w:spacing w:val="7"/>
                <w:position w:val="-2"/>
                <w:sz w:val="19"/>
                <w:szCs w:val="19"/>
              </w:rPr>
              <w:t xml:space="preserve"> </w:t>
            </w:r>
            <w:r>
              <w:rPr>
                <w:rFonts w:ascii="Arial Narrow" w:eastAsia="Arial Narrow" w:hAnsi="Arial Narrow" w:cs="Arial Narrow"/>
                <w:spacing w:val="-1"/>
                <w:position w:val="-2"/>
                <w:sz w:val="19"/>
                <w:szCs w:val="19"/>
              </w:rPr>
              <w:t>f</w:t>
            </w:r>
            <w:r>
              <w:rPr>
                <w:rFonts w:ascii="Arial Narrow" w:eastAsia="Arial Narrow" w:hAnsi="Arial Narrow" w:cs="Arial Narrow"/>
                <w:spacing w:val="8"/>
                <w:position w:val="-2"/>
                <w:sz w:val="19"/>
                <w:szCs w:val="19"/>
              </w:rPr>
              <w:t>i</w:t>
            </w:r>
            <w:r>
              <w:rPr>
                <w:rFonts w:ascii="Arial Narrow" w:eastAsia="Arial Narrow" w:hAnsi="Arial Narrow" w:cs="Arial Narrow"/>
                <w:spacing w:val="-10"/>
                <w:position w:val="-2"/>
                <w:sz w:val="19"/>
                <w:szCs w:val="19"/>
              </w:rPr>
              <w:t>r</w:t>
            </w:r>
            <w:r>
              <w:rPr>
                <w:rFonts w:ascii="Arial Narrow" w:eastAsia="Arial Narrow" w:hAnsi="Arial Narrow" w:cs="Arial Narrow"/>
                <w:spacing w:val="-2"/>
                <w:position w:val="-2"/>
                <w:sz w:val="19"/>
                <w:szCs w:val="19"/>
              </w:rPr>
              <w:t>es</w:t>
            </w:r>
          </w:p>
        </w:tc>
        <w:tc>
          <w:tcPr>
            <w:tcW w:w="135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20" w:right="117"/>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pacing w:val="-2"/>
                <w:sz w:val="19"/>
                <w:szCs w:val="19"/>
              </w:rPr>
              <w:t>o</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2"/>
                <w:sz w:val="19"/>
                <w:szCs w:val="19"/>
              </w:rPr>
              <w:t>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a</w:t>
            </w:r>
            <w:r>
              <w:rPr>
                <w:rFonts w:ascii="Arial Narrow" w:eastAsia="Arial Narrow" w:hAnsi="Arial Narrow" w:cs="Arial Narrow"/>
                <w:spacing w:val="-3"/>
                <w:sz w:val="19"/>
                <w:szCs w:val="19"/>
              </w:rPr>
              <w:t>m</w:t>
            </w:r>
            <w:r>
              <w:rPr>
                <w:rFonts w:ascii="Arial Narrow" w:eastAsia="Arial Narrow" w:hAnsi="Arial Narrow" w:cs="Arial Narrow"/>
                <w:sz w:val="19"/>
                <w:szCs w:val="19"/>
              </w:rPr>
              <w:t xml:space="preserve">e </w:t>
            </w:r>
            <w:r>
              <w:rPr>
                <w:rFonts w:ascii="Arial Narrow" w:eastAsia="Arial Narrow" w:hAnsi="Arial Narrow" w:cs="Arial Narrow"/>
                <w:spacing w:val="10"/>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7"/>
                <w:sz w:val="19"/>
                <w:szCs w:val="19"/>
              </w:rPr>
              <w:t>C</w:t>
            </w:r>
            <w:r>
              <w:rPr>
                <w:rFonts w:ascii="Arial Narrow" w:eastAsia="Arial Narrow" w:hAnsi="Arial Narrow" w:cs="Arial Narrow"/>
                <w:spacing w:val="-2"/>
                <w:sz w:val="19"/>
                <w:szCs w:val="19"/>
              </w:rPr>
              <w:t>od</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 xml:space="preserve">dent </w:t>
            </w:r>
            <w:r>
              <w:rPr>
                <w:rFonts w:ascii="Arial Narrow" w:eastAsia="Arial Narrow" w:hAnsi="Arial Narrow" w:cs="Arial Narrow"/>
                <w:spacing w:val="-7"/>
                <w:sz w:val="19"/>
                <w:szCs w:val="19"/>
              </w:rPr>
              <w:t>N</w:t>
            </w:r>
            <w:r>
              <w:rPr>
                <w:rFonts w:ascii="Arial Narrow" w:eastAsia="Arial Narrow" w:hAnsi="Arial Narrow" w:cs="Arial Narrow"/>
                <w:spacing w:val="-2"/>
                <w:sz w:val="19"/>
                <w:szCs w:val="19"/>
              </w:rPr>
              <w:t>u</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be</w:t>
            </w:r>
            <w:r>
              <w:rPr>
                <w:rFonts w:ascii="Arial Narrow" w:eastAsia="Arial Narrow" w:hAnsi="Arial Narrow" w:cs="Arial Narrow"/>
                <w:spacing w:val="-10"/>
                <w:sz w:val="19"/>
                <w:szCs w:val="19"/>
              </w:rPr>
              <w:t>r</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m</w:t>
            </w:r>
            <w:r>
              <w:rPr>
                <w:rFonts w:ascii="Arial Narrow" w:eastAsia="Arial Narrow" w:hAnsi="Arial Narrow" w:cs="Arial Narrow"/>
                <w:spacing w:val="-2"/>
                <w:sz w:val="19"/>
                <w:szCs w:val="19"/>
              </w:rPr>
              <w:t>a</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ned</w:t>
            </w:r>
          </w:p>
        </w:tc>
        <w:tc>
          <w:tcPr>
            <w:tcW w:w="189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20"/>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p>
        </w:tc>
        <w:tc>
          <w:tcPr>
            <w:tcW w:w="171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52"/>
              <w:rPr>
                <w:rFonts w:ascii="Arial Narrow" w:eastAsia="Arial Narrow" w:hAnsi="Arial Narrow" w:cs="Arial Narrow"/>
                <w:sz w:val="19"/>
                <w:szCs w:val="19"/>
              </w:rPr>
            </w:pPr>
            <w:r>
              <w:rPr>
                <w:rFonts w:ascii="Arial Narrow" w:eastAsia="Arial Narrow" w:hAnsi="Arial Narrow" w:cs="Arial Narrow"/>
                <w:spacing w:val="-1"/>
                <w:sz w:val="19"/>
                <w:szCs w:val="19"/>
              </w:rPr>
              <w:t>I</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one da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aba</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v</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ff</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o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li</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epa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e </w:t>
            </w:r>
            <w:r>
              <w:rPr>
                <w:rFonts w:ascii="Arial Narrow" w:eastAsia="Arial Narrow" w:hAnsi="Arial Narrow" w:cs="Arial Narrow"/>
                <w:spacing w:val="-2"/>
                <w:sz w:val="19"/>
                <w:szCs w:val="19"/>
              </w:rPr>
              <w:t>da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aba</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p>
        </w:tc>
        <w:tc>
          <w:tcPr>
            <w:tcW w:w="117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20"/>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p>
        </w:tc>
        <w:tc>
          <w:tcPr>
            <w:tcW w:w="153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20"/>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p>
        </w:tc>
        <w:tc>
          <w:tcPr>
            <w:tcW w:w="126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20"/>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p>
        </w:tc>
        <w:tc>
          <w:tcPr>
            <w:tcW w:w="234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307"/>
              <w:rPr>
                <w:rFonts w:ascii="Arial Narrow" w:eastAsia="Arial Narrow" w:hAnsi="Arial Narrow" w:cs="Arial Narrow"/>
                <w:sz w:val="19"/>
                <w:szCs w:val="19"/>
              </w:rPr>
            </w:pP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10"/>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on</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nu</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20</w:t>
            </w:r>
            <w:r>
              <w:rPr>
                <w:rFonts w:ascii="Arial Narrow" w:eastAsia="Arial Narrow" w:hAnsi="Arial Narrow" w:cs="Arial Narrow"/>
                <w:sz w:val="19"/>
                <w:szCs w:val="19"/>
              </w:rPr>
              <w:t>9</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ub</w:t>
            </w:r>
            <w:r>
              <w:rPr>
                <w:rFonts w:ascii="Arial Narrow" w:eastAsia="Arial Narrow" w:hAnsi="Arial Narrow" w:cs="Arial Narrow"/>
                <w:spacing w:val="-3"/>
                <w:sz w:val="19"/>
                <w:szCs w:val="19"/>
              </w:rPr>
              <w:t>m</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ss</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ea</w:t>
            </w:r>
            <w:r>
              <w:rPr>
                <w:rFonts w:ascii="Arial Narrow" w:eastAsia="Arial Narrow" w:hAnsi="Arial Narrow" w:cs="Arial Narrow"/>
                <w:spacing w:val="6"/>
                <w:sz w:val="19"/>
                <w:szCs w:val="19"/>
              </w:rPr>
              <w:t>c</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z w:val="19"/>
                <w:szCs w:val="19"/>
              </w:rPr>
              <w:t>e w</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hou</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rr</w:t>
            </w:r>
            <w:r>
              <w:rPr>
                <w:rFonts w:ascii="Arial Narrow" w:eastAsia="Arial Narrow" w:hAnsi="Arial Narrow" w:cs="Arial Narrow"/>
                <w:spacing w:val="-2"/>
                <w:sz w:val="19"/>
                <w:szCs w:val="19"/>
              </w:rPr>
              <w:t>up</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on.</w:t>
            </w:r>
          </w:p>
        </w:tc>
      </w:tr>
      <w:tr w:rsidR="00607E5E" w:rsidTr="001424AE">
        <w:trPr>
          <w:trHeight w:hRule="exact" w:val="4045"/>
        </w:trPr>
        <w:tc>
          <w:tcPr>
            <w:tcW w:w="161"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right="-51"/>
              <w:jc w:val="center"/>
              <w:rPr>
                <w:rFonts w:ascii="Arial Narrow" w:eastAsia="Arial Narrow" w:hAnsi="Arial Narrow" w:cs="Arial Narrow"/>
                <w:sz w:val="19"/>
                <w:szCs w:val="19"/>
              </w:rPr>
            </w:pPr>
            <w:r>
              <w:rPr>
                <w:rFonts w:ascii="Arial Narrow" w:eastAsia="Arial Narrow" w:hAnsi="Arial Narrow" w:cs="Arial Narrow"/>
                <w:b/>
                <w:bCs/>
                <w:sz w:val="19"/>
                <w:szCs w:val="19"/>
              </w:rPr>
              <w:t>7</w:t>
            </w:r>
          </w:p>
        </w:tc>
        <w:tc>
          <w:tcPr>
            <w:tcW w:w="1742"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76"/>
              <w:rPr>
                <w:rFonts w:ascii="Arial Narrow" w:eastAsia="Arial Narrow" w:hAnsi="Arial Narrow" w:cs="Arial Narrow"/>
                <w:sz w:val="19"/>
                <w:szCs w:val="19"/>
              </w:rPr>
            </w:pPr>
            <w:r>
              <w:rPr>
                <w:rFonts w:ascii="Arial Narrow" w:eastAsia="Arial Narrow" w:hAnsi="Arial Narrow" w:cs="Arial Narrow"/>
                <w:spacing w:val="-7"/>
                <w:sz w:val="19"/>
                <w:szCs w:val="19"/>
              </w:rPr>
              <w:t>R</w:t>
            </w:r>
            <w:r>
              <w:rPr>
                <w:rFonts w:ascii="Arial Narrow" w:eastAsia="Arial Narrow" w:hAnsi="Arial Narrow" w:cs="Arial Narrow"/>
                <w:spacing w:val="-2"/>
                <w:sz w:val="19"/>
                <w:szCs w:val="19"/>
              </w:rPr>
              <w:t>eo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gan</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z</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li</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of </w:t>
            </w:r>
            <w:r>
              <w:rPr>
                <w:rFonts w:ascii="Arial Narrow" w:eastAsia="Arial Narrow" w:hAnsi="Arial Narrow" w:cs="Arial Narrow"/>
                <w:sz w:val="19"/>
                <w:szCs w:val="19"/>
              </w:rPr>
              <w:t>a</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26"/>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10"/>
                <w:sz w:val="19"/>
                <w:szCs w:val="19"/>
              </w:rPr>
              <w:t>T</w:t>
            </w:r>
            <w:r>
              <w:rPr>
                <w:rFonts w:ascii="Arial Narrow" w:eastAsia="Arial Narrow" w:hAnsi="Arial Narrow" w:cs="Arial Narrow"/>
                <w:sz w:val="19"/>
                <w:szCs w:val="19"/>
              </w:rPr>
              <w:t>s</w:t>
            </w:r>
          </w:p>
        </w:tc>
        <w:tc>
          <w:tcPr>
            <w:tcW w:w="135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9"/>
              <w:rPr>
                <w:rFonts w:ascii="Arial Narrow" w:eastAsia="Arial Narrow" w:hAnsi="Arial Narrow" w:cs="Arial Narrow"/>
                <w:sz w:val="19"/>
                <w:szCs w:val="19"/>
              </w:rPr>
            </w:pPr>
            <w:r>
              <w:rPr>
                <w:rFonts w:ascii="Arial Narrow" w:eastAsia="Arial Narrow" w:hAnsi="Arial Narrow" w:cs="Arial Narrow"/>
                <w:spacing w:val="2"/>
                <w:sz w:val="19"/>
                <w:szCs w:val="19"/>
              </w:rPr>
              <w:t>V</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ou</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op</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on</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 xml:space="preserve">and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b</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na</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on</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da</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a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anage</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10"/>
                <w:sz w:val="19"/>
                <w:szCs w:val="19"/>
              </w:rPr>
              <w:t>(</w:t>
            </w:r>
            <w:r>
              <w:rPr>
                <w:rFonts w:ascii="Arial Narrow" w:eastAsia="Arial Narrow" w:hAnsi="Arial Narrow" w:cs="Arial Narrow"/>
                <w:spacing w:val="-1"/>
                <w:sz w:val="19"/>
                <w:szCs w:val="19"/>
              </w:rPr>
              <w:t>I</w:t>
            </w:r>
            <w:r>
              <w:rPr>
                <w:rFonts w:ascii="Arial Narrow" w:eastAsia="Arial Narrow" w:hAnsi="Arial Narrow" w:cs="Arial Narrow"/>
                <w:spacing w:val="6"/>
                <w:sz w:val="19"/>
                <w:szCs w:val="19"/>
              </w:rPr>
              <w:t>ss</w:t>
            </w:r>
            <w:r>
              <w:rPr>
                <w:rFonts w:ascii="Arial Narrow" w:eastAsia="Arial Narrow" w:hAnsi="Arial Narrow" w:cs="Arial Narrow"/>
                <w:spacing w:val="-2"/>
                <w:sz w:val="19"/>
                <w:szCs w:val="19"/>
              </w:rPr>
              <w:t>ue</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Lo</w:t>
            </w:r>
            <w:r>
              <w:rPr>
                <w:rFonts w:ascii="Arial Narrow" w:eastAsia="Arial Narrow" w:hAnsi="Arial Narrow" w:cs="Arial Narrow"/>
                <w:spacing w:val="6"/>
                <w:sz w:val="19"/>
                <w:szCs w:val="19"/>
              </w:rPr>
              <w:t>s</w:t>
            </w:r>
            <w:r>
              <w:rPr>
                <w:rFonts w:ascii="Arial Narrow" w:eastAsia="Arial Narrow" w:hAnsi="Arial Narrow" w:cs="Arial Narrow"/>
                <w:sz w:val="19"/>
                <w:szCs w:val="19"/>
              </w:rPr>
              <w:t xml:space="preserve">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eg</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nd</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v</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 xml:space="preserve">dual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ss</w:t>
            </w:r>
            <w:r>
              <w:rPr>
                <w:rFonts w:ascii="Arial Narrow" w:eastAsia="Arial Narrow" w:hAnsi="Arial Narrow" w:cs="Arial Narrow"/>
                <w:spacing w:val="-2"/>
                <w:sz w:val="19"/>
                <w:szCs w:val="19"/>
              </w:rPr>
              <w:t xml:space="preserve">ues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oug</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8"/>
                <w:sz w:val="19"/>
                <w:szCs w:val="19"/>
              </w:rPr>
              <w:t>l</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sys</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pacing w:val="-3"/>
                <w:sz w:val="19"/>
                <w:szCs w:val="19"/>
              </w:rPr>
              <w:t>m</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p>
        </w:tc>
        <w:tc>
          <w:tcPr>
            <w:tcW w:w="189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3"/>
              <w:ind w:left="20" w:right="25"/>
              <w:rPr>
                <w:rFonts w:ascii="Arial Narrow" w:eastAsia="Arial Narrow" w:hAnsi="Arial Narrow" w:cs="Arial Narrow"/>
                <w:sz w:val="19"/>
                <w:szCs w:val="19"/>
              </w:rPr>
            </w:pPr>
            <w:r>
              <w:rPr>
                <w:rFonts w:ascii="Arial Narrow" w:eastAsia="Arial Narrow" w:hAnsi="Arial Narrow" w:cs="Arial Narrow"/>
                <w:spacing w:val="-7"/>
                <w:sz w:val="19"/>
                <w:szCs w:val="19"/>
              </w:rPr>
              <w:t>C</w:t>
            </w:r>
            <w:r>
              <w:rPr>
                <w:rFonts w:ascii="Arial Narrow" w:eastAsia="Arial Narrow" w:hAnsi="Arial Narrow" w:cs="Arial Narrow"/>
                <w:spacing w:val="-2"/>
                <w:sz w:val="19"/>
                <w:szCs w:val="19"/>
              </w:rPr>
              <w:t>a</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6"/>
                <w:sz w:val="19"/>
                <w:szCs w:val="19"/>
              </w:rPr>
              <w:t>cc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mm</w:t>
            </w:r>
            <w:r>
              <w:rPr>
                <w:rFonts w:ascii="Arial Narrow" w:eastAsia="Arial Narrow" w:hAnsi="Arial Narrow" w:cs="Arial Narrow"/>
                <w:spacing w:val="-2"/>
                <w:sz w:val="19"/>
                <w:szCs w:val="19"/>
              </w:rPr>
              <w:t>oda</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v</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or ou</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o</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ano</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26"/>
                <w:sz w:val="19"/>
                <w:szCs w:val="19"/>
              </w:rPr>
              <w:t xml:space="preserve"> </w:t>
            </w:r>
            <w:r>
              <w:rPr>
                <w:rFonts w:ascii="Arial Narrow" w:eastAsia="Arial Narrow" w:hAnsi="Arial Narrow" w:cs="Arial Narrow"/>
                <w:spacing w:val="-2"/>
                <w:sz w:val="19"/>
                <w:szCs w:val="19"/>
              </w:rPr>
              <w:t xml:space="preserve">or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dent</w:t>
            </w:r>
          </w:p>
        </w:tc>
        <w:tc>
          <w:tcPr>
            <w:tcW w:w="171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4"/>
              <w:ind w:left="20" w:right="51"/>
              <w:rPr>
                <w:rFonts w:ascii="Arial Narrow" w:eastAsia="Arial Narrow" w:hAnsi="Arial Narrow" w:cs="Arial Narrow"/>
                <w:sz w:val="19"/>
                <w:szCs w:val="19"/>
              </w:rPr>
            </w:pPr>
            <w:r>
              <w:rPr>
                <w:rFonts w:ascii="Arial Narrow" w:eastAsia="Arial Narrow" w:hAnsi="Arial Narrow" w:cs="Arial Narrow"/>
                <w:spacing w:val="-1"/>
                <w:sz w:val="19"/>
                <w:szCs w:val="19"/>
              </w:rPr>
              <w:t>I</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one da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aba</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v</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ff</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o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li</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epa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e </w:t>
            </w:r>
            <w:r>
              <w:rPr>
                <w:rFonts w:ascii="Arial Narrow" w:eastAsia="Arial Narrow" w:hAnsi="Arial Narrow" w:cs="Arial Narrow"/>
                <w:spacing w:val="-2"/>
                <w:sz w:val="19"/>
                <w:szCs w:val="19"/>
              </w:rPr>
              <w:t>da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aba</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7"/>
                <w:sz w:val="19"/>
                <w:szCs w:val="19"/>
              </w:rPr>
              <w:t>D</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ff</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o </w:t>
            </w:r>
            <w:r>
              <w:rPr>
                <w:rFonts w:ascii="Arial Narrow" w:eastAsia="Arial Narrow" w:hAnsi="Arial Narrow" w:cs="Arial Narrow"/>
                <w:spacing w:val="6"/>
                <w:sz w:val="19"/>
                <w:szCs w:val="19"/>
              </w:rPr>
              <w:t>k</w:t>
            </w:r>
            <w:r>
              <w:rPr>
                <w:rFonts w:ascii="Arial Narrow" w:eastAsia="Arial Narrow" w:hAnsi="Arial Narrow" w:cs="Arial Narrow"/>
                <w:spacing w:val="-2"/>
                <w:sz w:val="19"/>
                <w:szCs w:val="19"/>
              </w:rPr>
              <w:t>ee</w:t>
            </w:r>
            <w:r>
              <w:rPr>
                <w:rFonts w:ascii="Arial Narrow" w:eastAsia="Arial Narrow" w:hAnsi="Arial Narrow" w:cs="Arial Narrow"/>
                <w:sz w:val="19"/>
                <w:szCs w:val="19"/>
              </w:rPr>
              <w:t>p</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h</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z w:val="19"/>
                <w:szCs w:val="19"/>
              </w:rPr>
              <w:t>c</w:t>
            </w:r>
            <w:r>
              <w:rPr>
                <w:rFonts w:ascii="Arial Narrow" w:eastAsia="Arial Narrow" w:hAnsi="Arial Narrow" w:cs="Arial Narrow"/>
                <w:spacing w:val="5"/>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eg</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y </w:t>
            </w:r>
            <w:r>
              <w:rPr>
                <w:rFonts w:ascii="Arial Narrow" w:eastAsia="Arial Narrow" w:hAnsi="Arial Narrow" w:cs="Arial Narrow"/>
                <w:spacing w:val="-2"/>
                <w:sz w:val="19"/>
                <w:szCs w:val="19"/>
              </w:rPr>
              <w:t>on</w:t>
            </w:r>
            <w:r>
              <w:rPr>
                <w:rFonts w:ascii="Arial Narrow" w:eastAsia="Arial Narrow" w:hAnsi="Arial Narrow" w:cs="Arial Narrow"/>
                <w:spacing w:val="6"/>
                <w:sz w:val="19"/>
                <w:szCs w:val="19"/>
              </w:rPr>
              <w:t>c</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da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aba</w:t>
            </w:r>
            <w:r>
              <w:rPr>
                <w:rFonts w:ascii="Arial Narrow" w:eastAsia="Arial Narrow" w:hAnsi="Arial Narrow" w:cs="Arial Narrow"/>
                <w:spacing w:val="6"/>
                <w:sz w:val="19"/>
                <w:szCs w:val="19"/>
              </w:rPr>
              <w:t>s</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z w:val="19"/>
                <w:szCs w:val="19"/>
              </w:rPr>
              <w:t xml:space="preserve">s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epa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ou</w:t>
            </w:r>
            <w:r>
              <w:rPr>
                <w:rFonts w:ascii="Arial Narrow" w:eastAsia="Arial Narrow" w:hAnsi="Arial Narrow" w:cs="Arial Narrow"/>
                <w:spacing w:val="-1"/>
                <w:sz w:val="19"/>
                <w:szCs w:val="19"/>
              </w:rPr>
              <w:t>t</w:t>
            </w:r>
            <w:r>
              <w:rPr>
                <w:rFonts w:ascii="Arial Narrow" w:eastAsia="Arial Narrow" w:hAnsi="Arial Narrow" w:cs="Arial Narrow"/>
                <w:sz w:val="19"/>
                <w:szCs w:val="19"/>
              </w:rPr>
              <w:t>.</w:t>
            </w:r>
          </w:p>
        </w:tc>
        <w:tc>
          <w:tcPr>
            <w:tcW w:w="117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4"/>
              <w:ind w:left="20" w:right="-22"/>
              <w:rPr>
                <w:rFonts w:ascii="Arial Narrow" w:eastAsia="Arial Narrow" w:hAnsi="Arial Narrow" w:cs="Arial Narrow"/>
                <w:sz w:val="19"/>
                <w:szCs w:val="19"/>
              </w:rPr>
            </w:pPr>
            <w:r>
              <w:rPr>
                <w:rFonts w:ascii="Arial Narrow" w:eastAsia="Arial Narrow" w:hAnsi="Arial Narrow" w:cs="Arial Narrow"/>
                <w:spacing w:val="-1"/>
                <w:sz w:val="19"/>
                <w:szCs w:val="19"/>
              </w:rPr>
              <w:t>I</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ne</w:t>
            </w:r>
            <w:r>
              <w:rPr>
                <w:rFonts w:ascii="Arial Narrow" w:eastAsia="Arial Narrow" w:hAnsi="Arial Narrow" w:cs="Arial Narrow"/>
                <w:sz w:val="19"/>
                <w:szCs w:val="19"/>
              </w:rPr>
              <w:t>w</w:t>
            </w:r>
            <w:r>
              <w:rPr>
                <w:rFonts w:ascii="Arial Narrow" w:eastAsia="Arial Narrow" w:hAnsi="Arial Narrow" w:cs="Arial Narrow"/>
                <w:spacing w:val="13"/>
                <w:sz w:val="19"/>
                <w:szCs w:val="19"/>
              </w:rPr>
              <w:t xml:space="preserve"> </w:t>
            </w:r>
            <w:r>
              <w:rPr>
                <w:rFonts w:ascii="Arial Narrow" w:eastAsia="Arial Narrow" w:hAnsi="Arial Narrow" w:cs="Arial Narrow"/>
                <w:spacing w:val="10"/>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7"/>
                <w:sz w:val="19"/>
                <w:szCs w:val="19"/>
              </w:rPr>
              <w:t>C</w:t>
            </w:r>
            <w:r>
              <w:rPr>
                <w:rFonts w:ascii="Arial Narrow" w:eastAsia="Arial Narrow" w:hAnsi="Arial Narrow" w:cs="Arial Narrow"/>
                <w:spacing w:val="-2"/>
                <w:sz w:val="19"/>
                <w:szCs w:val="19"/>
              </w:rPr>
              <w:t>od</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z w:val="19"/>
                <w:szCs w:val="19"/>
              </w:rPr>
              <w:t xml:space="preserve">s </w:t>
            </w:r>
            <w:r>
              <w:rPr>
                <w:rFonts w:ascii="Arial Narrow" w:eastAsia="Arial Narrow" w:hAnsi="Arial Narrow" w:cs="Arial Narrow"/>
                <w:spacing w:val="6"/>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ed</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hou</w:t>
            </w:r>
            <w:r>
              <w:rPr>
                <w:rFonts w:ascii="Arial Narrow" w:eastAsia="Arial Narrow" w:hAnsi="Arial Narrow" w:cs="Arial Narrow"/>
                <w:spacing w:val="8"/>
                <w:sz w:val="19"/>
                <w:szCs w:val="19"/>
              </w:rPr>
              <w:t>l</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do</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u</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 xml:space="preserve">ent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upda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2"/>
                <w:sz w:val="19"/>
                <w:szCs w:val="19"/>
              </w:rPr>
              <w:t>n</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 xml:space="preserve">hanges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and a</w:t>
            </w:r>
            <w:r>
              <w:rPr>
                <w:rFonts w:ascii="Arial Narrow" w:eastAsia="Arial Narrow" w:hAnsi="Arial Narrow" w:cs="Arial Narrow"/>
                <w:spacing w:val="6"/>
                <w:sz w:val="19"/>
                <w:szCs w:val="19"/>
              </w:rPr>
              <w:t>ss</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p>
        </w:tc>
        <w:tc>
          <w:tcPr>
            <w:tcW w:w="153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4"/>
              <w:ind w:left="20" w:right="-20"/>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pacing w:val="-2"/>
                <w:sz w:val="19"/>
                <w:szCs w:val="19"/>
              </w:rPr>
              <w:t>o</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d</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ff</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z w:val="19"/>
                <w:szCs w:val="19"/>
              </w:rPr>
              <w:t>t</w:t>
            </w:r>
          </w:p>
        </w:tc>
        <w:tc>
          <w:tcPr>
            <w:tcW w:w="126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4"/>
              <w:ind w:left="20" w:right="136"/>
              <w:rPr>
                <w:rFonts w:ascii="Arial Narrow" w:eastAsia="Arial Narrow" w:hAnsi="Arial Narrow" w:cs="Arial Narrow"/>
                <w:sz w:val="19"/>
                <w:szCs w:val="19"/>
              </w:rPr>
            </w:pPr>
            <w:r>
              <w:rPr>
                <w:rFonts w:ascii="Arial Narrow" w:eastAsia="Arial Narrow" w:hAnsi="Arial Narrow" w:cs="Arial Narrow"/>
                <w:spacing w:val="1"/>
                <w:sz w:val="19"/>
                <w:szCs w:val="19"/>
              </w:rPr>
              <w:t>W</w:t>
            </w:r>
            <w:r>
              <w:rPr>
                <w:rFonts w:ascii="Arial Narrow" w:eastAsia="Arial Narrow" w:hAnsi="Arial Narrow" w:cs="Arial Narrow"/>
                <w:spacing w:val="8"/>
                <w:sz w:val="19"/>
                <w:szCs w:val="19"/>
              </w:rPr>
              <w:t>il</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nee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nd</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v</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 xml:space="preserve">dual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nu</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be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z w:val="19"/>
                <w:szCs w:val="19"/>
              </w:rPr>
              <w:t xml:space="preserve">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od</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upp</w:t>
            </w:r>
            <w:r>
              <w:rPr>
                <w:rFonts w:ascii="Arial Narrow" w:eastAsia="Arial Narrow" w:hAnsi="Arial Narrow" w:cs="Arial Narrow"/>
                <w:spacing w:val="8"/>
                <w:sz w:val="19"/>
                <w:szCs w:val="19"/>
              </w:rPr>
              <w:t>l</w:t>
            </w:r>
            <w:r>
              <w:rPr>
                <w:rFonts w:ascii="Arial Narrow" w:eastAsia="Arial Narrow" w:hAnsi="Arial Narrow" w:cs="Arial Narrow"/>
                <w:sz w:val="19"/>
                <w:szCs w:val="19"/>
              </w:rPr>
              <w:t xml:space="preserve">y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eque</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p>
        </w:tc>
        <w:tc>
          <w:tcPr>
            <w:tcW w:w="234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2"/>
              <w:ind w:left="20" w:right="-20"/>
              <w:rPr>
                <w:rFonts w:ascii="Arial Narrow" w:eastAsia="Arial Narrow" w:hAnsi="Arial Narrow" w:cs="Arial Narrow"/>
                <w:sz w:val="19"/>
                <w:szCs w:val="19"/>
              </w:rPr>
            </w:pPr>
            <w:r>
              <w:rPr>
                <w:rFonts w:ascii="Arial Narrow" w:eastAsia="Arial Narrow" w:hAnsi="Arial Narrow" w:cs="Arial Narrow"/>
                <w:spacing w:val="-7"/>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li</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20</w:t>
            </w:r>
            <w:r>
              <w:rPr>
                <w:rFonts w:ascii="Arial Narrow" w:eastAsia="Arial Narrow" w:hAnsi="Arial Narrow" w:cs="Arial Narrow"/>
                <w:sz w:val="19"/>
                <w:szCs w:val="19"/>
              </w:rPr>
              <w:t>9</w:t>
            </w:r>
            <w:r>
              <w:rPr>
                <w:rFonts w:ascii="Arial Narrow" w:eastAsia="Arial Narrow" w:hAnsi="Arial Narrow" w:cs="Arial Narrow"/>
                <w:spacing w:val="-3"/>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epo</w:t>
            </w:r>
            <w:r>
              <w:rPr>
                <w:rFonts w:ascii="Arial Narrow" w:eastAsia="Arial Narrow" w:hAnsi="Arial Narrow" w:cs="Arial Narrow"/>
                <w:spacing w:val="-10"/>
                <w:sz w:val="19"/>
                <w:szCs w:val="19"/>
              </w:rPr>
              <w:t>r</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ng.</w:t>
            </w:r>
          </w:p>
          <w:p w:rsidR="00F960EA" w:rsidRDefault="00F960EA" w:rsidP="001424AE">
            <w:pPr>
              <w:spacing w:before="99"/>
              <w:ind w:left="20" w:right="49"/>
              <w:jc w:val="both"/>
              <w:rPr>
                <w:rFonts w:ascii="Arial Narrow" w:eastAsia="Arial Narrow" w:hAnsi="Arial Narrow" w:cs="Arial Narrow"/>
                <w:sz w:val="19"/>
                <w:szCs w:val="19"/>
              </w:rPr>
            </w:pPr>
            <w:r>
              <w:rPr>
                <w:rFonts w:ascii="Arial Narrow" w:eastAsia="Arial Narrow" w:hAnsi="Arial Narrow" w:cs="Arial Narrow"/>
                <w:sz w:val="19"/>
                <w:szCs w:val="19"/>
              </w:rPr>
              <w:t>A</w:t>
            </w:r>
            <w:r>
              <w:rPr>
                <w:rFonts w:ascii="Arial Narrow" w:eastAsia="Arial Narrow" w:hAnsi="Arial Narrow" w:cs="Arial Narrow"/>
                <w:spacing w:val="1"/>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li</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o</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on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unde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10"/>
                <w:sz w:val="19"/>
                <w:szCs w:val="19"/>
              </w:rPr>
              <w:t>T</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ne</w:t>
            </w:r>
            <w:r>
              <w:rPr>
                <w:rFonts w:ascii="Arial Narrow" w:eastAsia="Arial Narrow" w:hAnsi="Arial Narrow" w:cs="Arial Narrow"/>
                <w:sz w:val="19"/>
                <w:szCs w:val="19"/>
              </w:rPr>
              <w:t>w</w:t>
            </w:r>
            <w:r>
              <w:rPr>
                <w:rFonts w:ascii="Arial Narrow" w:eastAsia="Arial Narrow" w:hAnsi="Arial Narrow" w:cs="Arial Narrow"/>
                <w:spacing w:val="13"/>
                <w:sz w:val="19"/>
                <w:szCs w:val="19"/>
              </w:rPr>
              <w:t xml:space="preserve"> </w:t>
            </w:r>
            <w:r>
              <w:rPr>
                <w:rFonts w:ascii="Arial Narrow" w:eastAsia="Arial Narrow" w:hAnsi="Arial Narrow" w:cs="Arial Narrow"/>
                <w:spacing w:val="-2"/>
                <w:sz w:val="19"/>
                <w:szCs w:val="19"/>
              </w:rPr>
              <w:t>20</w:t>
            </w:r>
            <w:r>
              <w:rPr>
                <w:rFonts w:ascii="Arial Narrow" w:eastAsia="Arial Narrow" w:hAnsi="Arial Narrow" w:cs="Arial Narrow"/>
                <w:sz w:val="19"/>
                <w:szCs w:val="19"/>
              </w:rPr>
              <w:t>9</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or on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10"/>
                <w:sz w:val="19"/>
                <w:szCs w:val="19"/>
              </w:rPr>
              <w:t>(</w:t>
            </w:r>
            <w:r>
              <w:rPr>
                <w:rFonts w:ascii="Arial Narrow" w:eastAsia="Arial Narrow" w:hAnsi="Arial Narrow" w:cs="Arial Narrow"/>
                <w:spacing w:val="-2"/>
                <w:sz w:val="19"/>
                <w:szCs w:val="19"/>
              </w:rPr>
              <w:t>a</w:t>
            </w:r>
            <w:r>
              <w:rPr>
                <w:rFonts w:ascii="Arial Narrow" w:eastAsia="Arial Narrow" w:hAnsi="Arial Narrow" w:cs="Arial Narrow"/>
                <w:spacing w:val="6"/>
                <w:sz w:val="19"/>
                <w:szCs w:val="19"/>
              </w:rPr>
              <w:t>ss</w:t>
            </w:r>
            <w:r>
              <w:rPr>
                <w:rFonts w:ascii="Arial Narrow" w:eastAsia="Arial Narrow" w:hAnsi="Arial Narrow" w:cs="Arial Narrow"/>
                <w:spacing w:val="-2"/>
                <w:sz w:val="19"/>
                <w:szCs w:val="19"/>
              </w:rPr>
              <w:t>u</w:t>
            </w:r>
            <w:r>
              <w:rPr>
                <w:rFonts w:ascii="Arial Narrow" w:eastAsia="Arial Narrow" w:hAnsi="Arial Narrow" w:cs="Arial Narrow"/>
                <w:spacing w:val="-3"/>
                <w:sz w:val="19"/>
                <w:szCs w:val="19"/>
              </w:rPr>
              <w:t>m</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20</w:t>
            </w:r>
            <w:r>
              <w:rPr>
                <w:rFonts w:ascii="Arial Narrow" w:eastAsia="Arial Narrow" w:hAnsi="Arial Narrow" w:cs="Arial Narrow"/>
                <w:sz w:val="19"/>
                <w:szCs w:val="19"/>
              </w:rPr>
              <w:t>9</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8"/>
                <w:sz w:val="19"/>
                <w:szCs w:val="19"/>
              </w:rPr>
              <w:t>l</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ead</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 xml:space="preserve">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li</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2"/>
                <w:sz w:val="19"/>
                <w:szCs w:val="19"/>
              </w:rPr>
              <w:t>nd</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li</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o</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bo</w:t>
            </w:r>
            <w:r>
              <w:rPr>
                <w:rFonts w:ascii="Arial Narrow" w:eastAsia="Arial Narrow" w:hAnsi="Arial Narrow" w:cs="Arial Narrow"/>
                <w:spacing w:val="-1"/>
                <w:sz w:val="19"/>
                <w:szCs w:val="19"/>
              </w:rPr>
              <w:t>t</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209</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p>
          <w:p w:rsidR="00F960EA" w:rsidRDefault="00F960EA" w:rsidP="001424AE">
            <w:pPr>
              <w:spacing w:before="1"/>
              <w:ind w:left="20" w:right="69"/>
              <w:rPr>
                <w:rFonts w:ascii="Arial Narrow" w:eastAsia="Arial Narrow" w:hAnsi="Arial Narrow" w:cs="Arial Narrow"/>
                <w:sz w:val="19"/>
                <w:szCs w:val="19"/>
              </w:rPr>
            </w:pPr>
            <w:r>
              <w:rPr>
                <w:rFonts w:ascii="Arial Narrow" w:eastAsia="Arial Narrow" w:hAnsi="Arial Narrow" w:cs="Arial Narrow"/>
                <w:sz w:val="19"/>
                <w:szCs w:val="19"/>
              </w:rPr>
              <w:t>A</w:t>
            </w:r>
            <w:r>
              <w:rPr>
                <w:rFonts w:ascii="Arial Narrow" w:eastAsia="Arial Narrow" w:hAnsi="Arial Narrow" w:cs="Arial Narrow"/>
                <w:spacing w:val="1"/>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li</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o</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2"/>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10"/>
                <w:sz w:val="19"/>
                <w:szCs w:val="19"/>
              </w:rPr>
              <w:t>T</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ha</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p</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v</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ou</w:t>
            </w:r>
            <w:r>
              <w:rPr>
                <w:rFonts w:ascii="Arial Narrow" w:eastAsia="Arial Narrow" w:hAnsi="Arial Narrow" w:cs="Arial Narrow"/>
                <w:spacing w:val="6"/>
                <w:sz w:val="19"/>
                <w:szCs w:val="19"/>
              </w:rPr>
              <w:t>s</w:t>
            </w:r>
            <w:r>
              <w:rPr>
                <w:rFonts w:ascii="Arial Narrow" w:eastAsia="Arial Narrow" w:hAnsi="Arial Narrow" w:cs="Arial Narrow"/>
                <w:spacing w:val="8"/>
                <w:sz w:val="19"/>
                <w:szCs w:val="19"/>
              </w:rPr>
              <w:t>l</w:t>
            </w:r>
            <w:r>
              <w:rPr>
                <w:rFonts w:ascii="Arial Narrow" w:eastAsia="Arial Narrow" w:hAnsi="Arial Narrow" w:cs="Arial Narrow"/>
                <w:sz w:val="19"/>
                <w:szCs w:val="19"/>
              </w:rPr>
              <w:t xml:space="preserve">y </w:t>
            </w:r>
            <w:r>
              <w:rPr>
                <w:rFonts w:ascii="Arial Narrow" w:eastAsia="Arial Narrow" w:hAnsi="Arial Narrow" w:cs="Arial Narrow"/>
                <w:spacing w:val="-2"/>
                <w:sz w:val="19"/>
                <w:szCs w:val="19"/>
              </w:rPr>
              <w:t>ha</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nd</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v</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dua</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209</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hou</w:t>
            </w:r>
            <w:r>
              <w:rPr>
                <w:rFonts w:ascii="Arial Narrow" w:eastAsia="Arial Narrow" w:hAnsi="Arial Narrow" w:cs="Arial Narrow"/>
                <w:spacing w:val="8"/>
                <w:sz w:val="19"/>
                <w:szCs w:val="19"/>
              </w:rPr>
              <w:t>l</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6"/>
                <w:sz w:val="19"/>
                <w:szCs w:val="19"/>
              </w:rPr>
              <w:t>c</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v</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ho</w:t>
            </w:r>
            <w:r>
              <w:rPr>
                <w:rFonts w:ascii="Arial Narrow" w:eastAsia="Arial Narrow" w:hAnsi="Arial Narrow" w:cs="Arial Narrow"/>
                <w:spacing w:val="6"/>
                <w:sz w:val="19"/>
                <w:szCs w:val="19"/>
              </w:rPr>
              <w:t>s</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209</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 xml:space="preserve">under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he</w:t>
            </w:r>
            <w:r>
              <w:rPr>
                <w:rFonts w:ascii="Arial Narrow" w:eastAsia="Arial Narrow" w:hAnsi="Arial Narrow" w:cs="Arial Narrow"/>
                <w:spacing w:val="8"/>
                <w:sz w:val="19"/>
                <w:szCs w:val="19"/>
              </w:rPr>
              <w:t>i</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g</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na</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nu</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be</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ne</w:t>
            </w:r>
            <w:r>
              <w:rPr>
                <w:rFonts w:ascii="Arial Narrow" w:eastAsia="Arial Narrow" w:hAnsi="Arial Narrow" w:cs="Arial Narrow"/>
                <w:sz w:val="19"/>
                <w:szCs w:val="19"/>
              </w:rPr>
              <w:t>w</w:t>
            </w:r>
            <w:r>
              <w:rPr>
                <w:rFonts w:ascii="Arial Narrow" w:eastAsia="Arial Narrow" w:hAnsi="Arial Narrow" w:cs="Arial Narrow"/>
                <w:spacing w:val="13"/>
                <w:sz w:val="19"/>
                <w:szCs w:val="19"/>
              </w:rPr>
              <w:t xml:space="preserve"> </w:t>
            </w:r>
            <w:r>
              <w:rPr>
                <w:rFonts w:ascii="Arial Narrow" w:eastAsia="Arial Narrow" w:hAnsi="Arial Narrow" w:cs="Arial Narrow"/>
                <w:spacing w:val="-2"/>
                <w:sz w:val="19"/>
                <w:szCs w:val="19"/>
              </w:rPr>
              <w:t>209</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under</w:t>
            </w:r>
          </w:p>
          <w:p w:rsidR="00F960EA" w:rsidRDefault="00F960EA" w:rsidP="001424AE">
            <w:pPr>
              <w:spacing w:before="1"/>
              <w:ind w:left="20" w:right="-20"/>
              <w:rPr>
                <w:rFonts w:ascii="Arial Narrow" w:eastAsia="Arial Narrow" w:hAnsi="Arial Narrow" w:cs="Arial Narrow"/>
                <w:sz w:val="19"/>
                <w:szCs w:val="19"/>
              </w:rPr>
            </w:pPr>
            <w:r>
              <w:rPr>
                <w:rFonts w:ascii="Arial Narrow" w:eastAsia="Arial Narrow" w:hAnsi="Arial Narrow" w:cs="Arial Narrow"/>
                <w:spacing w:val="-2"/>
                <w:position w:val="-5"/>
                <w:sz w:val="19"/>
                <w:szCs w:val="19"/>
              </w:rPr>
              <w:t>ne</w:t>
            </w:r>
            <w:r>
              <w:rPr>
                <w:rFonts w:ascii="Arial Narrow" w:eastAsia="Arial Narrow" w:hAnsi="Arial Narrow" w:cs="Arial Narrow"/>
                <w:position w:val="-5"/>
                <w:sz w:val="19"/>
                <w:szCs w:val="19"/>
              </w:rPr>
              <w:t>w</w:t>
            </w:r>
            <w:r>
              <w:rPr>
                <w:rFonts w:ascii="Arial Narrow" w:eastAsia="Arial Narrow" w:hAnsi="Arial Narrow" w:cs="Arial Narrow"/>
                <w:spacing w:val="13"/>
                <w:position w:val="-5"/>
                <w:sz w:val="19"/>
                <w:szCs w:val="19"/>
              </w:rPr>
              <w:t xml:space="preserve"> </w:t>
            </w:r>
            <w:r>
              <w:rPr>
                <w:rFonts w:ascii="Arial Narrow" w:eastAsia="Arial Narrow" w:hAnsi="Arial Narrow" w:cs="Arial Narrow"/>
                <w:spacing w:val="8"/>
                <w:position w:val="-5"/>
                <w:sz w:val="19"/>
                <w:szCs w:val="19"/>
              </w:rPr>
              <w:t>i</w:t>
            </w:r>
            <w:r>
              <w:rPr>
                <w:rFonts w:ascii="Arial Narrow" w:eastAsia="Arial Narrow" w:hAnsi="Arial Narrow" w:cs="Arial Narrow"/>
                <w:spacing w:val="-2"/>
                <w:position w:val="-5"/>
                <w:sz w:val="19"/>
                <w:szCs w:val="19"/>
              </w:rPr>
              <w:t>n</w:t>
            </w:r>
            <w:r>
              <w:rPr>
                <w:rFonts w:ascii="Arial Narrow" w:eastAsia="Arial Narrow" w:hAnsi="Arial Narrow" w:cs="Arial Narrow"/>
                <w:spacing w:val="6"/>
                <w:position w:val="-5"/>
                <w:sz w:val="19"/>
                <w:szCs w:val="19"/>
              </w:rPr>
              <w:t>c</w:t>
            </w:r>
            <w:r>
              <w:rPr>
                <w:rFonts w:ascii="Arial Narrow" w:eastAsia="Arial Narrow" w:hAnsi="Arial Narrow" w:cs="Arial Narrow"/>
                <w:spacing w:val="8"/>
                <w:position w:val="-5"/>
                <w:sz w:val="19"/>
                <w:szCs w:val="19"/>
              </w:rPr>
              <w:t>i</w:t>
            </w:r>
            <w:r>
              <w:rPr>
                <w:rFonts w:ascii="Arial Narrow" w:eastAsia="Arial Narrow" w:hAnsi="Arial Narrow" w:cs="Arial Narrow"/>
                <w:spacing w:val="-2"/>
                <w:position w:val="-5"/>
                <w:sz w:val="19"/>
                <w:szCs w:val="19"/>
              </w:rPr>
              <w:t>den</w:t>
            </w:r>
            <w:r>
              <w:rPr>
                <w:rFonts w:ascii="Arial Narrow" w:eastAsia="Arial Narrow" w:hAnsi="Arial Narrow" w:cs="Arial Narrow"/>
                <w:position w:val="-5"/>
                <w:sz w:val="19"/>
                <w:szCs w:val="19"/>
              </w:rPr>
              <w:t>t</w:t>
            </w:r>
            <w:r>
              <w:rPr>
                <w:rFonts w:ascii="Arial Narrow" w:eastAsia="Arial Narrow" w:hAnsi="Arial Narrow" w:cs="Arial Narrow"/>
                <w:spacing w:val="-2"/>
                <w:position w:val="-5"/>
                <w:sz w:val="19"/>
                <w:szCs w:val="19"/>
              </w:rPr>
              <w:t xml:space="preserve"> nu</w:t>
            </w:r>
            <w:r>
              <w:rPr>
                <w:rFonts w:ascii="Arial Narrow" w:eastAsia="Arial Narrow" w:hAnsi="Arial Narrow" w:cs="Arial Narrow"/>
                <w:spacing w:val="-3"/>
                <w:position w:val="-5"/>
                <w:sz w:val="19"/>
                <w:szCs w:val="19"/>
              </w:rPr>
              <w:t>m</w:t>
            </w:r>
            <w:r>
              <w:rPr>
                <w:rFonts w:ascii="Arial Narrow" w:eastAsia="Arial Narrow" w:hAnsi="Arial Narrow" w:cs="Arial Narrow"/>
                <w:spacing w:val="-2"/>
                <w:position w:val="-5"/>
                <w:sz w:val="19"/>
                <w:szCs w:val="19"/>
              </w:rPr>
              <w:t>be</w:t>
            </w:r>
            <w:r>
              <w:rPr>
                <w:rFonts w:ascii="Arial Narrow" w:eastAsia="Arial Narrow" w:hAnsi="Arial Narrow" w:cs="Arial Narrow"/>
                <w:spacing w:val="-10"/>
                <w:position w:val="-5"/>
                <w:sz w:val="19"/>
                <w:szCs w:val="19"/>
              </w:rPr>
              <w:t>r</w:t>
            </w:r>
            <w:r>
              <w:rPr>
                <w:rFonts w:ascii="Arial Narrow" w:eastAsia="Arial Narrow" w:hAnsi="Arial Narrow" w:cs="Arial Narrow"/>
                <w:position w:val="-5"/>
                <w:sz w:val="19"/>
                <w:szCs w:val="19"/>
              </w:rPr>
              <w:t>s</w:t>
            </w:r>
            <w:r>
              <w:rPr>
                <w:rFonts w:ascii="Arial Narrow" w:eastAsia="Arial Narrow" w:hAnsi="Arial Narrow" w:cs="Arial Narrow"/>
                <w:spacing w:val="5"/>
                <w:position w:val="-5"/>
                <w:sz w:val="19"/>
                <w:szCs w:val="19"/>
              </w:rPr>
              <w:t xml:space="preserve"> </w:t>
            </w:r>
            <w:r>
              <w:rPr>
                <w:rFonts w:ascii="Arial Narrow" w:eastAsia="Arial Narrow" w:hAnsi="Arial Narrow" w:cs="Arial Narrow"/>
                <w:spacing w:val="8"/>
                <w:position w:val="-5"/>
                <w:sz w:val="19"/>
                <w:szCs w:val="19"/>
              </w:rPr>
              <w:t>i</w:t>
            </w:r>
            <w:r>
              <w:rPr>
                <w:rFonts w:ascii="Arial Narrow" w:eastAsia="Arial Narrow" w:hAnsi="Arial Narrow" w:cs="Arial Narrow"/>
                <w:position w:val="-5"/>
                <w:sz w:val="19"/>
                <w:szCs w:val="19"/>
              </w:rPr>
              <w:t>f</w:t>
            </w:r>
            <w:r>
              <w:rPr>
                <w:rFonts w:ascii="Arial Narrow" w:eastAsia="Arial Narrow" w:hAnsi="Arial Narrow" w:cs="Arial Narrow"/>
                <w:spacing w:val="-2"/>
                <w:position w:val="-5"/>
                <w:sz w:val="19"/>
                <w:szCs w:val="19"/>
              </w:rPr>
              <w:t xml:space="preserve"> non</w:t>
            </w:r>
            <w:r>
              <w:rPr>
                <w:rFonts w:ascii="Arial Narrow" w:eastAsia="Arial Narrow" w:hAnsi="Arial Narrow" w:cs="Arial Narrow"/>
                <w:position w:val="-5"/>
                <w:sz w:val="19"/>
                <w:szCs w:val="19"/>
              </w:rPr>
              <w:t>e</w:t>
            </w:r>
            <w:r>
              <w:rPr>
                <w:rFonts w:ascii="Arial Narrow" w:eastAsia="Arial Narrow" w:hAnsi="Arial Narrow" w:cs="Arial Narrow"/>
                <w:spacing w:val="-3"/>
                <w:position w:val="-5"/>
                <w:sz w:val="19"/>
                <w:szCs w:val="19"/>
              </w:rPr>
              <w:t xml:space="preserve"> </w:t>
            </w:r>
            <w:r>
              <w:rPr>
                <w:rFonts w:ascii="Arial Narrow" w:eastAsia="Arial Narrow" w:hAnsi="Arial Narrow" w:cs="Arial Narrow"/>
                <w:spacing w:val="-2"/>
                <w:position w:val="-5"/>
                <w:sz w:val="19"/>
                <w:szCs w:val="19"/>
              </w:rPr>
              <w:t>e</w:t>
            </w:r>
            <w:r>
              <w:rPr>
                <w:rFonts w:ascii="Arial Narrow" w:eastAsia="Arial Narrow" w:hAnsi="Arial Narrow" w:cs="Arial Narrow"/>
                <w:position w:val="-5"/>
                <w:sz w:val="19"/>
                <w:szCs w:val="19"/>
              </w:rPr>
              <w:t>x</w:t>
            </w:r>
            <w:r>
              <w:rPr>
                <w:rFonts w:ascii="Arial Narrow" w:eastAsia="Arial Narrow" w:hAnsi="Arial Narrow" w:cs="Arial Narrow"/>
                <w:spacing w:val="8"/>
                <w:position w:val="-5"/>
                <w:sz w:val="19"/>
                <w:szCs w:val="19"/>
              </w:rPr>
              <w:t>i</w:t>
            </w:r>
            <w:r>
              <w:rPr>
                <w:rFonts w:ascii="Arial Narrow" w:eastAsia="Arial Narrow" w:hAnsi="Arial Narrow" w:cs="Arial Narrow"/>
                <w:spacing w:val="6"/>
                <w:position w:val="-5"/>
                <w:sz w:val="19"/>
                <w:szCs w:val="19"/>
              </w:rPr>
              <w:t>s</w:t>
            </w:r>
            <w:r>
              <w:rPr>
                <w:rFonts w:ascii="Arial Narrow" w:eastAsia="Arial Narrow" w:hAnsi="Arial Narrow" w:cs="Arial Narrow"/>
                <w:spacing w:val="-1"/>
                <w:position w:val="-5"/>
                <w:sz w:val="19"/>
                <w:szCs w:val="19"/>
              </w:rPr>
              <w:t>t</w:t>
            </w:r>
            <w:r>
              <w:rPr>
                <w:rFonts w:ascii="Arial Narrow" w:eastAsia="Arial Narrow" w:hAnsi="Arial Narrow" w:cs="Arial Narrow"/>
                <w:spacing w:val="-2"/>
                <w:position w:val="-5"/>
                <w:sz w:val="19"/>
                <w:szCs w:val="19"/>
              </w:rPr>
              <w:t>e</w:t>
            </w:r>
            <w:r>
              <w:rPr>
                <w:rFonts w:ascii="Arial Narrow" w:eastAsia="Arial Narrow" w:hAnsi="Arial Narrow" w:cs="Arial Narrow"/>
                <w:position w:val="-5"/>
                <w:sz w:val="19"/>
                <w:szCs w:val="19"/>
              </w:rPr>
              <w:t>d</w:t>
            </w:r>
            <w:r>
              <w:rPr>
                <w:rFonts w:ascii="Arial Narrow" w:eastAsia="Arial Narrow" w:hAnsi="Arial Narrow" w:cs="Arial Narrow"/>
                <w:spacing w:val="-3"/>
                <w:position w:val="-5"/>
                <w:sz w:val="19"/>
                <w:szCs w:val="19"/>
              </w:rPr>
              <w:t xml:space="preserve"> </w:t>
            </w:r>
            <w:r>
              <w:rPr>
                <w:rFonts w:ascii="Arial Narrow" w:eastAsia="Arial Narrow" w:hAnsi="Arial Narrow" w:cs="Arial Narrow"/>
                <w:spacing w:val="-2"/>
                <w:position w:val="-5"/>
                <w:sz w:val="19"/>
                <w:szCs w:val="19"/>
              </w:rPr>
              <w:t>p</w:t>
            </w:r>
            <w:r>
              <w:rPr>
                <w:rFonts w:ascii="Arial Narrow" w:eastAsia="Arial Narrow" w:hAnsi="Arial Narrow" w:cs="Arial Narrow"/>
                <w:spacing w:val="-10"/>
                <w:position w:val="-5"/>
                <w:sz w:val="19"/>
                <w:szCs w:val="19"/>
              </w:rPr>
              <w:t>r</w:t>
            </w:r>
            <w:r>
              <w:rPr>
                <w:rFonts w:ascii="Arial Narrow" w:eastAsia="Arial Narrow" w:hAnsi="Arial Narrow" w:cs="Arial Narrow"/>
                <w:spacing w:val="-2"/>
                <w:position w:val="-5"/>
                <w:sz w:val="19"/>
                <w:szCs w:val="19"/>
              </w:rPr>
              <w:t>e</w:t>
            </w:r>
            <w:r>
              <w:rPr>
                <w:rFonts w:ascii="Arial Narrow" w:eastAsia="Arial Narrow" w:hAnsi="Arial Narrow" w:cs="Arial Narrow"/>
                <w:spacing w:val="6"/>
                <w:position w:val="-5"/>
                <w:sz w:val="19"/>
                <w:szCs w:val="19"/>
              </w:rPr>
              <w:t>v</w:t>
            </w:r>
            <w:r>
              <w:rPr>
                <w:rFonts w:ascii="Arial Narrow" w:eastAsia="Arial Narrow" w:hAnsi="Arial Narrow" w:cs="Arial Narrow"/>
                <w:spacing w:val="8"/>
                <w:position w:val="-5"/>
                <w:sz w:val="19"/>
                <w:szCs w:val="19"/>
              </w:rPr>
              <w:t>i</w:t>
            </w:r>
            <w:r>
              <w:rPr>
                <w:rFonts w:ascii="Arial Narrow" w:eastAsia="Arial Narrow" w:hAnsi="Arial Narrow" w:cs="Arial Narrow"/>
                <w:spacing w:val="-2"/>
                <w:position w:val="-5"/>
                <w:sz w:val="19"/>
                <w:szCs w:val="19"/>
              </w:rPr>
              <w:t>ou</w:t>
            </w:r>
            <w:r>
              <w:rPr>
                <w:rFonts w:ascii="Arial Narrow" w:eastAsia="Arial Narrow" w:hAnsi="Arial Narrow" w:cs="Arial Narrow"/>
                <w:spacing w:val="6"/>
                <w:position w:val="-5"/>
                <w:sz w:val="19"/>
                <w:szCs w:val="19"/>
              </w:rPr>
              <w:t>s</w:t>
            </w:r>
            <w:r>
              <w:rPr>
                <w:rFonts w:ascii="Arial Narrow" w:eastAsia="Arial Narrow" w:hAnsi="Arial Narrow" w:cs="Arial Narrow"/>
                <w:spacing w:val="8"/>
                <w:position w:val="-5"/>
                <w:sz w:val="19"/>
                <w:szCs w:val="19"/>
              </w:rPr>
              <w:t>l</w:t>
            </w:r>
            <w:r>
              <w:rPr>
                <w:rFonts w:ascii="Arial Narrow" w:eastAsia="Arial Narrow" w:hAnsi="Arial Narrow" w:cs="Arial Narrow"/>
                <w:spacing w:val="6"/>
                <w:position w:val="-5"/>
                <w:sz w:val="19"/>
                <w:szCs w:val="19"/>
              </w:rPr>
              <w:t>y</w:t>
            </w:r>
            <w:r>
              <w:rPr>
                <w:rFonts w:ascii="Arial Narrow" w:eastAsia="Arial Narrow" w:hAnsi="Arial Narrow" w:cs="Arial Narrow"/>
                <w:position w:val="-5"/>
                <w:sz w:val="19"/>
                <w:szCs w:val="19"/>
              </w:rPr>
              <w:t>.</w:t>
            </w:r>
          </w:p>
        </w:tc>
      </w:tr>
    </w:tbl>
    <w:p w:rsidR="00F960EA" w:rsidRDefault="00F960EA" w:rsidP="00F960EA">
      <w:pPr>
        <w:sectPr w:rsidR="00F960EA" w:rsidSect="00607E5E">
          <w:headerReference w:type="even" r:id="rId61"/>
          <w:headerReference w:type="default" r:id="rId62"/>
          <w:footerReference w:type="default" r:id="rId63"/>
          <w:headerReference w:type="first" r:id="rId64"/>
          <w:pgSz w:w="15840" w:h="12240" w:orient="landscape" w:code="1"/>
          <w:pgMar w:top="1260" w:right="1780" w:bottom="280" w:left="620" w:header="764" w:footer="0" w:gutter="0"/>
          <w:cols w:space="720"/>
          <w:docGrid w:linePitch="272"/>
        </w:sectPr>
      </w:pPr>
    </w:p>
    <w:p w:rsidR="00F960EA" w:rsidRDefault="00F960EA" w:rsidP="00F960EA">
      <w:pPr>
        <w:spacing w:before="4" w:line="160" w:lineRule="exact"/>
        <w:rPr>
          <w:sz w:val="16"/>
          <w:szCs w:val="16"/>
        </w:rPr>
      </w:pPr>
      <w:r>
        <w:rPr>
          <w:noProof/>
          <w:sz w:val="22"/>
          <w:szCs w:val="22"/>
        </w:rPr>
        <w:lastRenderedPageBreak/>
        <mc:AlternateContent>
          <mc:Choice Requires="wpg">
            <w:drawing>
              <wp:anchor distT="0" distB="0" distL="114300" distR="114300" simplePos="0" relativeHeight="251664384" behindDoc="1" locked="0" layoutInCell="1" allowOverlap="1" wp14:anchorId="3FC66F49" wp14:editId="3AA81365">
                <wp:simplePos x="0" y="0"/>
                <wp:positionH relativeFrom="page">
                  <wp:posOffset>464185</wp:posOffset>
                </wp:positionH>
                <wp:positionV relativeFrom="page">
                  <wp:posOffset>1163320</wp:posOffset>
                </wp:positionV>
                <wp:extent cx="12700" cy="3288030"/>
                <wp:effectExtent l="6985"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288030"/>
                          <a:chOff x="731" y="1832"/>
                          <a:chExt cx="20" cy="5178"/>
                        </a:xfrm>
                      </wpg:grpSpPr>
                      <wpg:grpSp>
                        <wpg:cNvPr id="8" name="Group 12"/>
                        <wpg:cNvGrpSpPr>
                          <a:grpSpLocks/>
                        </wpg:cNvGrpSpPr>
                        <wpg:grpSpPr bwMode="auto">
                          <a:xfrm>
                            <a:off x="741" y="1842"/>
                            <a:ext cx="2" cy="296"/>
                            <a:chOff x="741" y="1842"/>
                            <a:chExt cx="2" cy="296"/>
                          </a:xfrm>
                        </wpg:grpSpPr>
                        <wps:wsp>
                          <wps:cNvPr id="9" name="Freeform 13"/>
                          <wps:cNvSpPr>
                            <a:spLocks/>
                          </wps:cNvSpPr>
                          <wps:spPr bwMode="auto">
                            <a:xfrm>
                              <a:off x="741" y="1842"/>
                              <a:ext cx="2" cy="296"/>
                            </a:xfrm>
                            <a:custGeom>
                              <a:avLst/>
                              <a:gdLst>
                                <a:gd name="T0" fmla="+- 0 1842 1842"/>
                                <a:gd name="T1" fmla="*/ 1842 h 296"/>
                                <a:gd name="T2" fmla="+- 0 2139 1842"/>
                                <a:gd name="T3" fmla="*/ 2139 h 296"/>
                              </a:gdLst>
                              <a:ahLst/>
                              <a:cxnLst>
                                <a:cxn ang="0">
                                  <a:pos x="0" y="T1"/>
                                </a:cxn>
                                <a:cxn ang="0">
                                  <a:pos x="0" y="T3"/>
                                </a:cxn>
                              </a:cxnLst>
                              <a:rect l="0" t="0" r="r" b="b"/>
                              <a:pathLst>
                                <a:path h="296">
                                  <a:moveTo>
                                    <a:pt x="0" y="0"/>
                                  </a:moveTo>
                                  <a:lnTo>
                                    <a:pt x="0" y="2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4"/>
                        <wpg:cNvGrpSpPr>
                          <a:grpSpLocks/>
                        </wpg:cNvGrpSpPr>
                        <wpg:grpSpPr bwMode="auto">
                          <a:xfrm>
                            <a:off x="741" y="2139"/>
                            <a:ext cx="2" cy="4871"/>
                            <a:chOff x="741" y="2139"/>
                            <a:chExt cx="2" cy="4871"/>
                          </a:xfrm>
                        </wpg:grpSpPr>
                        <wps:wsp>
                          <wps:cNvPr id="11" name="Freeform 15"/>
                          <wps:cNvSpPr>
                            <a:spLocks/>
                          </wps:cNvSpPr>
                          <wps:spPr bwMode="auto">
                            <a:xfrm>
                              <a:off x="741" y="2139"/>
                              <a:ext cx="2" cy="4871"/>
                            </a:xfrm>
                            <a:custGeom>
                              <a:avLst/>
                              <a:gdLst>
                                <a:gd name="T0" fmla="+- 0 2139 2139"/>
                                <a:gd name="T1" fmla="*/ 2139 h 4871"/>
                                <a:gd name="T2" fmla="+- 0 2139 2139"/>
                                <a:gd name="T3" fmla="*/ 2139 h 4871"/>
                              </a:gdLst>
                              <a:ahLst/>
                              <a:cxnLst>
                                <a:cxn ang="0">
                                  <a:pos x="0" y="T1"/>
                                </a:cxn>
                                <a:cxn ang="0">
                                  <a:pos x="0" y="T3"/>
                                </a:cxn>
                              </a:cxnLst>
                              <a:rect l="0" t="0" r="r" b="b"/>
                              <a:pathLst>
                                <a:path h="4871">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6.55pt;margin-top:91.6pt;width:1pt;height:258.9pt;z-index:-251652096;mso-position-horizontal-relative:page;mso-position-vertical-relative:page" coordorigin="731,1832" coordsize="20,5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">
                <v:group id="Group 12" o:spid="_x0000_s1027" style="position:absolute;left:741;top:1842;width:2;height:296" coordorigin="741,1842"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28" style="position:absolute;left:741;top:1842;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d1sEA&#10;AADaAAAADwAAAGRycy9kb3ducmV2LnhtbESPQYvCMBSE7wv+h/AEb2uqB3GrUVQoePDguv6AZ/Ns&#10;Q5uX0kRN/71ZWNjjMDPfMOtttK14Uu+NYwWzaQaCuHTacKXg+lN8LkH4gKyxdUwKBvKw3Yw+1phr&#10;9+Jvel5CJRKEfY4K6hC6XEpf1mTRT11HnLy76y2GJPtK6h5fCW5bOc+yhbRoOC3U2NGhprK5PKyC&#10;5lTE4tTs9XnQNmb7pbndzaDUZBx3KxCBYvgP/7WPWsEX/F5JN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indbBAAAA2gAAAA8AAAAAAAAAAAAAAAAAmAIAAGRycy9kb3du&#10;cmV2LnhtbFBLBQYAAAAABAAEAPUAAACGAwAAAAA=&#10;" path="m,l,297e" fillcolor="black" stroked="f">
                    <v:path arrowok="t" o:connecttype="custom" o:connectlocs="0,1842;0,2139" o:connectangles="0,0"/>
                  </v:shape>
                </v:group>
                <v:group id="Group 14" o:spid="_x0000_s1029" style="position:absolute;left:741;top:2139;width:2;height:4871" coordorigin="741,2139" coordsize="2,4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5" o:spid="_x0000_s1030" style="position:absolute;left:741;top:2139;width:2;height:4871;visibility:visible;mso-wrap-style:square;v-text-anchor:top" coordsize="2,4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TD8IA&#10;AADbAAAADwAAAGRycy9kb3ducmV2LnhtbERP32vCMBB+H/g/hBv4NlMFRTrTIgPBsYexKmyPR3M2&#10;nc2lJLGt//0yGOztPr6ftysn24mBfGgdK1guMhDEtdMtNwrOp8PTFkSIyBo7x6TgTgHKYvaww1y7&#10;kT9oqGIjUgiHHBWYGPtcylAbshgWridO3MV5izFB30jtcUzhtpOrLNtIiy2nBoM9vRiqr9XNKhia&#10;qnsbL9+3deXP9dfn69q8b3ql5o/T/hlEpCn+i//cR53mL+H3l3S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ZMPwgAAANsAAAAPAAAAAAAAAAAAAAAAAJgCAABkcnMvZG93&#10;bnJldi54bWxQSwUGAAAAAAQABAD1AAAAhwMAAAAA&#10;" path="m,l,e" filled="f" strokeweight=".1pt">
                    <v:path arrowok="t" o:connecttype="custom" o:connectlocs="0,2139;0,2139" o:connectangles="0,0"/>
                  </v:shape>
                </v:group>
                <w10:wrap anchorx="page" anchory="page"/>
              </v:group>
            </w:pict>
          </mc:Fallback>
        </mc:AlternateContent>
      </w:r>
    </w:p>
    <w:tbl>
      <w:tblPr>
        <w:tblW w:w="13603" w:type="dxa"/>
        <w:tblInd w:w="88" w:type="dxa"/>
        <w:tblLayout w:type="fixed"/>
        <w:tblCellMar>
          <w:left w:w="0" w:type="dxa"/>
          <w:right w:w="0" w:type="dxa"/>
        </w:tblCellMar>
        <w:tblLook w:val="01E0" w:firstRow="1" w:lastRow="1" w:firstColumn="1" w:lastColumn="1" w:noHBand="0" w:noVBand="0"/>
      </w:tblPr>
      <w:tblGrid>
        <w:gridCol w:w="199"/>
        <w:gridCol w:w="1165"/>
        <w:gridCol w:w="1619"/>
        <w:gridCol w:w="1620"/>
        <w:gridCol w:w="1440"/>
        <w:gridCol w:w="1620"/>
        <w:gridCol w:w="1558"/>
        <w:gridCol w:w="1809"/>
        <w:gridCol w:w="2573"/>
      </w:tblGrid>
      <w:tr w:rsidR="00F960EA" w:rsidTr="001424AE">
        <w:trPr>
          <w:trHeight w:hRule="exact" w:val="456"/>
        </w:trPr>
        <w:tc>
          <w:tcPr>
            <w:tcW w:w="13603" w:type="dxa"/>
            <w:gridSpan w:val="9"/>
            <w:tcBorders>
              <w:top w:val="single" w:sz="9" w:space="0" w:color="000000"/>
              <w:left w:val="single" w:sz="9" w:space="0" w:color="000000"/>
              <w:bottom w:val="single" w:sz="9" w:space="0" w:color="000000"/>
              <w:right w:val="single" w:sz="9" w:space="0" w:color="000000"/>
            </w:tcBorders>
            <w:shd w:val="clear" w:color="auto" w:fill="666699"/>
          </w:tcPr>
          <w:p w:rsidR="00F960EA" w:rsidRDefault="00F960EA" w:rsidP="001424AE">
            <w:pPr>
              <w:tabs>
                <w:tab w:val="left" w:pos="600"/>
                <w:tab w:val="left" w:pos="2700"/>
                <w:tab w:val="left" w:pos="10380"/>
              </w:tabs>
              <w:spacing w:before="1"/>
              <w:ind w:right="-20"/>
              <w:rPr>
                <w:rFonts w:ascii="Arial Black" w:eastAsia="Arial Black" w:hAnsi="Arial Black" w:cs="Arial Black"/>
                <w:sz w:val="21"/>
                <w:szCs w:val="21"/>
              </w:rPr>
            </w:pPr>
            <w:r>
              <w:rPr>
                <w:rFonts w:ascii="Arial Black" w:eastAsia="Arial Black" w:hAnsi="Arial Black" w:cs="Arial Black"/>
                <w:b/>
                <w:bCs/>
                <w:color w:val="FFFFFF"/>
                <w:sz w:val="21"/>
                <w:szCs w:val="21"/>
              </w:rPr>
              <w:t>#</w:t>
            </w:r>
            <w:r w:rsidR="001424AE">
              <w:rPr>
                <w:rFonts w:ascii="Arial Black" w:eastAsia="Arial Black" w:hAnsi="Arial Black" w:cs="Arial Black"/>
                <w:b/>
                <w:bCs/>
                <w:color w:val="FFFFFF"/>
                <w:sz w:val="21"/>
                <w:szCs w:val="21"/>
              </w:rPr>
              <w:t xml:space="preserve">  </w:t>
            </w:r>
            <w:r>
              <w:rPr>
                <w:rFonts w:ascii="Arial Black" w:eastAsia="Arial Black" w:hAnsi="Arial Black" w:cs="Arial Black"/>
                <w:b/>
                <w:bCs/>
                <w:color w:val="FFFFFF"/>
                <w:spacing w:val="-5"/>
                <w:sz w:val="21"/>
                <w:szCs w:val="21"/>
              </w:rPr>
              <w:t>S</w:t>
            </w:r>
            <w:r>
              <w:rPr>
                <w:rFonts w:ascii="Arial Black" w:eastAsia="Arial Black" w:hAnsi="Arial Black" w:cs="Arial Black"/>
                <w:b/>
                <w:bCs/>
                <w:color w:val="FFFFFF"/>
                <w:spacing w:val="7"/>
                <w:sz w:val="21"/>
                <w:szCs w:val="21"/>
              </w:rPr>
              <w:t>cena</w:t>
            </w:r>
            <w:r>
              <w:rPr>
                <w:rFonts w:ascii="Arial Black" w:eastAsia="Arial Black" w:hAnsi="Arial Black" w:cs="Arial Black"/>
                <w:b/>
                <w:bCs/>
                <w:color w:val="FFFFFF"/>
                <w:spacing w:val="-9"/>
                <w:sz w:val="21"/>
                <w:szCs w:val="21"/>
              </w:rPr>
              <w:t>r</w:t>
            </w:r>
            <w:r>
              <w:rPr>
                <w:rFonts w:ascii="Arial Black" w:eastAsia="Arial Black" w:hAnsi="Arial Black" w:cs="Arial Black"/>
                <w:b/>
                <w:bCs/>
                <w:color w:val="FFFFFF"/>
                <w:spacing w:val="14"/>
                <w:sz w:val="21"/>
                <w:szCs w:val="21"/>
              </w:rPr>
              <w:t>i</w:t>
            </w:r>
            <w:r>
              <w:rPr>
                <w:rFonts w:ascii="Arial Black" w:eastAsia="Arial Black" w:hAnsi="Arial Black" w:cs="Arial Black"/>
                <w:b/>
                <w:bCs/>
                <w:color w:val="FFFFFF"/>
                <w:sz w:val="21"/>
                <w:szCs w:val="21"/>
              </w:rPr>
              <w:t>o</w:t>
            </w:r>
            <w:r w:rsidR="001424AE">
              <w:rPr>
                <w:rFonts w:ascii="Arial Black" w:eastAsia="Arial Black" w:hAnsi="Arial Black" w:cs="Arial Black"/>
                <w:b/>
                <w:bCs/>
                <w:color w:val="FFFFFF"/>
                <w:sz w:val="21"/>
                <w:szCs w:val="21"/>
              </w:rPr>
              <w:t xml:space="preserve">      </w:t>
            </w:r>
            <w:r>
              <w:rPr>
                <w:rFonts w:ascii="Arial Black" w:eastAsia="Arial Black" w:hAnsi="Arial Black" w:cs="Arial Black"/>
                <w:b/>
                <w:bCs/>
                <w:color w:val="FFFFFF"/>
                <w:spacing w:val="2"/>
                <w:sz w:val="21"/>
                <w:szCs w:val="21"/>
              </w:rPr>
              <w:t>I</w:t>
            </w:r>
            <w:r>
              <w:rPr>
                <w:rFonts w:ascii="Arial Black" w:eastAsia="Arial Black" w:hAnsi="Arial Black" w:cs="Arial Black"/>
                <w:b/>
                <w:bCs/>
                <w:color w:val="FFFFFF"/>
                <w:spacing w:val="-2"/>
                <w:sz w:val="21"/>
                <w:szCs w:val="21"/>
              </w:rPr>
              <w:t>ss</w:t>
            </w:r>
            <w:r>
              <w:rPr>
                <w:rFonts w:ascii="Arial Black" w:eastAsia="Arial Black" w:hAnsi="Arial Black" w:cs="Arial Black"/>
                <w:b/>
                <w:bCs/>
                <w:color w:val="FFFFFF"/>
                <w:spacing w:val="7"/>
                <w:sz w:val="21"/>
                <w:szCs w:val="21"/>
              </w:rPr>
              <w:t>u</w:t>
            </w:r>
            <w:r>
              <w:rPr>
                <w:rFonts w:ascii="Arial Black" w:eastAsia="Arial Black" w:hAnsi="Arial Black" w:cs="Arial Black"/>
                <w:b/>
                <w:bCs/>
                <w:color w:val="FFFFFF"/>
                <w:sz w:val="21"/>
                <w:szCs w:val="21"/>
              </w:rPr>
              <w:t>e</w:t>
            </w:r>
            <w:r w:rsidR="001424AE">
              <w:rPr>
                <w:rFonts w:ascii="Arial Black" w:eastAsia="Arial Black" w:hAnsi="Arial Black" w:cs="Arial Black"/>
                <w:b/>
                <w:bCs/>
                <w:color w:val="FFFFFF"/>
                <w:sz w:val="21"/>
                <w:szCs w:val="21"/>
              </w:rPr>
              <w:t xml:space="preserve">                                                            </w:t>
            </w:r>
            <w:r>
              <w:rPr>
                <w:rFonts w:ascii="Arial Black" w:eastAsia="Arial Black" w:hAnsi="Arial Black" w:cs="Arial Black"/>
                <w:b/>
                <w:bCs/>
                <w:color w:val="FFFFFF"/>
                <w:spacing w:val="-5"/>
                <w:position w:val="-2"/>
                <w:sz w:val="21"/>
                <w:szCs w:val="21"/>
              </w:rPr>
              <w:t>E</w:t>
            </w:r>
            <w:r>
              <w:rPr>
                <w:rFonts w:ascii="Arial Black" w:eastAsia="Arial Black" w:hAnsi="Arial Black" w:cs="Arial Black"/>
                <w:b/>
                <w:bCs/>
                <w:color w:val="FFFFFF"/>
                <w:spacing w:val="2"/>
                <w:position w:val="-2"/>
                <w:sz w:val="21"/>
                <w:szCs w:val="21"/>
              </w:rPr>
              <w:t>ff</w:t>
            </w:r>
            <w:r>
              <w:rPr>
                <w:rFonts w:ascii="Arial Black" w:eastAsia="Arial Black" w:hAnsi="Arial Black" w:cs="Arial Black"/>
                <w:b/>
                <w:bCs/>
                <w:color w:val="FFFFFF"/>
                <w:spacing w:val="7"/>
                <w:position w:val="-2"/>
                <w:sz w:val="21"/>
                <w:szCs w:val="21"/>
              </w:rPr>
              <w:t>ec</w:t>
            </w:r>
            <w:r>
              <w:rPr>
                <w:rFonts w:ascii="Arial Black" w:eastAsia="Arial Black" w:hAnsi="Arial Black" w:cs="Arial Black"/>
                <w:b/>
                <w:bCs/>
                <w:color w:val="FFFFFF"/>
                <w:position w:val="-2"/>
                <w:sz w:val="21"/>
                <w:szCs w:val="21"/>
              </w:rPr>
              <w:t>t</w:t>
            </w:r>
          </w:p>
        </w:tc>
      </w:tr>
      <w:tr w:rsidR="00607E5E" w:rsidTr="001424AE">
        <w:trPr>
          <w:trHeight w:hRule="exact" w:val="298"/>
        </w:trPr>
        <w:tc>
          <w:tcPr>
            <w:tcW w:w="199" w:type="dxa"/>
            <w:tcBorders>
              <w:top w:val="single" w:sz="9" w:space="0" w:color="000000"/>
              <w:left w:val="single" w:sz="9" w:space="0" w:color="000000"/>
              <w:bottom w:val="nil"/>
              <w:right w:val="single" w:sz="9" w:space="0" w:color="000000"/>
            </w:tcBorders>
          </w:tcPr>
          <w:p w:rsidR="00F960EA" w:rsidRDefault="00F960EA" w:rsidP="00F960EA"/>
        </w:tc>
        <w:tc>
          <w:tcPr>
            <w:tcW w:w="1165" w:type="dxa"/>
            <w:tcBorders>
              <w:top w:val="single" w:sz="9" w:space="0" w:color="000000"/>
              <w:left w:val="single" w:sz="9" w:space="0" w:color="000000"/>
              <w:bottom w:val="nil"/>
              <w:right w:val="single" w:sz="9" w:space="0" w:color="000000"/>
            </w:tcBorders>
          </w:tcPr>
          <w:p w:rsidR="00F960EA" w:rsidRDefault="00F960EA" w:rsidP="00F960EA"/>
        </w:tc>
        <w:tc>
          <w:tcPr>
            <w:tcW w:w="1619" w:type="dxa"/>
            <w:tcBorders>
              <w:top w:val="single" w:sz="9" w:space="0" w:color="000000"/>
              <w:left w:val="single" w:sz="9" w:space="0" w:color="000000"/>
              <w:bottom w:val="nil"/>
              <w:right w:val="single" w:sz="9" w:space="0" w:color="000000"/>
            </w:tcBorders>
          </w:tcPr>
          <w:p w:rsidR="00F960EA" w:rsidRDefault="00F960EA" w:rsidP="00F960EA"/>
        </w:tc>
        <w:tc>
          <w:tcPr>
            <w:tcW w:w="1620" w:type="dxa"/>
            <w:tcBorders>
              <w:top w:val="single" w:sz="9" w:space="0" w:color="000000"/>
              <w:left w:val="single" w:sz="9" w:space="0" w:color="000000"/>
              <w:bottom w:val="nil"/>
              <w:right w:val="single" w:sz="9" w:space="0" w:color="000000"/>
            </w:tcBorders>
          </w:tcPr>
          <w:p w:rsidR="00F960EA" w:rsidRDefault="00F960EA" w:rsidP="007E247B">
            <w:pPr>
              <w:spacing w:before="32"/>
              <w:ind w:right="50"/>
              <w:jc w:val="center"/>
              <w:rPr>
                <w:rFonts w:ascii="Arial Narrow" w:eastAsia="Arial Narrow" w:hAnsi="Arial Narrow" w:cs="Arial Narrow"/>
                <w:sz w:val="19"/>
                <w:szCs w:val="19"/>
              </w:rPr>
            </w:pPr>
            <w:r>
              <w:rPr>
                <w:rFonts w:ascii="Arial Narrow" w:eastAsia="Arial Narrow" w:hAnsi="Arial Narrow" w:cs="Arial Narrow"/>
                <w:b/>
                <w:bCs/>
                <w:spacing w:val="-7"/>
                <w:sz w:val="19"/>
                <w:szCs w:val="19"/>
              </w:rPr>
              <w:t>R</w:t>
            </w:r>
            <w:r>
              <w:rPr>
                <w:rFonts w:ascii="Arial Narrow" w:eastAsia="Arial Narrow" w:hAnsi="Arial Narrow" w:cs="Arial Narrow"/>
                <w:b/>
                <w:bCs/>
                <w:spacing w:val="6"/>
                <w:sz w:val="19"/>
                <w:szCs w:val="19"/>
              </w:rPr>
              <w:t>O</w:t>
            </w:r>
            <w:r>
              <w:rPr>
                <w:rFonts w:ascii="Arial Narrow" w:eastAsia="Arial Narrow" w:hAnsi="Arial Narrow" w:cs="Arial Narrow"/>
                <w:b/>
                <w:bCs/>
                <w:spacing w:val="2"/>
                <w:sz w:val="19"/>
                <w:szCs w:val="19"/>
              </w:rPr>
              <w:t>S</w:t>
            </w:r>
            <w:r>
              <w:rPr>
                <w:rFonts w:ascii="Arial Narrow" w:eastAsia="Arial Narrow" w:hAnsi="Arial Narrow" w:cs="Arial Narrow"/>
                <w:b/>
                <w:bCs/>
                <w:sz w:val="19"/>
                <w:szCs w:val="19"/>
              </w:rPr>
              <w:t>S</w:t>
            </w:r>
          </w:p>
        </w:tc>
        <w:tc>
          <w:tcPr>
            <w:tcW w:w="1440" w:type="dxa"/>
            <w:tcBorders>
              <w:top w:val="single" w:sz="9" w:space="0" w:color="000000"/>
              <w:left w:val="single" w:sz="9" w:space="0" w:color="000000"/>
              <w:bottom w:val="nil"/>
              <w:right w:val="single" w:sz="9" w:space="0" w:color="000000"/>
            </w:tcBorders>
          </w:tcPr>
          <w:p w:rsidR="00F960EA" w:rsidRDefault="00F960EA" w:rsidP="001424AE">
            <w:pPr>
              <w:tabs>
                <w:tab w:val="left" w:pos="1521"/>
              </w:tabs>
              <w:spacing w:before="32"/>
              <w:ind w:right="41"/>
              <w:jc w:val="center"/>
              <w:rPr>
                <w:rFonts w:ascii="Arial Narrow" w:eastAsia="Arial Narrow" w:hAnsi="Arial Narrow" w:cs="Arial Narrow"/>
                <w:sz w:val="19"/>
                <w:szCs w:val="19"/>
              </w:rPr>
            </w:pPr>
            <w:r>
              <w:rPr>
                <w:rFonts w:ascii="Arial Narrow" w:eastAsia="Arial Narrow" w:hAnsi="Arial Narrow" w:cs="Arial Narrow"/>
                <w:b/>
                <w:bCs/>
                <w:spacing w:val="-1"/>
                <w:sz w:val="19"/>
                <w:szCs w:val="19"/>
              </w:rPr>
              <w:t>I</w:t>
            </w:r>
            <w:r>
              <w:rPr>
                <w:rFonts w:ascii="Arial Narrow" w:eastAsia="Arial Narrow" w:hAnsi="Arial Narrow" w:cs="Arial Narrow"/>
                <w:b/>
                <w:bCs/>
                <w:spacing w:val="-10"/>
                <w:sz w:val="19"/>
                <w:szCs w:val="19"/>
              </w:rPr>
              <w:t>-</w:t>
            </w:r>
            <w:r>
              <w:rPr>
                <w:rFonts w:ascii="Arial Narrow" w:eastAsia="Arial Narrow" w:hAnsi="Arial Narrow" w:cs="Arial Narrow"/>
                <w:b/>
                <w:bCs/>
                <w:spacing w:val="2"/>
                <w:sz w:val="19"/>
                <w:szCs w:val="19"/>
              </w:rPr>
              <w:t>S</w:t>
            </w:r>
            <w:r>
              <w:rPr>
                <w:rFonts w:ascii="Arial Narrow" w:eastAsia="Arial Narrow" w:hAnsi="Arial Narrow" w:cs="Arial Narrow"/>
                <w:b/>
                <w:bCs/>
                <w:spacing w:val="10"/>
                <w:sz w:val="19"/>
                <w:szCs w:val="19"/>
              </w:rPr>
              <w:t>u</w:t>
            </w:r>
            <w:r>
              <w:rPr>
                <w:rFonts w:ascii="Arial Narrow" w:eastAsia="Arial Narrow" w:hAnsi="Arial Narrow" w:cs="Arial Narrow"/>
                <w:b/>
                <w:bCs/>
                <w:spacing w:val="-1"/>
                <w:sz w:val="19"/>
                <w:szCs w:val="19"/>
              </w:rPr>
              <w:t>i</w:t>
            </w:r>
            <w:r>
              <w:rPr>
                <w:rFonts w:ascii="Arial Narrow" w:eastAsia="Arial Narrow" w:hAnsi="Arial Narrow" w:cs="Arial Narrow"/>
                <w:b/>
                <w:bCs/>
                <w:spacing w:val="-10"/>
                <w:sz w:val="19"/>
                <w:szCs w:val="19"/>
              </w:rPr>
              <w:t>te</w:t>
            </w:r>
          </w:p>
        </w:tc>
        <w:tc>
          <w:tcPr>
            <w:tcW w:w="1620" w:type="dxa"/>
            <w:tcBorders>
              <w:top w:val="single" w:sz="9" w:space="0" w:color="000000"/>
              <w:left w:val="single" w:sz="9" w:space="0" w:color="000000"/>
              <w:bottom w:val="nil"/>
              <w:right w:val="single" w:sz="9" w:space="0" w:color="000000"/>
            </w:tcBorders>
          </w:tcPr>
          <w:p w:rsidR="00F960EA" w:rsidRDefault="00F960EA" w:rsidP="00607E5E">
            <w:pPr>
              <w:spacing w:before="32"/>
              <w:ind w:right="-20"/>
              <w:jc w:val="center"/>
              <w:rPr>
                <w:rFonts w:ascii="Arial Narrow" w:eastAsia="Arial Narrow" w:hAnsi="Arial Narrow" w:cs="Arial Narrow"/>
                <w:sz w:val="19"/>
                <w:szCs w:val="19"/>
              </w:rPr>
            </w:pPr>
            <w:r>
              <w:rPr>
                <w:rFonts w:ascii="Arial Narrow" w:eastAsia="Arial Narrow" w:hAnsi="Arial Narrow" w:cs="Arial Narrow"/>
                <w:b/>
                <w:bCs/>
                <w:spacing w:val="10"/>
                <w:sz w:val="19"/>
                <w:szCs w:val="19"/>
              </w:rPr>
              <w:t>F</w:t>
            </w:r>
            <w:r>
              <w:rPr>
                <w:rFonts w:ascii="Arial Narrow" w:eastAsia="Arial Narrow" w:hAnsi="Arial Narrow" w:cs="Arial Narrow"/>
                <w:b/>
                <w:bCs/>
                <w:spacing w:val="-1"/>
                <w:sz w:val="19"/>
                <w:szCs w:val="19"/>
              </w:rPr>
              <w:t>i</w:t>
            </w:r>
            <w:r>
              <w:rPr>
                <w:rFonts w:ascii="Arial Narrow" w:eastAsia="Arial Narrow" w:hAnsi="Arial Narrow" w:cs="Arial Narrow"/>
                <w:b/>
                <w:bCs/>
                <w:sz w:val="19"/>
                <w:szCs w:val="19"/>
              </w:rPr>
              <w:t>r</w:t>
            </w:r>
            <w:r>
              <w:rPr>
                <w:rFonts w:ascii="Arial Narrow" w:eastAsia="Arial Narrow" w:hAnsi="Arial Narrow" w:cs="Arial Narrow"/>
                <w:b/>
                <w:bCs/>
                <w:spacing w:val="-2"/>
                <w:sz w:val="19"/>
                <w:szCs w:val="19"/>
              </w:rPr>
              <w:t>e</w:t>
            </w:r>
            <w:r>
              <w:rPr>
                <w:rFonts w:ascii="Arial Narrow" w:eastAsia="Arial Narrow" w:hAnsi="Arial Narrow" w:cs="Arial Narrow"/>
                <w:b/>
                <w:bCs/>
                <w:spacing w:val="-7"/>
                <w:sz w:val="19"/>
                <w:szCs w:val="19"/>
              </w:rPr>
              <w:t>C</w:t>
            </w:r>
            <w:r>
              <w:rPr>
                <w:rFonts w:ascii="Arial Narrow" w:eastAsia="Arial Narrow" w:hAnsi="Arial Narrow" w:cs="Arial Narrow"/>
                <w:b/>
                <w:bCs/>
                <w:spacing w:val="10"/>
                <w:sz w:val="19"/>
                <w:szCs w:val="19"/>
              </w:rPr>
              <w:t>ode</w:t>
            </w:r>
          </w:p>
        </w:tc>
        <w:tc>
          <w:tcPr>
            <w:tcW w:w="1558" w:type="dxa"/>
            <w:tcBorders>
              <w:top w:val="single" w:sz="9" w:space="0" w:color="000000"/>
              <w:left w:val="single" w:sz="9" w:space="0" w:color="000000"/>
              <w:bottom w:val="nil"/>
              <w:right w:val="single" w:sz="9" w:space="0" w:color="000000"/>
            </w:tcBorders>
          </w:tcPr>
          <w:p w:rsidR="00F960EA" w:rsidRDefault="00F960EA" w:rsidP="007E247B">
            <w:pPr>
              <w:spacing w:before="32"/>
              <w:jc w:val="center"/>
              <w:rPr>
                <w:rFonts w:ascii="Arial Narrow" w:eastAsia="Arial Narrow" w:hAnsi="Arial Narrow" w:cs="Arial Narrow"/>
                <w:sz w:val="19"/>
                <w:szCs w:val="19"/>
              </w:rPr>
            </w:pPr>
            <w:r>
              <w:rPr>
                <w:rFonts w:ascii="Arial Narrow" w:eastAsia="Arial Narrow" w:hAnsi="Arial Narrow" w:cs="Arial Narrow"/>
                <w:b/>
                <w:bCs/>
                <w:spacing w:val="-1"/>
                <w:sz w:val="19"/>
                <w:szCs w:val="19"/>
              </w:rPr>
              <w:t>I</w:t>
            </w:r>
            <w:r>
              <w:rPr>
                <w:rFonts w:ascii="Arial Narrow" w:eastAsia="Arial Narrow" w:hAnsi="Arial Narrow" w:cs="Arial Narrow"/>
                <w:b/>
                <w:bCs/>
                <w:spacing w:val="-3"/>
                <w:sz w:val="19"/>
                <w:szCs w:val="19"/>
              </w:rPr>
              <w:t>MT</w:t>
            </w:r>
          </w:p>
        </w:tc>
        <w:tc>
          <w:tcPr>
            <w:tcW w:w="1809" w:type="dxa"/>
            <w:tcBorders>
              <w:top w:val="single" w:sz="9" w:space="0" w:color="000000"/>
              <w:left w:val="single" w:sz="9" w:space="0" w:color="000000"/>
              <w:bottom w:val="nil"/>
              <w:right w:val="single" w:sz="9" w:space="0" w:color="000000"/>
            </w:tcBorders>
          </w:tcPr>
          <w:p w:rsidR="00F960EA" w:rsidRDefault="00F960EA" w:rsidP="007E247B">
            <w:pPr>
              <w:tabs>
                <w:tab w:val="left" w:pos="1772"/>
              </w:tabs>
              <w:spacing w:before="32"/>
              <w:ind w:right="615"/>
              <w:jc w:val="center"/>
              <w:rPr>
                <w:rFonts w:ascii="Arial Narrow" w:eastAsia="Arial Narrow" w:hAnsi="Arial Narrow" w:cs="Arial Narrow"/>
                <w:sz w:val="19"/>
                <w:szCs w:val="19"/>
              </w:rPr>
            </w:pPr>
            <w:r>
              <w:rPr>
                <w:rFonts w:ascii="Arial Narrow" w:eastAsia="Arial Narrow" w:hAnsi="Arial Narrow" w:cs="Arial Narrow"/>
                <w:b/>
                <w:bCs/>
                <w:spacing w:val="-1"/>
                <w:sz w:val="19"/>
                <w:szCs w:val="19"/>
              </w:rPr>
              <w:t>I</w:t>
            </w:r>
            <w:r>
              <w:rPr>
                <w:rFonts w:ascii="Arial Narrow" w:eastAsia="Arial Narrow" w:hAnsi="Arial Narrow" w:cs="Arial Narrow"/>
                <w:b/>
                <w:bCs/>
                <w:spacing w:val="-7"/>
                <w:sz w:val="19"/>
                <w:szCs w:val="19"/>
              </w:rPr>
              <w:t>CB</w:t>
            </w:r>
            <w:r>
              <w:rPr>
                <w:rFonts w:ascii="Arial Narrow" w:eastAsia="Arial Narrow" w:hAnsi="Arial Narrow" w:cs="Arial Narrow"/>
                <w:b/>
                <w:bCs/>
                <w:spacing w:val="2"/>
                <w:sz w:val="19"/>
                <w:szCs w:val="19"/>
              </w:rPr>
              <w:t>S</w:t>
            </w:r>
            <w:r>
              <w:rPr>
                <w:rFonts w:ascii="Arial Narrow" w:eastAsia="Arial Narrow" w:hAnsi="Arial Narrow" w:cs="Arial Narrow"/>
                <w:b/>
                <w:bCs/>
                <w:spacing w:val="-10"/>
                <w:sz w:val="19"/>
                <w:szCs w:val="19"/>
              </w:rPr>
              <w:t>-</w:t>
            </w:r>
            <w:r>
              <w:rPr>
                <w:rFonts w:ascii="Arial Narrow" w:eastAsia="Arial Narrow" w:hAnsi="Arial Narrow" w:cs="Arial Narrow"/>
                <w:b/>
                <w:bCs/>
                <w:sz w:val="19"/>
                <w:szCs w:val="19"/>
              </w:rPr>
              <w:t>R</w:t>
            </w:r>
          </w:p>
        </w:tc>
        <w:tc>
          <w:tcPr>
            <w:tcW w:w="2573" w:type="dxa"/>
            <w:tcBorders>
              <w:top w:val="single" w:sz="9" w:space="0" w:color="000000"/>
              <w:left w:val="single" w:sz="9" w:space="0" w:color="000000"/>
              <w:bottom w:val="nil"/>
              <w:right w:val="single" w:sz="9" w:space="0" w:color="000000"/>
            </w:tcBorders>
          </w:tcPr>
          <w:p w:rsidR="00F960EA" w:rsidRDefault="00F960EA" w:rsidP="007E247B">
            <w:pPr>
              <w:spacing w:before="32"/>
              <w:ind w:right="90"/>
              <w:jc w:val="center"/>
              <w:rPr>
                <w:rFonts w:ascii="Arial Narrow" w:eastAsia="Arial Narrow" w:hAnsi="Arial Narrow" w:cs="Arial Narrow"/>
                <w:sz w:val="19"/>
                <w:szCs w:val="19"/>
              </w:rPr>
            </w:pPr>
            <w:r>
              <w:rPr>
                <w:rFonts w:ascii="Arial Narrow" w:eastAsia="Arial Narrow" w:hAnsi="Arial Narrow" w:cs="Arial Narrow"/>
                <w:b/>
                <w:bCs/>
                <w:spacing w:val="-1"/>
                <w:sz w:val="19"/>
                <w:szCs w:val="19"/>
              </w:rPr>
              <w:t>I</w:t>
            </w:r>
            <w:r>
              <w:rPr>
                <w:rFonts w:ascii="Arial Narrow" w:eastAsia="Arial Narrow" w:hAnsi="Arial Narrow" w:cs="Arial Narrow"/>
                <w:b/>
                <w:bCs/>
                <w:spacing w:val="-7"/>
                <w:sz w:val="19"/>
                <w:szCs w:val="19"/>
              </w:rPr>
              <w:t>C</w:t>
            </w:r>
            <w:r>
              <w:rPr>
                <w:rFonts w:ascii="Arial Narrow" w:eastAsia="Arial Narrow" w:hAnsi="Arial Narrow" w:cs="Arial Narrow"/>
                <w:b/>
                <w:bCs/>
                <w:spacing w:val="2"/>
                <w:sz w:val="19"/>
                <w:szCs w:val="19"/>
              </w:rPr>
              <w:t>S</w:t>
            </w:r>
            <w:r>
              <w:rPr>
                <w:rFonts w:ascii="Arial Narrow" w:eastAsia="Arial Narrow" w:hAnsi="Arial Narrow" w:cs="Arial Narrow"/>
                <w:b/>
                <w:bCs/>
                <w:spacing w:val="-10"/>
                <w:sz w:val="19"/>
                <w:szCs w:val="19"/>
              </w:rPr>
              <w:t>-</w:t>
            </w:r>
            <w:r>
              <w:rPr>
                <w:rFonts w:ascii="Arial Narrow" w:eastAsia="Arial Narrow" w:hAnsi="Arial Narrow" w:cs="Arial Narrow"/>
                <w:b/>
                <w:bCs/>
                <w:spacing w:val="-2"/>
                <w:sz w:val="19"/>
                <w:szCs w:val="19"/>
              </w:rPr>
              <w:t>209</w:t>
            </w:r>
          </w:p>
        </w:tc>
      </w:tr>
      <w:tr w:rsidR="00607E5E" w:rsidTr="001424AE">
        <w:trPr>
          <w:trHeight w:hRule="exact" w:val="2409"/>
        </w:trPr>
        <w:tc>
          <w:tcPr>
            <w:tcW w:w="199" w:type="dxa"/>
            <w:tcBorders>
              <w:top w:val="nil"/>
              <w:left w:val="single" w:sz="9" w:space="0" w:color="000000"/>
              <w:bottom w:val="single" w:sz="9" w:space="0" w:color="000000"/>
              <w:right w:val="single" w:sz="9" w:space="0" w:color="000000"/>
            </w:tcBorders>
          </w:tcPr>
          <w:p w:rsidR="00F960EA" w:rsidRDefault="00F960EA" w:rsidP="001424AE">
            <w:pPr>
              <w:spacing w:before="44"/>
              <w:ind w:right="-51"/>
              <w:jc w:val="center"/>
              <w:rPr>
                <w:rFonts w:ascii="Arial Narrow" w:eastAsia="Arial Narrow" w:hAnsi="Arial Narrow" w:cs="Arial Narrow"/>
                <w:sz w:val="19"/>
                <w:szCs w:val="19"/>
              </w:rPr>
            </w:pPr>
            <w:r>
              <w:rPr>
                <w:rFonts w:ascii="Arial Narrow" w:eastAsia="Arial Narrow" w:hAnsi="Arial Narrow" w:cs="Arial Narrow"/>
                <w:b/>
                <w:bCs/>
                <w:sz w:val="19"/>
                <w:szCs w:val="19"/>
              </w:rPr>
              <w:t>8</w:t>
            </w:r>
          </w:p>
        </w:tc>
        <w:tc>
          <w:tcPr>
            <w:tcW w:w="1165" w:type="dxa"/>
            <w:tcBorders>
              <w:top w:val="nil"/>
              <w:left w:val="single" w:sz="9" w:space="0" w:color="000000"/>
              <w:bottom w:val="single" w:sz="9" w:space="0" w:color="000000"/>
              <w:right w:val="single" w:sz="9" w:space="0" w:color="000000"/>
            </w:tcBorders>
          </w:tcPr>
          <w:p w:rsidR="00F960EA" w:rsidRDefault="00F960EA" w:rsidP="001424AE">
            <w:pPr>
              <w:spacing w:before="44"/>
              <w:ind w:left="20" w:right="-20"/>
              <w:rPr>
                <w:rFonts w:ascii="Arial Narrow" w:eastAsia="Arial Narrow" w:hAnsi="Arial Narrow" w:cs="Arial Narrow"/>
                <w:sz w:val="19"/>
                <w:szCs w:val="19"/>
              </w:rPr>
            </w:pPr>
            <w:r>
              <w:rPr>
                <w:rFonts w:ascii="Arial Narrow" w:eastAsia="Arial Narrow" w:hAnsi="Arial Narrow" w:cs="Arial Narrow"/>
                <w:spacing w:val="-2"/>
                <w:sz w:val="19"/>
                <w:szCs w:val="19"/>
              </w:rPr>
              <w:t>Loan</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ong</w:t>
            </w:r>
            <w:r w:rsidR="001424AE">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10"/>
                <w:sz w:val="19"/>
                <w:szCs w:val="19"/>
              </w:rPr>
              <w:t>T</w:t>
            </w:r>
            <w:r>
              <w:rPr>
                <w:rFonts w:ascii="Arial Narrow" w:eastAsia="Arial Narrow" w:hAnsi="Arial Narrow" w:cs="Arial Narrow"/>
                <w:sz w:val="19"/>
                <w:szCs w:val="19"/>
              </w:rPr>
              <w:t>s</w:t>
            </w:r>
          </w:p>
        </w:tc>
        <w:tc>
          <w:tcPr>
            <w:tcW w:w="1619" w:type="dxa"/>
            <w:tcBorders>
              <w:top w:val="nil"/>
              <w:left w:val="single" w:sz="9" w:space="0" w:color="000000"/>
              <w:bottom w:val="single" w:sz="9" w:space="0" w:color="000000"/>
              <w:right w:val="single" w:sz="9" w:space="0" w:color="000000"/>
            </w:tcBorders>
          </w:tcPr>
          <w:p w:rsidR="00F960EA" w:rsidRDefault="00F960EA" w:rsidP="001424AE">
            <w:pPr>
              <w:spacing w:before="44"/>
              <w:ind w:left="20" w:right="44"/>
              <w:rPr>
                <w:rFonts w:ascii="Arial Narrow" w:eastAsia="Arial Narrow" w:hAnsi="Arial Narrow" w:cs="Arial Narrow"/>
                <w:sz w:val="19"/>
                <w:szCs w:val="19"/>
              </w:rPr>
            </w:pPr>
            <w:r>
              <w:rPr>
                <w:rFonts w:ascii="Arial Narrow" w:eastAsia="Arial Narrow" w:hAnsi="Arial Narrow" w:cs="Arial Narrow"/>
                <w:spacing w:val="2"/>
                <w:sz w:val="19"/>
                <w:szCs w:val="19"/>
              </w:rPr>
              <w:t>V</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ou</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op</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on</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 xml:space="preserve">and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b</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na</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on</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z w:val="19"/>
                <w:szCs w:val="19"/>
              </w:rPr>
              <w:t xml:space="preserve">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da</w:t>
            </w:r>
            <w:r>
              <w:rPr>
                <w:rFonts w:ascii="Arial Narrow" w:eastAsia="Arial Narrow" w:hAnsi="Arial Narrow" w:cs="Arial Narrow"/>
                <w:spacing w:val="-1"/>
                <w:sz w:val="19"/>
                <w:szCs w:val="19"/>
              </w:rPr>
              <w:t>t</w:t>
            </w:r>
            <w:r>
              <w:rPr>
                <w:rFonts w:ascii="Arial Narrow" w:eastAsia="Arial Narrow" w:hAnsi="Arial Narrow" w:cs="Arial Narrow"/>
                <w:sz w:val="19"/>
                <w:szCs w:val="19"/>
              </w:rPr>
              <w:t>a</w:t>
            </w:r>
            <w:r>
              <w:rPr>
                <w:rFonts w:ascii="Arial Narrow" w:eastAsia="Arial Narrow" w:hAnsi="Arial Narrow" w:cs="Arial Narrow"/>
                <w:spacing w:val="-3"/>
                <w:sz w:val="19"/>
                <w:szCs w:val="19"/>
              </w:rPr>
              <w:t xml:space="preserve"> m</w:t>
            </w:r>
            <w:r>
              <w:rPr>
                <w:rFonts w:ascii="Arial Narrow" w:eastAsia="Arial Narrow" w:hAnsi="Arial Narrow" w:cs="Arial Narrow"/>
                <w:spacing w:val="-2"/>
                <w:sz w:val="19"/>
                <w:szCs w:val="19"/>
              </w:rPr>
              <w:t>anage</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 xml:space="preserve">ent </w:t>
            </w:r>
            <w:r>
              <w:rPr>
                <w:rFonts w:ascii="Arial Narrow" w:eastAsia="Arial Narrow" w:hAnsi="Arial Narrow" w:cs="Arial Narrow"/>
                <w:spacing w:val="-10"/>
                <w:sz w:val="19"/>
                <w:szCs w:val="19"/>
              </w:rPr>
              <w:t>(</w:t>
            </w:r>
            <w:r>
              <w:rPr>
                <w:rFonts w:ascii="Arial Narrow" w:eastAsia="Arial Narrow" w:hAnsi="Arial Narrow" w:cs="Arial Narrow"/>
                <w:spacing w:val="-1"/>
                <w:sz w:val="19"/>
                <w:szCs w:val="19"/>
              </w:rPr>
              <w:t>I</w:t>
            </w:r>
            <w:r>
              <w:rPr>
                <w:rFonts w:ascii="Arial Narrow" w:eastAsia="Arial Narrow" w:hAnsi="Arial Narrow" w:cs="Arial Narrow"/>
                <w:spacing w:val="6"/>
                <w:sz w:val="19"/>
                <w:szCs w:val="19"/>
              </w:rPr>
              <w:t>ss</w:t>
            </w:r>
            <w:r>
              <w:rPr>
                <w:rFonts w:ascii="Arial Narrow" w:eastAsia="Arial Narrow" w:hAnsi="Arial Narrow" w:cs="Arial Narrow"/>
                <w:spacing w:val="-2"/>
                <w:sz w:val="19"/>
                <w:szCs w:val="19"/>
              </w:rPr>
              <w:t>ue</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7"/>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mm</w:t>
            </w:r>
            <w:r>
              <w:rPr>
                <w:rFonts w:ascii="Arial Narrow" w:eastAsia="Arial Narrow" w:hAnsi="Arial Narrow" w:cs="Arial Narrow"/>
                <w:spacing w:val="-2"/>
                <w:sz w:val="19"/>
                <w:szCs w:val="19"/>
              </w:rPr>
              <w:t>un</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on be</w:t>
            </w:r>
            <w:r>
              <w:rPr>
                <w:rFonts w:ascii="Arial Narrow" w:eastAsia="Arial Narrow" w:hAnsi="Arial Narrow" w:cs="Arial Narrow"/>
                <w:spacing w:val="-1"/>
                <w:sz w:val="19"/>
                <w:szCs w:val="19"/>
              </w:rPr>
              <w:t>t</w:t>
            </w:r>
            <w:r>
              <w:rPr>
                <w:rFonts w:ascii="Arial Narrow" w:eastAsia="Arial Narrow" w:hAnsi="Arial Narrow" w:cs="Arial Narrow"/>
                <w:sz w:val="19"/>
                <w:szCs w:val="19"/>
              </w:rPr>
              <w:t>w</w:t>
            </w:r>
            <w:r>
              <w:rPr>
                <w:rFonts w:ascii="Arial Narrow" w:eastAsia="Arial Narrow" w:hAnsi="Arial Narrow" w:cs="Arial Narrow"/>
                <w:spacing w:val="-2"/>
                <w:sz w:val="19"/>
                <w:szCs w:val="19"/>
              </w:rPr>
              <w:t>ee</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ea</w:t>
            </w:r>
            <w:r>
              <w:rPr>
                <w:rFonts w:ascii="Arial Narrow" w:eastAsia="Arial Narrow" w:hAnsi="Arial Narrow" w:cs="Arial Narrow"/>
                <w:spacing w:val="-3"/>
                <w:sz w:val="19"/>
                <w:szCs w:val="19"/>
              </w:rPr>
              <w:t>m</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 xml:space="preserve">on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epo</w:t>
            </w:r>
            <w:r>
              <w:rPr>
                <w:rFonts w:ascii="Arial Narrow" w:eastAsia="Arial Narrow" w:hAnsi="Arial Narrow" w:cs="Arial Narrow"/>
                <w:spacing w:val="-10"/>
                <w:sz w:val="19"/>
                <w:szCs w:val="19"/>
              </w:rPr>
              <w:t>r</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3"/>
                <w:sz w:val="19"/>
                <w:szCs w:val="19"/>
              </w:rPr>
              <w:t>m</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6"/>
                <w:sz w:val="19"/>
                <w:szCs w:val="19"/>
              </w:rPr>
              <w:t>ck</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pacing w:val="6"/>
                <w:sz w:val="19"/>
                <w:szCs w:val="19"/>
              </w:rPr>
              <w:t>s)</w:t>
            </w:r>
          </w:p>
        </w:tc>
        <w:tc>
          <w:tcPr>
            <w:tcW w:w="1620" w:type="dxa"/>
            <w:tcBorders>
              <w:top w:val="nil"/>
              <w:left w:val="single" w:sz="9" w:space="0" w:color="000000"/>
              <w:bottom w:val="single" w:sz="9" w:space="0" w:color="000000"/>
              <w:right w:val="single" w:sz="9" w:space="0" w:color="000000"/>
            </w:tcBorders>
          </w:tcPr>
          <w:p w:rsidR="00F960EA" w:rsidRDefault="00F960EA" w:rsidP="001424AE">
            <w:pPr>
              <w:spacing w:before="44"/>
              <w:ind w:left="20" w:right="-20"/>
              <w:rPr>
                <w:rFonts w:ascii="Arial Narrow" w:eastAsia="Arial Narrow" w:hAnsi="Arial Narrow" w:cs="Arial Narrow"/>
                <w:sz w:val="19"/>
                <w:szCs w:val="19"/>
              </w:rPr>
            </w:pPr>
            <w:r>
              <w:rPr>
                <w:rFonts w:ascii="Arial Narrow" w:eastAsia="Arial Narrow" w:hAnsi="Arial Narrow" w:cs="Arial Narrow"/>
                <w:spacing w:val="2"/>
                <w:sz w:val="19"/>
                <w:szCs w:val="19"/>
              </w:rPr>
              <w:t>S</w:t>
            </w:r>
            <w:r>
              <w:rPr>
                <w:rFonts w:ascii="Arial Narrow" w:eastAsia="Arial Narrow" w:hAnsi="Arial Narrow" w:cs="Arial Narrow"/>
                <w:spacing w:val="-2"/>
                <w:sz w:val="19"/>
                <w:szCs w:val="19"/>
              </w:rPr>
              <w:t>hou</w:t>
            </w:r>
            <w:r>
              <w:rPr>
                <w:rFonts w:ascii="Arial Narrow" w:eastAsia="Arial Narrow" w:hAnsi="Arial Narrow" w:cs="Arial Narrow"/>
                <w:spacing w:val="8"/>
                <w:sz w:val="19"/>
                <w:szCs w:val="19"/>
              </w:rPr>
              <w:t>l</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b</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6"/>
                <w:sz w:val="19"/>
                <w:szCs w:val="19"/>
              </w:rPr>
              <w:t>ss</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gned</w:t>
            </w:r>
          </w:p>
        </w:tc>
        <w:tc>
          <w:tcPr>
            <w:tcW w:w="1440" w:type="dxa"/>
            <w:tcBorders>
              <w:top w:val="nil"/>
              <w:left w:val="single" w:sz="9" w:space="0" w:color="000000"/>
              <w:bottom w:val="single" w:sz="9" w:space="0" w:color="000000"/>
              <w:right w:val="single" w:sz="9" w:space="0" w:color="000000"/>
            </w:tcBorders>
          </w:tcPr>
          <w:p w:rsidR="00F960EA" w:rsidRDefault="00F960EA" w:rsidP="001424AE">
            <w:pPr>
              <w:spacing w:before="44"/>
              <w:ind w:left="20" w:right="308"/>
              <w:rPr>
                <w:rFonts w:ascii="Arial Narrow" w:eastAsia="Arial Narrow" w:hAnsi="Arial Narrow" w:cs="Arial Narrow"/>
                <w:sz w:val="19"/>
                <w:szCs w:val="19"/>
              </w:rPr>
            </w:pPr>
            <w:r>
              <w:rPr>
                <w:rFonts w:ascii="Arial Narrow" w:eastAsia="Arial Narrow" w:hAnsi="Arial Narrow" w:cs="Arial Narrow"/>
                <w:spacing w:val="-7"/>
                <w:sz w:val="19"/>
                <w:szCs w:val="19"/>
              </w:rPr>
              <w:t>D</w:t>
            </w:r>
            <w:r>
              <w:rPr>
                <w:rFonts w:ascii="Arial Narrow" w:eastAsia="Arial Narrow" w:hAnsi="Arial Narrow" w:cs="Arial Narrow"/>
                <w:spacing w:val="-2"/>
                <w:sz w:val="19"/>
                <w:szCs w:val="19"/>
              </w:rPr>
              <w:t>e</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o</w:t>
            </w:r>
            <w:r>
              <w:rPr>
                <w:rFonts w:ascii="Arial Narrow" w:eastAsia="Arial Narrow" w:hAnsi="Arial Narrow" w:cs="Arial Narrow"/>
                <w:sz w:val="19"/>
                <w:szCs w:val="19"/>
              </w:rPr>
              <w:t>b</w:t>
            </w:r>
            <w:r>
              <w:rPr>
                <w:rFonts w:ascii="Arial Narrow" w:eastAsia="Arial Narrow" w:hAnsi="Arial Narrow" w:cs="Arial Narrow"/>
                <w:spacing w:val="-3"/>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 xml:space="preserve">f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 xml:space="preserve">not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6"/>
                <w:sz w:val="19"/>
                <w:szCs w:val="19"/>
              </w:rPr>
              <w:t>ss</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gned</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u</w:t>
            </w:r>
            <w:r>
              <w:rPr>
                <w:rFonts w:ascii="Arial Narrow" w:eastAsia="Arial Narrow" w:hAnsi="Arial Narrow" w:cs="Arial Narrow"/>
                <w:sz w:val="19"/>
                <w:szCs w:val="19"/>
              </w:rPr>
              <w:t>p</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 xml:space="preserve">he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z w:val="19"/>
                <w:szCs w:val="19"/>
              </w:rPr>
              <w:t>n</w:t>
            </w:r>
            <w:r w:rsidR="001424AE">
              <w:rPr>
                <w:rFonts w:ascii="Arial Narrow" w:eastAsia="Arial Narrow" w:hAnsi="Arial Narrow" w:cs="Arial Narrow"/>
                <w:sz w:val="19"/>
                <w:szCs w:val="19"/>
              </w:rPr>
              <w:t xml:space="preserve"> </w:t>
            </w:r>
            <w:r>
              <w:rPr>
                <w:rFonts w:ascii="Arial Narrow" w:eastAsia="Arial Narrow" w:hAnsi="Arial Narrow" w:cs="Arial Narrow"/>
                <w:spacing w:val="-2"/>
                <w:sz w:val="19"/>
                <w:szCs w:val="19"/>
              </w:rPr>
              <w:t>e</w:t>
            </w:r>
            <w:r w:rsidR="00066EDF">
              <w:rPr>
                <w:rFonts w:ascii="Arial Narrow" w:eastAsia="Arial Narrow" w:hAnsi="Arial Narrow" w:cs="Arial Narrow"/>
                <w:sz w:val="19"/>
                <w:szCs w:val="19"/>
              </w:rPr>
              <w:t>x</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da</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aba</w:t>
            </w:r>
            <w:r>
              <w:rPr>
                <w:rFonts w:ascii="Arial Narrow" w:eastAsia="Arial Narrow" w:hAnsi="Arial Narrow" w:cs="Arial Narrow"/>
                <w:spacing w:val="6"/>
                <w:sz w:val="19"/>
                <w:szCs w:val="19"/>
              </w:rPr>
              <w:t>s</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and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epo</w:t>
            </w:r>
            <w:r>
              <w:rPr>
                <w:rFonts w:ascii="Arial Narrow" w:eastAsia="Arial Narrow" w:hAnsi="Arial Narrow" w:cs="Arial Narrow"/>
                <w:spacing w:val="-10"/>
                <w:sz w:val="19"/>
                <w:szCs w:val="19"/>
              </w:rPr>
              <w:t>r</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pacing w:val="10"/>
                <w:sz w:val="19"/>
                <w:szCs w:val="19"/>
              </w:rPr>
              <w:t>T</w:t>
            </w:r>
            <w:r>
              <w:rPr>
                <w:rFonts w:ascii="Arial Narrow" w:eastAsia="Arial Narrow" w:hAnsi="Arial Narrow" w:cs="Arial Narrow"/>
                <w:sz w:val="19"/>
                <w:szCs w:val="19"/>
              </w:rPr>
              <w:t>.</w:t>
            </w:r>
          </w:p>
        </w:tc>
        <w:tc>
          <w:tcPr>
            <w:tcW w:w="1620" w:type="dxa"/>
            <w:tcBorders>
              <w:top w:val="nil"/>
              <w:left w:val="single" w:sz="9" w:space="0" w:color="000000"/>
              <w:bottom w:val="single" w:sz="9" w:space="0" w:color="000000"/>
              <w:right w:val="single" w:sz="9" w:space="0" w:color="000000"/>
            </w:tcBorders>
          </w:tcPr>
          <w:p w:rsidR="00F960EA" w:rsidRDefault="00F960EA" w:rsidP="001424AE">
            <w:pPr>
              <w:spacing w:before="45"/>
              <w:ind w:left="20" w:right="-20"/>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p>
        </w:tc>
        <w:tc>
          <w:tcPr>
            <w:tcW w:w="1558" w:type="dxa"/>
            <w:tcBorders>
              <w:top w:val="nil"/>
              <w:left w:val="single" w:sz="9" w:space="0" w:color="000000"/>
              <w:bottom w:val="single" w:sz="9" w:space="0" w:color="000000"/>
              <w:right w:val="single" w:sz="9" w:space="0" w:color="000000"/>
            </w:tcBorders>
          </w:tcPr>
          <w:p w:rsidR="00F960EA" w:rsidRDefault="00F960EA" w:rsidP="001424AE">
            <w:pPr>
              <w:spacing w:before="45"/>
              <w:ind w:left="20" w:right="32"/>
              <w:rPr>
                <w:rFonts w:ascii="Arial Narrow" w:eastAsia="Arial Narrow" w:hAnsi="Arial Narrow" w:cs="Arial Narrow"/>
                <w:sz w:val="19"/>
                <w:szCs w:val="19"/>
              </w:rPr>
            </w:pPr>
            <w:r>
              <w:rPr>
                <w:rFonts w:ascii="Arial Narrow" w:eastAsia="Arial Narrow" w:hAnsi="Arial Narrow" w:cs="Arial Narrow"/>
                <w:spacing w:val="-7"/>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u</w:t>
            </w:r>
            <w:r>
              <w:rPr>
                <w:rFonts w:ascii="Arial Narrow" w:eastAsia="Arial Narrow" w:hAnsi="Arial Narrow" w:cs="Arial Narrow"/>
                <w:spacing w:val="6"/>
                <w:sz w:val="19"/>
                <w:szCs w:val="19"/>
              </w:rPr>
              <w:t>c</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6"/>
                <w:sz w:val="19"/>
                <w:szCs w:val="19"/>
              </w:rPr>
              <w:t>ss</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g</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due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s</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on</w:t>
            </w:r>
            <w:r>
              <w:rPr>
                <w:rFonts w:ascii="Arial Narrow" w:eastAsia="Arial Narrow" w:hAnsi="Arial Narrow" w:cs="Arial Narrow"/>
                <w:spacing w:val="-1"/>
                <w:sz w:val="19"/>
                <w:szCs w:val="19"/>
              </w:rPr>
              <w:t>t</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o</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 xml:space="preserve">of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z w:val="19"/>
                <w:szCs w:val="19"/>
              </w:rPr>
              <w:t>e</w:t>
            </w:r>
          </w:p>
        </w:tc>
        <w:tc>
          <w:tcPr>
            <w:tcW w:w="1809" w:type="dxa"/>
            <w:tcBorders>
              <w:top w:val="nil"/>
              <w:left w:val="single" w:sz="9" w:space="0" w:color="000000"/>
              <w:bottom w:val="single" w:sz="9" w:space="0" w:color="000000"/>
              <w:right w:val="single" w:sz="9" w:space="0" w:color="000000"/>
            </w:tcBorders>
          </w:tcPr>
          <w:p w:rsidR="00F960EA" w:rsidRDefault="00F960EA" w:rsidP="001424AE">
            <w:pPr>
              <w:spacing w:before="45"/>
              <w:ind w:left="20" w:right="11"/>
              <w:rPr>
                <w:rFonts w:ascii="Arial Narrow" w:eastAsia="Arial Narrow" w:hAnsi="Arial Narrow" w:cs="Arial Narrow"/>
                <w:sz w:val="19"/>
                <w:szCs w:val="19"/>
              </w:rPr>
            </w:pPr>
            <w:r>
              <w:rPr>
                <w:rFonts w:ascii="Arial Narrow" w:eastAsia="Arial Narrow" w:hAnsi="Arial Narrow" w:cs="Arial Narrow"/>
                <w:spacing w:val="1"/>
                <w:sz w:val="19"/>
                <w:szCs w:val="19"/>
              </w:rPr>
              <w:t>W</w:t>
            </w:r>
            <w:r>
              <w:rPr>
                <w:rFonts w:ascii="Arial Narrow" w:eastAsia="Arial Narrow" w:hAnsi="Arial Narrow" w:cs="Arial Narrow"/>
                <w:spacing w:val="8"/>
                <w:sz w:val="19"/>
                <w:szCs w:val="19"/>
              </w:rPr>
              <w:t>il</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b</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unab</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ed</w:t>
            </w:r>
            <w:r>
              <w:rPr>
                <w:rFonts w:ascii="Arial Narrow" w:eastAsia="Arial Narrow" w:hAnsi="Arial Narrow" w:cs="Arial Narrow"/>
                <w:spacing w:val="8"/>
                <w:sz w:val="19"/>
                <w:szCs w:val="19"/>
              </w:rPr>
              <w:t>i</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or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ha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g</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u</w:t>
            </w:r>
            <w:r>
              <w:rPr>
                <w:rFonts w:ascii="Arial Narrow" w:eastAsia="Arial Narrow" w:hAnsi="Arial Narrow" w:cs="Arial Narrow"/>
                <w:spacing w:val="-10"/>
                <w:sz w:val="19"/>
                <w:szCs w:val="19"/>
              </w:rPr>
              <w:t>r</w:t>
            </w:r>
            <w:r>
              <w:rPr>
                <w:rFonts w:ascii="Arial Narrow" w:eastAsia="Arial Narrow" w:hAnsi="Arial Narrow" w:cs="Arial Narrow"/>
                <w:sz w:val="19"/>
                <w:szCs w:val="19"/>
              </w:rPr>
              <w:t>b</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f</w:t>
            </w:r>
            <w:r>
              <w:rPr>
                <w:rFonts w:ascii="Arial Narrow" w:eastAsia="Arial Narrow" w:hAnsi="Arial Narrow" w:cs="Arial Narrow"/>
                <w:spacing w:val="-2"/>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pacing w:val="-3"/>
                <w:sz w:val="19"/>
                <w:szCs w:val="19"/>
              </w:rPr>
              <w:t>m</w:t>
            </w:r>
            <w:r>
              <w:rPr>
                <w:rFonts w:ascii="Arial Narrow" w:eastAsia="Arial Narrow" w:hAnsi="Arial Narrow" w:cs="Arial Narrow"/>
                <w:sz w:val="19"/>
                <w:szCs w:val="19"/>
              </w:rPr>
              <w:t xml:space="preserve">s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ha</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z w:val="19"/>
                <w:szCs w:val="19"/>
              </w:rPr>
              <w:t>w</w:t>
            </w:r>
            <w:r>
              <w:rPr>
                <w:rFonts w:ascii="Arial Narrow" w:eastAsia="Arial Narrow" w:hAnsi="Arial Narrow" w:cs="Arial Narrow"/>
                <w:spacing w:val="-29"/>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oane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o </w:t>
            </w:r>
            <w:r>
              <w:rPr>
                <w:rFonts w:ascii="Arial Narrow" w:eastAsia="Arial Narrow" w:hAnsi="Arial Narrow" w:cs="Arial Narrow"/>
                <w:spacing w:val="-2"/>
                <w:sz w:val="19"/>
                <w:szCs w:val="19"/>
              </w:rPr>
              <w:t>ano</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u</w:t>
            </w:r>
            <w:r>
              <w:rPr>
                <w:rFonts w:ascii="Arial Narrow" w:eastAsia="Arial Narrow" w:hAnsi="Arial Narrow" w:cs="Arial Narrow"/>
                <w:spacing w:val="6"/>
                <w:sz w:val="19"/>
                <w:szCs w:val="19"/>
              </w:rPr>
              <w:t>s</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he</w:t>
            </w:r>
            <w:r w:rsidR="001424AE">
              <w:rPr>
                <w:rFonts w:ascii="Arial Narrow" w:eastAsia="Arial Narrow" w:hAnsi="Arial Narrow" w:cs="Arial Narrow"/>
                <w:spacing w:val="-2"/>
                <w:sz w:val="19"/>
                <w:szCs w:val="19"/>
              </w:rPr>
              <w:t xml:space="preserve"> </w:t>
            </w:r>
            <w:r>
              <w:rPr>
                <w:rFonts w:ascii="Arial Narrow" w:eastAsia="Arial Narrow" w:hAnsi="Arial Narrow" w:cs="Arial Narrow"/>
                <w:spacing w:val="-9"/>
                <w:sz w:val="19"/>
                <w:szCs w:val="19"/>
              </w:rPr>
              <w:t>'</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oaned</w:t>
            </w:r>
            <w:r>
              <w:rPr>
                <w:rFonts w:ascii="Arial Narrow" w:eastAsia="Arial Narrow" w:hAnsi="Arial Narrow" w:cs="Arial Narrow"/>
                <w:sz w:val="19"/>
                <w:szCs w:val="19"/>
              </w:rPr>
              <w:t>'</w:t>
            </w:r>
            <w:r>
              <w:rPr>
                <w:rFonts w:ascii="Arial Narrow" w:eastAsia="Arial Narrow" w:hAnsi="Arial Narrow" w:cs="Arial Narrow"/>
                <w:spacing w:val="-10"/>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nan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 xml:space="preserve">al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ode</w:t>
            </w:r>
            <w:r>
              <w:rPr>
                <w:rFonts w:ascii="Arial Narrow" w:eastAsia="Arial Narrow" w:hAnsi="Arial Narrow" w:cs="Arial Narrow"/>
                <w:sz w:val="19"/>
                <w:szCs w:val="19"/>
              </w:rPr>
              <w:t>.</w:t>
            </w:r>
            <w:r>
              <w:rPr>
                <w:rFonts w:ascii="Arial Narrow" w:eastAsia="Arial Narrow" w:hAnsi="Arial Narrow" w:cs="Arial Narrow"/>
                <w:spacing w:val="40"/>
                <w:sz w:val="19"/>
                <w:szCs w:val="19"/>
              </w:rPr>
              <w:t xml:space="preserve"> </w:t>
            </w:r>
            <w:r>
              <w:rPr>
                <w:rFonts w:ascii="Arial Narrow" w:eastAsia="Arial Narrow" w:hAnsi="Arial Narrow" w:cs="Arial Narrow"/>
                <w:spacing w:val="1"/>
                <w:sz w:val="19"/>
                <w:szCs w:val="19"/>
              </w:rPr>
              <w:t>W</w:t>
            </w:r>
            <w:r>
              <w:rPr>
                <w:rFonts w:ascii="Arial Narrow" w:eastAsia="Arial Narrow" w:hAnsi="Arial Narrow" w:cs="Arial Narrow"/>
                <w:spacing w:val="-2"/>
                <w:sz w:val="19"/>
                <w:szCs w:val="19"/>
              </w:rPr>
              <w:t>ou</w:t>
            </w:r>
            <w:r>
              <w:rPr>
                <w:rFonts w:ascii="Arial Narrow" w:eastAsia="Arial Narrow" w:hAnsi="Arial Narrow" w:cs="Arial Narrow"/>
                <w:spacing w:val="8"/>
                <w:sz w:val="19"/>
                <w:szCs w:val="19"/>
              </w:rPr>
              <w:t>l</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b</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be</w:t>
            </w:r>
            <w:r>
              <w:rPr>
                <w:rFonts w:ascii="Arial Narrow" w:eastAsia="Arial Narrow" w:hAnsi="Arial Narrow" w:cs="Arial Narrow"/>
                <w:spacing w:val="-1"/>
                <w:sz w:val="19"/>
                <w:szCs w:val="19"/>
              </w:rPr>
              <w:t>tt</w:t>
            </w:r>
            <w:r>
              <w:rPr>
                <w:rFonts w:ascii="Arial Narrow" w:eastAsia="Arial Narrow" w:hAnsi="Arial Narrow" w:cs="Arial Narrow"/>
                <w:spacing w:val="-2"/>
                <w:sz w:val="19"/>
                <w:szCs w:val="19"/>
              </w:rPr>
              <w:t>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o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6"/>
                <w:sz w:val="19"/>
                <w:szCs w:val="19"/>
              </w:rPr>
              <w:t>ss</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g</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an</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er</w:t>
            </w:r>
          </w:p>
        </w:tc>
        <w:tc>
          <w:tcPr>
            <w:tcW w:w="2573" w:type="dxa"/>
            <w:tcBorders>
              <w:top w:val="nil"/>
              <w:left w:val="single" w:sz="9" w:space="0" w:color="000000"/>
              <w:bottom w:val="single" w:sz="9" w:space="0" w:color="000000"/>
              <w:right w:val="single" w:sz="9" w:space="0" w:color="000000"/>
            </w:tcBorders>
          </w:tcPr>
          <w:p w:rsidR="00F960EA" w:rsidRDefault="00F960EA" w:rsidP="001424AE">
            <w:pPr>
              <w:spacing w:before="45"/>
              <w:ind w:left="20" w:right="-29"/>
              <w:rPr>
                <w:rFonts w:ascii="Arial Narrow" w:eastAsia="Arial Narrow" w:hAnsi="Arial Narrow" w:cs="Arial Narrow"/>
                <w:sz w:val="19"/>
                <w:szCs w:val="19"/>
              </w:rPr>
            </w:pPr>
            <w:r>
              <w:rPr>
                <w:rFonts w:ascii="Arial Narrow" w:eastAsia="Arial Narrow" w:hAnsi="Arial Narrow" w:cs="Arial Narrow"/>
                <w:spacing w:val="2"/>
                <w:sz w:val="19"/>
                <w:szCs w:val="19"/>
              </w:rPr>
              <w:t>A</w:t>
            </w:r>
            <w:r>
              <w:rPr>
                <w:rFonts w:ascii="Arial Narrow" w:eastAsia="Arial Narrow" w:hAnsi="Arial Narrow" w:cs="Arial Narrow"/>
                <w:spacing w:val="-2"/>
                <w:sz w:val="19"/>
                <w:szCs w:val="19"/>
              </w:rPr>
              <w:t>d</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ub</w:t>
            </w:r>
            <w:r>
              <w:rPr>
                <w:rFonts w:ascii="Arial Narrow" w:eastAsia="Arial Narrow" w:hAnsi="Arial Narrow" w:cs="Arial Narrow"/>
                <w:spacing w:val="-1"/>
                <w:sz w:val="19"/>
                <w:szCs w:val="19"/>
              </w:rPr>
              <w:t>t</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o</w:t>
            </w:r>
            <w:r>
              <w:rPr>
                <w:rFonts w:ascii="Arial Narrow" w:eastAsia="Arial Narrow" w:hAnsi="Arial Narrow" w:cs="Arial Narrow"/>
                <w:sz w:val="19"/>
                <w:szCs w:val="19"/>
              </w:rPr>
              <w:t>m</w:t>
            </w:r>
            <w:r>
              <w:rPr>
                <w:rFonts w:ascii="Arial Narrow" w:eastAsia="Arial Narrow" w:hAnsi="Arial Narrow" w:cs="Arial Narrow"/>
                <w:spacing w:val="-4"/>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on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ha</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 xml:space="preserve">on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20</w:t>
            </w:r>
            <w:r>
              <w:rPr>
                <w:rFonts w:ascii="Arial Narrow" w:eastAsia="Arial Narrow" w:hAnsi="Arial Narrow" w:cs="Arial Narrow"/>
                <w:sz w:val="19"/>
                <w:szCs w:val="19"/>
              </w:rPr>
              <w:t>9</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ea</w:t>
            </w:r>
            <w:r>
              <w:rPr>
                <w:rFonts w:ascii="Arial Narrow" w:eastAsia="Arial Narrow" w:hAnsi="Arial Narrow" w:cs="Arial Narrow"/>
                <w:spacing w:val="6"/>
                <w:sz w:val="19"/>
                <w:szCs w:val="19"/>
              </w:rPr>
              <w:t>c</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w:t>
            </w:r>
          </w:p>
        </w:tc>
      </w:tr>
      <w:tr w:rsidR="00607E5E" w:rsidTr="001424AE">
        <w:trPr>
          <w:trHeight w:hRule="exact" w:val="3862"/>
        </w:trPr>
        <w:tc>
          <w:tcPr>
            <w:tcW w:w="199"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4"/>
              <w:ind w:right="-51"/>
              <w:jc w:val="center"/>
              <w:rPr>
                <w:rFonts w:ascii="Arial Narrow" w:eastAsia="Arial Narrow" w:hAnsi="Arial Narrow" w:cs="Arial Narrow"/>
                <w:sz w:val="19"/>
                <w:szCs w:val="19"/>
              </w:rPr>
            </w:pPr>
            <w:r>
              <w:rPr>
                <w:rFonts w:ascii="Arial Narrow" w:eastAsia="Arial Narrow" w:hAnsi="Arial Narrow" w:cs="Arial Narrow"/>
                <w:b/>
                <w:bCs/>
                <w:sz w:val="19"/>
                <w:szCs w:val="19"/>
              </w:rPr>
              <w:t>9</w:t>
            </w:r>
          </w:p>
        </w:tc>
        <w:tc>
          <w:tcPr>
            <w:tcW w:w="1165"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4"/>
              <w:ind w:left="20" w:right="-20"/>
              <w:rPr>
                <w:rFonts w:ascii="Arial Narrow" w:eastAsia="Arial Narrow" w:hAnsi="Arial Narrow" w:cs="Arial Narrow"/>
                <w:sz w:val="19"/>
                <w:szCs w:val="19"/>
              </w:rPr>
            </w:pPr>
            <w:r>
              <w:rPr>
                <w:rFonts w:ascii="Arial Narrow" w:eastAsia="Arial Narrow" w:hAnsi="Arial Narrow" w:cs="Arial Narrow"/>
                <w:spacing w:val="-1"/>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pacing w:val="-10"/>
                <w:sz w:val="19"/>
                <w:szCs w:val="19"/>
              </w:rPr>
              <w:t>(</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7"/>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10"/>
                <w:sz w:val="19"/>
                <w:szCs w:val="19"/>
              </w:rPr>
              <w:t>(</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r w:rsidR="001424AE">
              <w:rPr>
                <w:rFonts w:ascii="Arial Narrow" w:eastAsia="Arial Narrow" w:hAnsi="Arial Narrow" w:cs="Arial Narrow"/>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ss</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geog</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aph</w:t>
            </w:r>
            <w:r>
              <w:rPr>
                <w:rFonts w:ascii="Arial Narrow" w:eastAsia="Arial Narrow" w:hAnsi="Arial Narrow" w:cs="Arial Narrow"/>
                <w:spacing w:val="8"/>
                <w:sz w:val="19"/>
                <w:szCs w:val="19"/>
              </w:rPr>
              <w:t>i</w:t>
            </w:r>
            <w:r>
              <w:rPr>
                <w:rFonts w:ascii="Arial Narrow" w:eastAsia="Arial Narrow" w:hAnsi="Arial Narrow" w:cs="Arial Narrow"/>
                <w:sz w:val="19"/>
                <w:szCs w:val="19"/>
              </w:rPr>
              <w:t>c</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eas</w:t>
            </w:r>
          </w:p>
        </w:tc>
        <w:tc>
          <w:tcPr>
            <w:tcW w:w="1619"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4"/>
              <w:ind w:left="20" w:right="39"/>
              <w:rPr>
                <w:rFonts w:ascii="Arial Narrow" w:eastAsia="Arial Narrow" w:hAnsi="Arial Narrow" w:cs="Arial Narrow"/>
                <w:sz w:val="19"/>
                <w:szCs w:val="19"/>
              </w:rPr>
            </w:pP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u</w:t>
            </w:r>
            <w:r>
              <w:rPr>
                <w:rFonts w:ascii="Arial Narrow" w:eastAsia="Arial Narrow" w:hAnsi="Arial Narrow" w:cs="Arial Narrow"/>
                <w:spacing w:val="8"/>
                <w:sz w:val="19"/>
                <w:szCs w:val="19"/>
              </w:rPr>
              <w:t>l</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w:t>
            </w:r>
            <w:r>
              <w:rPr>
                <w:rFonts w:ascii="Arial Narrow" w:eastAsia="Arial Narrow" w:hAnsi="Arial Narrow" w:cs="Arial Narrow"/>
                <w:sz w:val="19"/>
                <w:szCs w:val="19"/>
              </w:rPr>
              <w:t>e</w:t>
            </w:r>
            <w:r w:rsidR="007E247B">
              <w:rPr>
                <w:rFonts w:ascii="Arial Narrow" w:eastAsia="Arial Narrow" w:hAnsi="Arial Narrow" w:cs="Arial Narrow"/>
                <w:spacing w:val="-3"/>
                <w:sz w:val="19"/>
                <w:szCs w:val="19"/>
              </w:rPr>
              <w:t>-</w:t>
            </w:r>
            <w:r>
              <w:rPr>
                <w:rFonts w:ascii="Arial Narrow" w:eastAsia="Arial Narrow" w:hAnsi="Arial Narrow" w:cs="Arial Narrow"/>
                <w:spacing w:val="-2"/>
                <w:sz w:val="19"/>
                <w:szCs w:val="19"/>
              </w:rPr>
              <w:t>d</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pa</w:t>
            </w:r>
            <w:r>
              <w:rPr>
                <w:rFonts w:ascii="Arial Narrow" w:eastAsia="Arial Narrow" w:hAnsi="Arial Narrow" w:cs="Arial Narrow"/>
                <w:spacing w:val="-1"/>
                <w:sz w:val="19"/>
                <w:szCs w:val="19"/>
              </w:rPr>
              <w:t>t</w:t>
            </w:r>
            <w:r>
              <w:rPr>
                <w:rFonts w:ascii="Arial Narrow" w:eastAsia="Arial Narrow" w:hAnsi="Arial Narrow" w:cs="Arial Narrow"/>
                <w:spacing w:val="6"/>
                <w:sz w:val="19"/>
                <w:szCs w:val="19"/>
              </w:rPr>
              <w:t>c</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en</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r</w:t>
            </w:r>
            <w:r>
              <w:rPr>
                <w:rFonts w:ascii="Arial Narrow" w:eastAsia="Arial Narrow" w:hAnsi="Arial Narrow" w:cs="Arial Narrow"/>
                <w:sz w:val="19"/>
                <w:szCs w:val="19"/>
              </w:rPr>
              <w:t xml:space="preserve">s </w:t>
            </w:r>
            <w:r>
              <w:rPr>
                <w:rFonts w:ascii="Arial Narrow" w:eastAsia="Arial Narrow" w:hAnsi="Arial Narrow" w:cs="Arial Narrow"/>
                <w:spacing w:val="-10"/>
                <w:sz w:val="19"/>
                <w:szCs w:val="19"/>
              </w:rPr>
              <w:t>(</w:t>
            </w:r>
            <w:r>
              <w:rPr>
                <w:rFonts w:ascii="Arial Narrow" w:eastAsia="Arial Narrow" w:hAnsi="Arial Narrow" w:cs="Arial Narrow"/>
                <w:spacing w:val="-1"/>
                <w:sz w:val="19"/>
                <w:szCs w:val="19"/>
              </w:rPr>
              <w:t>I</w:t>
            </w:r>
            <w:r>
              <w:rPr>
                <w:rFonts w:ascii="Arial Narrow" w:eastAsia="Arial Narrow" w:hAnsi="Arial Narrow" w:cs="Arial Narrow"/>
                <w:spacing w:val="6"/>
                <w:sz w:val="19"/>
                <w:szCs w:val="19"/>
              </w:rPr>
              <w:t>ss</w:t>
            </w:r>
            <w:r>
              <w:rPr>
                <w:rFonts w:ascii="Arial Narrow" w:eastAsia="Arial Narrow" w:hAnsi="Arial Narrow" w:cs="Arial Narrow"/>
                <w:spacing w:val="-2"/>
                <w:sz w:val="19"/>
                <w:szCs w:val="19"/>
              </w:rPr>
              <w:t>ue</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W</w:t>
            </w:r>
            <w:r>
              <w:rPr>
                <w:rFonts w:ascii="Arial Narrow" w:eastAsia="Arial Narrow" w:hAnsi="Arial Narrow" w:cs="Arial Narrow"/>
                <w:spacing w:val="-2"/>
                <w:sz w:val="19"/>
                <w:szCs w:val="19"/>
              </w:rPr>
              <w:t>h</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c</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geog</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aph</w:t>
            </w:r>
            <w:r>
              <w:rPr>
                <w:rFonts w:ascii="Arial Narrow" w:eastAsia="Arial Narrow" w:hAnsi="Arial Narrow" w:cs="Arial Narrow"/>
                <w:spacing w:val="8"/>
                <w:sz w:val="19"/>
                <w:szCs w:val="19"/>
              </w:rPr>
              <w:t>i</w:t>
            </w:r>
            <w:r>
              <w:rPr>
                <w:rFonts w:ascii="Arial Narrow" w:eastAsia="Arial Narrow" w:hAnsi="Arial Narrow" w:cs="Arial Narrow"/>
                <w:sz w:val="19"/>
                <w:szCs w:val="19"/>
              </w:rPr>
              <w:t xml:space="preserve">c </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a</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pa</w:t>
            </w:r>
            <w:r>
              <w:rPr>
                <w:rFonts w:ascii="Arial Narrow" w:eastAsia="Arial Narrow" w:hAnsi="Arial Narrow" w:cs="Arial Narrow"/>
                <w:spacing w:val="-1"/>
                <w:sz w:val="19"/>
                <w:szCs w:val="19"/>
              </w:rPr>
              <w:t>t</w:t>
            </w:r>
            <w:r>
              <w:rPr>
                <w:rFonts w:ascii="Arial Narrow" w:eastAsia="Arial Narrow" w:hAnsi="Arial Narrow" w:cs="Arial Narrow"/>
                <w:spacing w:val="6"/>
                <w:sz w:val="19"/>
                <w:szCs w:val="19"/>
              </w:rPr>
              <w:t>c</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en</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 xml:space="preserve">er </w:t>
            </w:r>
            <w:r>
              <w:rPr>
                <w:rFonts w:ascii="Arial Narrow" w:eastAsia="Arial Narrow" w:hAnsi="Arial Narrow" w:cs="Arial Narrow"/>
                <w:spacing w:val="8"/>
                <w:sz w:val="19"/>
                <w:szCs w:val="19"/>
              </w:rPr>
              <w:t>i</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ho</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pacing w:val="-1"/>
                <w:sz w:val="19"/>
                <w:szCs w:val="19"/>
              </w:rPr>
              <w:t>t</w:t>
            </w:r>
            <w:r>
              <w:rPr>
                <w:rFonts w:ascii="Arial Narrow" w:eastAsia="Arial Narrow" w:hAnsi="Arial Narrow" w:cs="Arial Narrow"/>
                <w:sz w:val="19"/>
                <w:szCs w:val="19"/>
              </w:rPr>
              <w:t>)</w:t>
            </w:r>
          </w:p>
        </w:tc>
        <w:tc>
          <w:tcPr>
            <w:tcW w:w="162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4"/>
              <w:ind w:left="20" w:right="39"/>
              <w:rPr>
                <w:rFonts w:ascii="Arial Narrow" w:eastAsia="Arial Narrow" w:hAnsi="Arial Narrow" w:cs="Arial Narrow"/>
                <w:sz w:val="19"/>
                <w:szCs w:val="19"/>
              </w:rPr>
            </w:pPr>
            <w:r>
              <w:rPr>
                <w:rFonts w:ascii="Arial Narrow" w:eastAsia="Arial Narrow" w:hAnsi="Arial Narrow" w:cs="Arial Narrow"/>
                <w:spacing w:val="2"/>
                <w:sz w:val="19"/>
                <w:szCs w:val="19"/>
              </w:rPr>
              <w:t>A</w:t>
            </w:r>
            <w:r>
              <w:rPr>
                <w:rFonts w:ascii="Arial Narrow" w:eastAsia="Arial Narrow" w:hAnsi="Arial Narrow" w:cs="Arial Narrow"/>
                <w:spacing w:val="6"/>
                <w:sz w:val="19"/>
                <w:szCs w:val="19"/>
              </w:rPr>
              <w:t>ss</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g</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on</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geog</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aph</w:t>
            </w:r>
            <w:r>
              <w:rPr>
                <w:rFonts w:ascii="Arial Narrow" w:eastAsia="Arial Narrow" w:hAnsi="Arial Narrow" w:cs="Arial Narrow"/>
                <w:spacing w:val="8"/>
                <w:sz w:val="19"/>
                <w:szCs w:val="19"/>
              </w:rPr>
              <w:t>i</w:t>
            </w:r>
            <w:r>
              <w:rPr>
                <w:rFonts w:ascii="Arial Narrow" w:eastAsia="Arial Narrow" w:hAnsi="Arial Narrow" w:cs="Arial Narrow"/>
                <w:sz w:val="19"/>
                <w:szCs w:val="19"/>
              </w:rPr>
              <w:t xml:space="preserve">c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en</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z w:val="19"/>
                <w:szCs w:val="19"/>
              </w:rPr>
              <w:t>x</w:t>
            </w:r>
            <w:r>
              <w:rPr>
                <w:rFonts w:ascii="Arial Narrow" w:eastAsia="Arial Narrow" w:hAnsi="Arial Narrow" w:cs="Arial Narrow"/>
                <w:spacing w:val="-2"/>
                <w:sz w:val="19"/>
                <w:szCs w:val="19"/>
              </w:rPr>
              <w:t>panded d</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pa</w:t>
            </w:r>
            <w:r>
              <w:rPr>
                <w:rFonts w:ascii="Arial Narrow" w:eastAsia="Arial Narrow" w:hAnsi="Arial Narrow" w:cs="Arial Narrow"/>
                <w:spacing w:val="-1"/>
                <w:sz w:val="19"/>
                <w:szCs w:val="19"/>
              </w:rPr>
              <w:t>t</w:t>
            </w:r>
            <w:r>
              <w:rPr>
                <w:rFonts w:ascii="Arial Narrow" w:eastAsia="Arial Narrow" w:hAnsi="Arial Narrow" w:cs="Arial Narrow"/>
                <w:spacing w:val="6"/>
                <w:sz w:val="19"/>
                <w:szCs w:val="19"/>
              </w:rPr>
              <w:t>c</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W</w:t>
            </w:r>
            <w:r>
              <w:rPr>
                <w:rFonts w:ascii="Arial Narrow" w:eastAsia="Arial Narrow" w:hAnsi="Arial Narrow" w:cs="Arial Narrow"/>
                <w:spacing w:val="-2"/>
                <w:sz w:val="19"/>
                <w:szCs w:val="19"/>
              </w:rPr>
              <w:t>he</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 xml:space="preserve">he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u</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ne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o </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a</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8"/>
                <w:sz w:val="19"/>
                <w:szCs w:val="19"/>
              </w:rPr>
              <w:t>j</w:t>
            </w:r>
            <w:r>
              <w:rPr>
                <w:rFonts w:ascii="Arial Narrow" w:eastAsia="Arial Narrow" w:hAnsi="Arial Narrow" w:cs="Arial Narrow"/>
                <w:spacing w:val="-2"/>
                <w:sz w:val="19"/>
                <w:szCs w:val="19"/>
              </w:rPr>
              <w:t>u</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d</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c</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m</w:t>
            </w:r>
            <w:r>
              <w:rPr>
                <w:rFonts w:ascii="Arial Narrow" w:eastAsia="Arial Narrow" w:hAnsi="Arial Narrow" w:cs="Arial Narrow"/>
                <w:spacing w:val="-2"/>
                <w:sz w:val="19"/>
                <w:szCs w:val="19"/>
              </w:rPr>
              <w:t>a</w:t>
            </w:r>
            <w:r>
              <w:rPr>
                <w:rFonts w:ascii="Arial Narrow" w:eastAsia="Arial Narrow" w:hAnsi="Arial Narrow" w:cs="Arial Narrow"/>
                <w:spacing w:val="6"/>
                <w:sz w:val="19"/>
                <w:szCs w:val="19"/>
              </w:rPr>
              <w:t>k</w:t>
            </w:r>
            <w:r>
              <w:rPr>
                <w:rFonts w:ascii="Arial Narrow" w:eastAsia="Arial Narrow" w:hAnsi="Arial Narrow" w:cs="Arial Narrow"/>
                <w:sz w:val="19"/>
                <w:szCs w:val="19"/>
              </w:rPr>
              <w:t xml:space="preserve">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u</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u</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ne</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o </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g</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na</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pa</w:t>
            </w:r>
            <w:r>
              <w:rPr>
                <w:rFonts w:ascii="Arial Narrow" w:eastAsia="Arial Narrow" w:hAnsi="Arial Narrow" w:cs="Arial Narrow"/>
                <w:spacing w:val="-1"/>
                <w:sz w:val="19"/>
                <w:szCs w:val="19"/>
              </w:rPr>
              <w:t>t</w:t>
            </w:r>
            <w:r>
              <w:rPr>
                <w:rFonts w:ascii="Arial Narrow" w:eastAsia="Arial Narrow" w:hAnsi="Arial Narrow" w:cs="Arial Narrow"/>
                <w:spacing w:val="6"/>
                <w:sz w:val="19"/>
                <w:szCs w:val="19"/>
              </w:rPr>
              <w:t>c</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en</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er</w:t>
            </w:r>
          </w:p>
        </w:tc>
        <w:tc>
          <w:tcPr>
            <w:tcW w:w="144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4"/>
              <w:ind w:left="20" w:right="-20"/>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p>
        </w:tc>
        <w:tc>
          <w:tcPr>
            <w:tcW w:w="1620"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4"/>
              <w:ind w:left="20" w:right="287"/>
              <w:rPr>
                <w:rFonts w:ascii="Arial Narrow" w:eastAsia="Arial Narrow" w:hAnsi="Arial Narrow" w:cs="Arial Narrow"/>
                <w:sz w:val="19"/>
                <w:szCs w:val="19"/>
              </w:rPr>
            </w:pPr>
            <w:r>
              <w:rPr>
                <w:rFonts w:ascii="Arial Narrow" w:eastAsia="Arial Narrow" w:hAnsi="Arial Narrow" w:cs="Arial Narrow"/>
                <w:spacing w:val="-7"/>
                <w:sz w:val="19"/>
                <w:szCs w:val="19"/>
              </w:rPr>
              <w:t>D</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no</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new </w:t>
            </w:r>
            <w:r>
              <w:rPr>
                <w:rFonts w:ascii="Arial Narrow" w:eastAsia="Arial Narrow" w:hAnsi="Arial Narrow" w:cs="Arial Narrow"/>
                <w:spacing w:val="10"/>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7"/>
                <w:sz w:val="19"/>
                <w:szCs w:val="19"/>
              </w:rPr>
              <w:t>C</w:t>
            </w:r>
            <w:r>
              <w:rPr>
                <w:rFonts w:ascii="Arial Narrow" w:eastAsia="Arial Narrow" w:hAnsi="Arial Narrow" w:cs="Arial Narrow"/>
                <w:spacing w:val="-2"/>
                <w:sz w:val="19"/>
                <w:szCs w:val="19"/>
              </w:rPr>
              <w:t>od</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z w:val="19"/>
                <w:szCs w:val="19"/>
              </w:rPr>
              <w:t>w</w:t>
            </w:r>
            <w:r>
              <w:rPr>
                <w:rFonts w:ascii="Arial Narrow" w:eastAsia="Arial Narrow" w:hAnsi="Arial Narrow" w:cs="Arial Narrow"/>
                <w:spacing w:val="-2"/>
                <w:sz w:val="19"/>
                <w:szCs w:val="19"/>
              </w:rPr>
              <w:t>he</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z w:val="19"/>
                <w:szCs w:val="19"/>
              </w:rPr>
              <w:t xml:space="preserve">e </w:t>
            </w:r>
            <w:r>
              <w:rPr>
                <w:rFonts w:ascii="Arial Narrow" w:eastAsia="Arial Narrow" w:hAnsi="Arial Narrow" w:cs="Arial Narrow"/>
                <w:spacing w:val="6"/>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ss</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8"/>
                <w:sz w:val="19"/>
                <w:szCs w:val="19"/>
              </w:rPr>
              <w:t>j</w:t>
            </w:r>
            <w:r>
              <w:rPr>
                <w:rFonts w:ascii="Arial Narrow" w:eastAsia="Arial Narrow" w:hAnsi="Arial Narrow" w:cs="Arial Narrow"/>
                <w:spacing w:val="-2"/>
                <w:sz w:val="19"/>
                <w:szCs w:val="19"/>
              </w:rPr>
              <w:t>u</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d</w:t>
            </w:r>
            <w:r>
              <w:rPr>
                <w:rFonts w:ascii="Arial Narrow" w:eastAsia="Arial Narrow" w:hAnsi="Arial Narrow" w:cs="Arial Narrow"/>
                <w:spacing w:val="8"/>
                <w:sz w:val="19"/>
                <w:szCs w:val="19"/>
              </w:rPr>
              <w:t>i</w:t>
            </w:r>
            <w:r>
              <w:rPr>
                <w:rFonts w:ascii="Arial Narrow" w:eastAsia="Arial Narrow" w:hAnsi="Arial Narrow" w:cs="Arial Narrow"/>
                <w:spacing w:val="6"/>
                <w:sz w:val="19"/>
                <w:szCs w:val="19"/>
              </w:rPr>
              <w:t>c</w:t>
            </w:r>
            <w:r>
              <w:rPr>
                <w:rFonts w:ascii="Arial Narrow" w:eastAsia="Arial Narrow" w:hAnsi="Arial Narrow" w:cs="Arial Narrow"/>
                <w:spacing w:val="-1"/>
                <w:sz w:val="19"/>
                <w:szCs w:val="19"/>
              </w:rPr>
              <w:t>t</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onal bounda</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6"/>
                <w:sz w:val="19"/>
                <w:szCs w:val="19"/>
              </w:rPr>
              <w:t>O</w:t>
            </w:r>
            <w:r>
              <w:rPr>
                <w:rFonts w:ascii="Arial Narrow" w:eastAsia="Arial Narrow" w:hAnsi="Arial Narrow" w:cs="Arial Narrow"/>
                <w:spacing w:val="-2"/>
                <w:sz w:val="19"/>
                <w:szCs w:val="19"/>
              </w:rPr>
              <w:t xml:space="preserve">ne </w:t>
            </w:r>
            <w:r>
              <w:rPr>
                <w:rFonts w:ascii="Arial Narrow" w:eastAsia="Arial Narrow" w:hAnsi="Arial Narrow" w:cs="Arial Narrow"/>
                <w:spacing w:val="10"/>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7"/>
                <w:sz w:val="19"/>
                <w:szCs w:val="19"/>
              </w:rPr>
              <w:t>C</w:t>
            </w:r>
            <w:r>
              <w:rPr>
                <w:rFonts w:ascii="Arial Narrow" w:eastAsia="Arial Narrow" w:hAnsi="Arial Narrow" w:cs="Arial Narrow"/>
                <w:spacing w:val="-2"/>
                <w:sz w:val="19"/>
                <w:szCs w:val="19"/>
              </w:rPr>
              <w:t>od</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pe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dent</w:t>
            </w:r>
          </w:p>
        </w:tc>
        <w:tc>
          <w:tcPr>
            <w:tcW w:w="1558"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5"/>
              <w:ind w:left="21" w:right="-20"/>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p>
        </w:tc>
        <w:tc>
          <w:tcPr>
            <w:tcW w:w="1809"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5"/>
              <w:ind w:left="21" w:right="159"/>
              <w:rPr>
                <w:rFonts w:ascii="Arial Narrow" w:eastAsia="Arial Narrow" w:hAnsi="Arial Narrow" w:cs="Arial Narrow"/>
                <w:sz w:val="19"/>
                <w:szCs w:val="19"/>
              </w:rPr>
            </w:pPr>
            <w:r>
              <w:rPr>
                <w:rFonts w:ascii="Arial Narrow" w:eastAsia="Arial Narrow" w:hAnsi="Arial Narrow" w:cs="Arial Narrow"/>
                <w:spacing w:val="-7"/>
                <w:sz w:val="19"/>
                <w:szCs w:val="19"/>
              </w:rPr>
              <w:t>N</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ff</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c</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a</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8"/>
                <w:sz w:val="19"/>
                <w:szCs w:val="19"/>
              </w:rPr>
              <w:t>l</w:t>
            </w:r>
            <w:r>
              <w:rPr>
                <w:rFonts w:ascii="Arial Narrow" w:eastAsia="Arial Narrow" w:hAnsi="Arial Narrow" w:cs="Arial Narrow"/>
                <w:spacing w:val="-2"/>
                <w:sz w:val="19"/>
                <w:szCs w:val="19"/>
              </w:rPr>
              <w:t>on</w:t>
            </w:r>
            <w:r>
              <w:rPr>
                <w:rFonts w:ascii="Arial Narrow" w:eastAsia="Arial Narrow" w:hAnsi="Arial Narrow" w:cs="Arial Narrow"/>
                <w:sz w:val="19"/>
                <w:szCs w:val="19"/>
              </w:rPr>
              <w:t>g</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 xml:space="preserve">he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de</w:t>
            </w:r>
            <w:r>
              <w:rPr>
                <w:rFonts w:ascii="Arial Narrow" w:eastAsia="Arial Narrow" w:hAnsi="Arial Narrow" w:cs="Arial Narrow"/>
                <w:sz w:val="19"/>
                <w:szCs w:val="19"/>
              </w:rPr>
              <w:t>r</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z w:val="19"/>
                <w:szCs w:val="19"/>
              </w:rPr>
              <w:t xml:space="preserve">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od</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doe</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no</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hange.</w:t>
            </w:r>
          </w:p>
        </w:tc>
        <w:tc>
          <w:tcPr>
            <w:tcW w:w="2573" w:type="dxa"/>
            <w:tcBorders>
              <w:top w:val="single" w:sz="9" w:space="0" w:color="000000"/>
              <w:left w:val="single" w:sz="9" w:space="0" w:color="000000"/>
              <w:bottom w:val="single" w:sz="9" w:space="0" w:color="000000"/>
              <w:right w:val="single" w:sz="9" w:space="0" w:color="000000"/>
            </w:tcBorders>
          </w:tcPr>
          <w:p w:rsidR="00F960EA" w:rsidRDefault="00F960EA" w:rsidP="001424AE">
            <w:pPr>
              <w:spacing w:before="35"/>
              <w:ind w:left="21" w:right="13"/>
              <w:rPr>
                <w:rFonts w:ascii="Arial Narrow" w:eastAsia="Arial Narrow" w:hAnsi="Arial Narrow" w:cs="Arial Narrow"/>
                <w:sz w:val="19"/>
                <w:szCs w:val="19"/>
              </w:rPr>
            </w:pPr>
            <w:r>
              <w:rPr>
                <w:rFonts w:ascii="Arial Narrow" w:eastAsia="Arial Narrow" w:hAnsi="Arial Narrow" w:cs="Arial Narrow"/>
                <w:spacing w:val="10"/>
                <w:sz w:val="19"/>
                <w:szCs w:val="19"/>
              </w:rPr>
              <w:t>T</w:t>
            </w:r>
            <w:r>
              <w:rPr>
                <w:rFonts w:ascii="Arial Narrow" w:eastAsia="Arial Narrow" w:hAnsi="Arial Narrow" w:cs="Arial Narrow"/>
                <w:sz w:val="19"/>
                <w:szCs w:val="19"/>
              </w:rPr>
              <w:t>w</w:t>
            </w:r>
            <w:r>
              <w:rPr>
                <w:rFonts w:ascii="Arial Narrow" w:eastAsia="Arial Narrow" w:hAnsi="Arial Narrow" w:cs="Arial Narrow"/>
                <w:spacing w:val="-29"/>
                <w:sz w:val="19"/>
                <w:szCs w:val="19"/>
              </w:rPr>
              <w:t xml:space="preserve"> </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G</w:t>
            </w:r>
            <w:r>
              <w:rPr>
                <w:rFonts w:ascii="Arial Narrow" w:eastAsia="Arial Narrow" w:hAnsi="Arial Narrow" w:cs="Arial Narrow"/>
                <w:spacing w:val="2"/>
                <w:sz w:val="19"/>
                <w:szCs w:val="19"/>
              </w:rPr>
              <w:t>A</w:t>
            </w:r>
            <w:r>
              <w:rPr>
                <w:rFonts w:ascii="Arial Narrow" w:eastAsia="Arial Narrow" w:hAnsi="Arial Narrow" w:cs="Arial Narrow"/>
                <w:spacing w:val="-9"/>
                <w:sz w:val="19"/>
                <w:szCs w:val="19"/>
              </w:rPr>
              <w:t>'</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a</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ag</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li</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be</w:t>
            </w:r>
            <w:r>
              <w:rPr>
                <w:rFonts w:ascii="Arial Narrow" w:eastAsia="Arial Narrow" w:hAnsi="Arial Narrow" w:cs="Arial Narrow"/>
                <w:spacing w:val="-1"/>
                <w:sz w:val="19"/>
                <w:szCs w:val="19"/>
              </w:rPr>
              <w:t>t</w:t>
            </w:r>
            <w:r>
              <w:rPr>
                <w:rFonts w:ascii="Arial Narrow" w:eastAsia="Arial Narrow" w:hAnsi="Arial Narrow" w:cs="Arial Narrow"/>
                <w:sz w:val="19"/>
                <w:szCs w:val="19"/>
              </w:rPr>
              <w:t>w</w:t>
            </w:r>
            <w:r>
              <w:rPr>
                <w:rFonts w:ascii="Arial Narrow" w:eastAsia="Arial Narrow" w:hAnsi="Arial Narrow" w:cs="Arial Narrow"/>
                <w:spacing w:val="-2"/>
                <w:sz w:val="19"/>
                <w:szCs w:val="19"/>
              </w:rPr>
              <w:t>ee</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he</w:t>
            </w:r>
            <w:r>
              <w:rPr>
                <w:rFonts w:ascii="Arial Narrow" w:eastAsia="Arial Narrow" w:hAnsi="Arial Narrow" w:cs="Arial Narrow"/>
                <w:spacing w:val="-3"/>
                <w:sz w:val="19"/>
                <w:szCs w:val="19"/>
              </w:rPr>
              <w:t>m</w:t>
            </w:r>
            <w:r>
              <w:rPr>
                <w:rFonts w:ascii="Arial Narrow" w:eastAsia="Arial Narrow" w:hAnsi="Arial Narrow" w:cs="Arial Narrow"/>
                <w:sz w:val="19"/>
                <w:szCs w:val="19"/>
              </w:rPr>
              <w:t xml:space="preserve">. </w:t>
            </w:r>
            <w:r>
              <w:rPr>
                <w:rFonts w:ascii="Arial Narrow" w:eastAsia="Arial Narrow" w:hAnsi="Arial Narrow" w:cs="Arial Narrow"/>
                <w:spacing w:val="10"/>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3"/>
                <w:sz w:val="19"/>
                <w:szCs w:val="19"/>
              </w:rPr>
              <w:t>M</w:t>
            </w:r>
            <w:r>
              <w:rPr>
                <w:rFonts w:ascii="Arial Narrow" w:eastAsia="Arial Narrow" w:hAnsi="Arial Narrow" w:cs="Arial Narrow"/>
                <w:sz w:val="19"/>
                <w:szCs w:val="19"/>
              </w:rPr>
              <w:t>T</w:t>
            </w:r>
            <w:r>
              <w:rPr>
                <w:rFonts w:ascii="Arial Narrow" w:eastAsia="Arial Narrow" w:hAnsi="Arial Narrow" w:cs="Arial Narrow"/>
                <w:spacing w:val="9"/>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u</w:t>
            </w:r>
            <w:r>
              <w:rPr>
                <w:rFonts w:ascii="Arial Narrow" w:eastAsia="Arial Narrow" w:hAnsi="Arial Narrow" w:cs="Arial Narrow"/>
                <w:spacing w:val="6"/>
                <w:sz w:val="19"/>
                <w:szCs w:val="19"/>
              </w:rPr>
              <w:t>s</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ub</w:t>
            </w:r>
            <w:r>
              <w:rPr>
                <w:rFonts w:ascii="Arial Narrow" w:eastAsia="Arial Narrow" w:hAnsi="Arial Narrow" w:cs="Arial Narrow"/>
                <w:spacing w:val="-3"/>
                <w:sz w:val="19"/>
                <w:szCs w:val="19"/>
              </w:rPr>
              <w:t>m</w:t>
            </w:r>
            <w:r>
              <w:rPr>
                <w:rFonts w:ascii="Arial Narrow" w:eastAsia="Arial Narrow" w:hAnsi="Arial Narrow" w:cs="Arial Narrow"/>
                <w:spacing w:val="8"/>
                <w:sz w:val="19"/>
                <w:szCs w:val="19"/>
              </w:rPr>
              <w:t>i</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ne</w:t>
            </w:r>
            <w:r>
              <w:rPr>
                <w:rFonts w:ascii="Arial Narrow" w:eastAsia="Arial Narrow" w:hAnsi="Arial Narrow" w:cs="Arial Narrow"/>
                <w:sz w:val="19"/>
                <w:szCs w:val="19"/>
              </w:rPr>
              <w:t>w</w:t>
            </w:r>
            <w:r>
              <w:rPr>
                <w:rFonts w:ascii="Arial Narrow" w:eastAsia="Arial Narrow" w:hAnsi="Arial Narrow" w:cs="Arial Narrow"/>
                <w:spacing w:val="13"/>
                <w:sz w:val="19"/>
                <w:szCs w:val="19"/>
              </w:rPr>
              <w:t xml:space="preserve"> </w:t>
            </w:r>
            <w:r>
              <w:rPr>
                <w:rFonts w:ascii="Arial Narrow" w:eastAsia="Arial Narrow" w:hAnsi="Arial Narrow" w:cs="Arial Narrow"/>
                <w:spacing w:val="-2"/>
                <w:sz w:val="19"/>
                <w:szCs w:val="19"/>
              </w:rPr>
              <w:t>20</w:t>
            </w:r>
            <w:r>
              <w:rPr>
                <w:rFonts w:ascii="Arial Narrow" w:eastAsia="Arial Narrow" w:hAnsi="Arial Narrow" w:cs="Arial Narrow"/>
                <w:sz w:val="19"/>
                <w:szCs w:val="19"/>
              </w:rPr>
              <w:t>9</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ne</w:t>
            </w:r>
            <w:r>
              <w:rPr>
                <w:rFonts w:ascii="Arial Narrow" w:eastAsia="Arial Narrow" w:hAnsi="Arial Narrow" w:cs="Arial Narrow"/>
                <w:sz w:val="19"/>
                <w:szCs w:val="19"/>
              </w:rPr>
              <w:t>w</w:t>
            </w:r>
            <w:r>
              <w:rPr>
                <w:rFonts w:ascii="Arial Narrow" w:eastAsia="Arial Narrow" w:hAnsi="Arial Narrow" w:cs="Arial Narrow"/>
                <w:spacing w:val="13"/>
                <w:sz w:val="19"/>
                <w:szCs w:val="19"/>
              </w:rPr>
              <w:t xml:space="preserve"> </w:t>
            </w:r>
            <w:r>
              <w:rPr>
                <w:rFonts w:ascii="Arial Narrow" w:eastAsia="Arial Narrow" w:hAnsi="Arial Narrow" w:cs="Arial Narrow"/>
                <w:spacing w:val="6"/>
                <w:sz w:val="19"/>
                <w:szCs w:val="19"/>
              </w:rPr>
              <w:t>G</w:t>
            </w:r>
            <w:r>
              <w:rPr>
                <w:rFonts w:ascii="Arial Narrow" w:eastAsia="Arial Narrow" w:hAnsi="Arial Narrow" w:cs="Arial Narrow"/>
                <w:spacing w:val="2"/>
                <w:sz w:val="19"/>
                <w:szCs w:val="19"/>
              </w:rPr>
              <w:t>A</w:t>
            </w:r>
            <w:r>
              <w:rPr>
                <w:rFonts w:ascii="Arial Narrow" w:eastAsia="Arial Narrow" w:hAnsi="Arial Narrow" w:cs="Arial Narrow"/>
                <w:spacing w:val="-7"/>
                <w:sz w:val="19"/>
                <w:szCs w:val="19"/>
              </w:rPr>
              <w:t>C</w:t>
            </w:r>
            <w:r>
              <w:rPr>
                <w:rFonts w:ascii="Arial Narrow" w:eastAsia="Arial Narrow" w:hAnsi="Arial Narrow" w:cs="Arial Narrow"/>
                <w:sz w:val="19"/>
                <w:szCs w:val="19"/>
              </w:rPr>
              <w:t>C</w:t>
            </w:r>
            <w:r>
              <w:rPr>
                <w:rFonts w:ascii="Arial Narrow" w:eastAsia="Arial Narrow" w:hAnsi="Arial Narrow" w:cs="Arial Narrow"/>
                <w:spacing w:val="-8"/>
                <w:sz w:val="19"/>
                <w:szCs w:val="19"/>
              </w:rPr>
              <w:t xml:space="preserve"> </w:t>
            </w:r>
            <w:r>
              <w:rPr>
                <w:rFonts w:ascii="Arial Narrow" w:eastAsia="Arial Narrow" w:hAnsi="Arial Narrow" w:cs="Arial Narrow"/>
                <w:spacing w:val="-10"/>
                <w:sz w:val="19"/>
                <w:szCs w:val="19"/>
              </w:rPr>
              <w:t>(</w:t>
            </w:r>
            <w:r w:rsidR="00CF0E95">
              <w:rPr>
                <w:rFonts w:ascii="Arial Narrow" w:eastAsia="Arial Narrow" w:hAnsi="Arial Narrow" w:cs="Arial Narrow"/>
                <w:sz w:val="19"/>
                <w:szCs w:val="19"/>
              </w:rPr>
              <w:t>w</w:t>
            </w:r>
            <w:r w:rsidR="00CF0E95">
              <w:rPr>
                <w:rFonts w:ascii="Arial Narrow" w:eastAsia="Arial Narrow" w:hAnsi="Arial Narrow" w:cs="Arial Narrow"/>
                <w:spacing w:val="-29"/>
                <w:sz w:val="19"/>
                <w:szCs w:val="19"/>
              </w:rPr>
              <w:t>i</w:t>
            </w:r>
            <w:r w:rsidR="00CF0E95">
              <w:rPr>
                <w:rFonts w:ascii="Arial Narrow" w:eastAsia="Arial Narrow" w:hAnsi="Arial Narrow" w:cs="Arial Narrow"/>
                <w:spacing w:val="8"/>
                <w:sz w:val="19"/>
                <w:szCs w:val="19"/>
              </w:rPr>
              <w:t>ll</w:t>
            </w:r>
            <w:r>
              <w:rPr>
                <w:rFonts w:ascii="Arial Narrow" w:eastAsia="Arial Narrow" w:hAnsi="Arial Narrow" w:cs="Arial Narrow"/>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equ</w:t>
            </w:r>
            <w:r>
              <w:rPr>
                <w:rFonts w:ascii="Arial Narrow" w:eastAsia="Arial Narrow" w:hAnsi="Arial Narrow" w:cs="Arial Narrow"/>
                <w:spacing w:val="8"/>
                <w:sz w:val="19"/>
                <w:szCs w:val="19"/>
              </w:rPr>
              <w:t>i</w:t>
            </w:r>
            <w:r>
              <w:rPr>
                <w:rFonts w:ascii="Arial Narrow" w:eastAsia="Arial Narrow" w:hAnsi="Arial Narrow" w:cs="Arial Narrow"/>
                <w:spacing w:val="-10"/>
                <w:sz w:val="19"/>
                <w:szCs w:val="19"/>
              </w:rPr>
              <w:t>r</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ne</w:t>
            </w:r>
            <w:r>
              <w:rPr>
                <w:rFonts w:ascii="Arial Narrow" w:eastAsia="Arial Narrow" w:hAnsi="Arial Narrow" w:cs="Arial Narrow"/>
                <w:sz w:val="19"/>
                <w:szCs w:val="19"/>
              </w:rPr>
              <w:t>w</w:t>
            </w:r>
            <w:r>
              <w:rPr>
                <w:rFonts w:ascii="Arial Narrow" w:eastAsia="Arial Narrow" w:hAnsi="Arial Narrow" w:cs="Arial Narrow"/>
                <w:spacing w:val="13"/>
                <w:sz w:val="19"/>
                <w:szCs w:val="19"/>
              </w:rPr>
              <w:t xml:space="preserve">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nu</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be</w:t>
            </w:r>
            <w:r>
              <w:rPr>
                <w:rFonts w:ascii="Arial Narrow" w:eastAsia="Arial Narrow" w:hAnsi="Arial Narrow" w:cs="Arial Narrow"/>
                <w:spacing w:val="-10"/>
                <w:sz w:val="19"/>
                <w:szCs w:val="19"/>
              </w:rPr>
              <w:t>r</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bu</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no</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ne</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ss</w:t>
            </w:r>
            <w:r>
              <w:rPr>
                <w:rFonts w:ascii="Arial Narrow" w:eastAsia="Arial Narrow" w:hAnsi="Arial Narrow" w:cs="Arial Narrow"/>
                <w:spacing w:val="-2"/>
                <w:sz w:val="19"/>
                <w:szCs w:val="19"/>
              </w:rPr>
              <w:t>a</w:t>
            </w:r>
            <w:r>
              <w:rPr>
                <w:rFonts w:ascii="Arial Narrow" w:eastAsia="Arial Narrow" w:hAnsi="Arial Narrow" w:cs="Arial Narrow"/>
                <w:spacing w:val="-10"/>
                <w:sz w:val="19"/>
                <w:szCs w:val="19"/>
              </w:rPr>
              <w:t>r</w:t>
            </w:r>
            <w:r>
              <w:rPr>
                <w:rFonts w:ascii="Arial Narrow" w:eastAsia="Arial Narrow" w:hAnsi="Arial Narrow" w:cs="Arial Narrow"/>
                <w:spacing w:val="8"/>
                <w:sz w:val="19"/>
                <w:szCs w:val="19"/>
              </w:rPr>
              <w:t>il</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new </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6"/>
                <w:sz w:val="19"/>
                <w:szCs w:val="19"/>
              </w:rPr>
              <w:t>c</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den</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na</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e</w:t>
            </w:r>
            <w:r>
              <w:rPr>
                <w:rFonts w:ascii="Arial Narrow" w:eastAsia="Arial Narrow" w:hAnsi="Arial Narrow" w:cs="Arial Narrow"/>
                <w:spacing w:val="-10"/>
                <w:sz w:val="19"/>
                <w:szCs w:val="19"/>
              </w:rPr>
              <w:t>)</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6"/>
                <w:sz w:val="19"/>
                <w:szCs w:val="19"/>
              </w:rPr>
              <w:t>c</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ou</w:t>
            </w:r>
            <w:r>
              <w:rPr>
                <w:rFonts w:ascii="Arial Narrow" w:eastAsia="Arial Narrow" w:hAnsi="Arial Narrow" w:cs="Arial Narrow"/>
                <w:spacing w:val="-10"/>
                <w:sz w:val="19"/>
                <w:szCs w:val="19"/>
              </w:rPr>
              <w:t>r</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e</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6"/>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6"/>
                <w:sz w:val="19"/>
                <w:szCs w:val="19"/>
              </w:rPr>
              <w:t>s</w:t>
            </w:r>
            <w:r>
              <w:rPr>
                <w:rFonts w:ascii="Arial Narrow" w:eastAsia="Arial Narrow" w:hAnsi="Arial Narrow" w:cs="Arial Narrow"/>
                <w:spacing w:val="-1"/>
                <w:sz w:val="19"/>
                <w:szCs w:val="19"/>
              </w:rPr>
              <w:t>t</w:t>
            </w:r>
            <w:r>
              <w:rPr>
                <w:rFonts w:ascii="Arial Narrow" w:eastAsia="Arial Narrow" w:hAnsi="Arial Narrow" w:cs="Arial Narrow"/>
                <w:spacing w:val="6"/>
                <w:sz w:val="19"/>
                <w:szCs w:val="19"/>
              </w:rPr>
              <w:t>s</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e</w:t>
            </w:r>
            <w:r>
              <w:rPr>
                <w:rFonts w:ascii="Arial Narrow" w:eastAsia="Arial Narrow" w:hAnsi="Arial Narrow" w:cs="Arial Narrow"/>
                <w:spacing w:val="-1"/>
                <w:sz w:val="19"/>
                <w:szCs w:val="19"/>
              </w:rPr>
              <w:t>t</w:t>
            </w:r>
            <w:r>
              <w:rPr>
                <w:rFonts w:ascii="Arial Narrow" w:eastAsia="Arial Narrow" w:hAnsi="Arial Narrow" w:cs="Arial Narrow"/>
                <w:spacing w:val="6"/>
                <w:sz w:val="19"/>
                <w:szCs w:val="19"/>
              </w:rPr>
              <w:t>c</w:t>
            </w:r>
            <w:r>
              <w:rPr>
                <w:rFonts w:ascii="Arial Narrow" w:eastAsia="Arial Narrow" w:hAnsi="Arial Narrow" w:cs="Arial Narrow"/>
                <w:spacing w:val="-1"/>
                <w:sz w:val="19"/>
                <w:szCs w:val="19"/>
              </w:rPr>
              <w:t>.</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3"/>
                <w:sz w:val="19"/>
                <w:szCs w:val="19"/>
              </w:rPr>
              <w:t>m</w:t>
            </w:r>
            <w:r>
              <w:rPr>
                <w:rFonts w:ascii="Arial Narrow" w:eastAsia="Arial Narrow" w:hAnsi="Arial Narrow" w:cs="Arial Narrow"/>
                <w:spacing w:val="-2"/>
                <w:sz w:val="19"/>
                <w:szCs w:val="19"/>
              </w:rPr>
              <w:t>u</w:t>
            </w:r>
            <w:r>
              <w:rPr>
                <w:rFonts w:ascii="Arial Narrow" w:eastAsia="Arial Narrow" w:hAnsi="Arial Narrow" w:cs="Arial Narrow"/>
                <w:spacing w:val="6"/>
                <w:sz w:val="19"/>
                <w:szCs w:val="19"/>
              </w:rPr>
              <w:t>s</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a</w:t>
            </w:r>
            <w:r>
              <w:rPr>
                <w:rFonts w:ascii="Arial Narrow" w:eastAsia="Arial Narrow" w:hAnsi="Arial Narrow" w:cs="Arial Narrow"/>
                <w:spacing w:val="8"/>
                <w:sz w:val="19"/>
                <w:szCs w:val="19"/>
              </w:rPr>
              <w:t>l</w:t>
            </w:r>
            <w:r>
              <w:rPr>
                <w:rFonts w:ascii="Arial Narrow" w:eastAsia="Arial Narrow" w:hAnsi="Arial Narrow" w:cs="Arial Narrow"/>
                <w:spacing w:val="6"/>
                <w:sz w:val="19"/>
                <w:szCs w:val="19"/>
              </w:rPr>
              <w:t>s</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 xml:space="preserve">be </w:t>
            </w:r>
            <w:r>
              <w:rPr>
                <w:rFonts w:ascii="Arial Narrow" w:eastAsia="Arial Narrow" w:hAnsi="Arial Narrow" w:cs="Arial Narrow"/>
                <w:spacing w:val="6"/>
                <w:sz w:val="19"/>
                <w:szCs w:val="19"/>
              </w:rPr>
              <w:t>s</w:t>
            </w:r>
            <w:r>
              <w:rPr>
                <w:rFonts w:ascii="Arial Narrow" w:eastAsia="Arial Narrow" w:hAnsi="Arial Narrow" w:cs="Arial Narrow"/>
                <w:spacing w:val="-2"/>
                <w:sz w:val="19"/>
                <w:szCs w:val="19"/>
              </w:rPr>
              <w:t>p</w:t>
            </w:r>
            <w:r>
              <w:rPr>
                <w:rFonts w:ascii="Arial Narrow" w:eastAsia="Arial Narrow" w:hAnsi="Arial Narrow" w:cs="Arial Narrow"/>
                <w:spacing w:val="8"/>
                <w:sz w:val="19"/>
                <w:szCs w:val="19"/>
              </w:rPr>
              <w:t>li</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a</w:t>
            </w:r>
            <w:r>
              <w:rPr>
                <w:rFonts w:ascii="Arial Narrow" w:eastAsia="Arial Narrow" w:hAnsi="Arial Narrow" w:cs="Arial Narrow"/>
                <w:spacing w:val="6"/>
                <w:sz w:val="19"/>
                <w:szCs w:val="19"/>
              </w:rPr>
              <w:t>cc</w:t>
            </w:r>
            <w:r>
              <w:rPr>
                <w:rFonts w:ascii="Arial Narrow" w:eastAsia="Arial Narrow" w:hAnsi="Arial Narrow" w:cs="Arial Narrow"/>
                <w:spacing w:val="-2"/>
                <w:sz w:val="19"/>
                <w:szCs w:val="19"/>
              </w:rPr>
              <w:t>o</w:t>
            </w:r>
            <w:r>
              <w:rPr>
                <w:rFonts w:ascii="Arial Narrow" w:eastAsia="Arial Narrow" w:hAnsi="Arial Narrow" w:cs="Arial Narrow"/>
                <w:spacing w:val="-10"/>
                <w:sz w:val="19"/>
                <w:szCs w:val="19"/>
              </w:rPr>
              <w:t>r</w:t>
            </w:r>
            <w:r>
              <w:rPr>
                <w:rFonts w:ascii="Arial Narrow" w:eastAsia="Arial Narrow" w:hAnsi="Arial Narrow" w:cs="Arial Narrow"/>
                <w:spacing w:val="-2"/>
                <w:sz w:val="19"/>
                <w:szCs w:val="19"/>
              </w:rPr>
              <w:t>d</w:t>
            </w:r>
            <w:r>
              <w:rPr>
                <w:rFonts w:ascii="Arial Narrow" w:eastAsia="Arial Narrow" w:hAnsi="Arial Narrow" w:cs="Arial Narrow"/>
                <w:spacing w:val="8"/>
                <w:sz w:val="19"/>
                <w:szCs w:val="19"/>
              </w:rPr>
              <w:t>i</w:t>
            </w:r>
            <w:r>
              <w:rPr>
                <w:rFonts w:ascii="Arial Narrow" w:eastAsia="Arial Narrow" w:hAnsi="Arial Narrow" w:cs="Arial Narrow"/>
                <w:spacing w:val="-2"/>
                <w:sz w:val="19"/>
                <w:szCs w:val="19"/>
              </w:rPr>
              <w:t>ng</w:t>
            </w:r>
            <w:r>
              <w:rPr>
                <w:rFonts w:ascii="Arial Narrow" w:eastAsia="Arial Narrow" w:hAnsi="Arial Narrow" w:cs="Arial Narrow"/>
                <w:spacing w:val="8"/>
                <w:sz w:val="19"/>
                <w:szCs w:val="19"/>
              </w:rPr>
              <w:t>l</w:t>
            </w:r>
            <w:r>
              <w:rPr>
                <w:rFonts w:ascii="Arial Narrow" w:eastAsia="Arial Narrow" w:hAnsi="Arial Narrow" w:cs="Arial Narrow"/>
                <w:spacing w:val="6"/>
                <w:sz w:val="19"/>
                <w:szCs w:val="19"/>
              </w:rPr>
              <w:t>y</w:t>
            </w:r>
            <w:r>
              <w:rPr>
                <w:rFonts w:ascii="Arial Narrow" w:eastAsia="Arial Narrow" w:hAnsi="Arial Narrow" w:cs="Arial Narrow"/>
                <w:sz w:val="19"/>
                <w:szCs w:val="19"/>
              </w:rPr>
              <w:t>.</w:t>
            </w:r>
          </w:p>
          <w:p w:rsidR="00F960EA" w:rsidRDefault="00F960EA" w:rsidP="001424AE">
            <w:pPr>
              <w:spacing w:before="1"/>
              <w:ind w:left="21" w:right="330"/>
              <w:rPr>
                <w:rFonts w:ascii="Arial Narrow" w:eastAsia="Arial Narrow" w:hAnsi="Arial Narrow" w:cs="Arial Narrow"/>
                <w:sz w:val="19"/>
                <w:szCs w:val="19"/>
              </w:rPr>
            </w:pPr>
            <w:r>
              <w:rPr>
                <w:rFonts w:ascii="Arial Narrow" w:eastAsia="Arial Narrow" w:hAnsi="Arial Narrow" w:cs="Arial Narrow"/>
                <w:i/>
                <w:spacing w:val="10"/>
                <w:sz w:val="19"/>
                <w:szCs w:val="19"/>
              </w:rPr>
              <w:t>T</w:t>
            </w:r>
            <w:r>
              <w:rPr>
                <w:rFonts w:ascii="Arial Narrow" w:eastAsia="Arial Narrow" w:hAnsi="Arial Narrow" w:cs="Arial Narrow"/>
                <w:i/>
                <w:spacing w:val="-2"/>
                <w:sz w:val="19"/>
                <w:szCs w:val="19"/>
              </w:rPr>
              <w:t>h</w:t>
            </w:r>
            <w:r>
              <w:rPr>
                <w:rFonts w:ascii="Arial Narrow" w:eastAsia="Arial Narrow" w:hAnsi="Arial Narrow" w:cs="Arial Narrow"/>
                <w:i/>
                <w:sz w:val="19"/>
                <w:szCs w:val="19"/>
              </w:rPr>
              <w:t>e</w:t>
            </w:r>
            <w:r>
              <w:rPr>
                <w:rFonts w:ascii="Arial Narrow" w:eastAsia="Arial Narrow" w:hAnsi="Arial Narrow" w:cs="Arial Narrow"/>
                <w:i/>
                <w:spacing w:val="-3"/>
                <w:sz w:val="19"/>
                <w:szCs w:val="19"/>
              </w:rPr>
              <w:t xml:space="preserve"> </w:t>
            </w:r>
            <w:r>
              <w:rPr>
                <w:rFonts w:ascii="Arial Narrow" w:eastAsia="Arial Narrow" w:hAnsi="Arial Narrow" w:cs="Arial Narrow"/>
                <w:i/>
                <w:spacing w:val="-1"/>
                <w:sz w:val="19"/>
                <w:szCs w:val="19"/>
              </w:rPr>
              <w:t>t</w:t>
            </w:r>
            <w:r>
              <w:rPr>
                <w:rFonts w:ascii="Arial Narrow" w:eastAsia="Arial Narrow" w:hAnsi="Arial Narrow" w:cs="Arial Narrow"/>
                <w:i/>
                <w:spacing w:val="-7"/>
                <w:sz w:val="19"/>
                <w:szCs w:val="19"/>
              </w:rPr>
              <w:t>w</w:t>
            </w:r>
            <w:r>
              <w:rPr>
                <w:rFonts w:ascii="Arial Narrow" w:eastAsia="Arial Narrow" w:hAnsi="Arial Narrow" w:cs="Arial Narrow"/>
                <w:i/>
                <w:sz w:val="19"/>
                <w:szCs w:val="19"/>
              </w:rPr>
              <w:t>o</w:t>
            </w:r>
            <w:r>
              <w:rPr>
                <w:rFonts w:ascii="Arial Narrow" w:eastAsia="Arial Narrow" w:hAnsi="Arial Narrow" w:cs="Arial Narrow"/>
                <w:i/>
                <w:spacing w:val="-3"/>
                <w:sz w:val="19"/>
                <w:szCs w:val="19"/>
              </w:rPr>
              <w:t xml:space="preserve"> </w:t>
            </w:r>
            <w:r>
              <w:rPr>
                <w:rFonts w:ascii="Arial Narrow" w:eastAsia="Arial Narrow" w:hAnsi="Arial Narrow" w:cs="Arial Narrow"/>
                <w:i/>
                <w:spacing w:val="-2"/>
                <w:sz w:val="19"/>
                <w:szCs w:val="19"/>
              </w:rPr>
              <w:t>geog</w:t>
            </w:r>
            <w:r>
              <w:rPr>
                <w:rFonts w:ascii="Arial Narrow" w:eastAsia="Arial Narrow" w:hAnsi="Arial Narrow" w:cs="Arial Narrow"/>
                <w:i/>
                <w:spacing w:val="-10"/>
                <w:sz w:val="19"/>
                <w:szCs w:val="19"/>
              </w:rPr>
              <w:t>r</w:t>
            </w:r>
            <w:r>
              <w:rPr>
                <w:rFonts w:ascii="Arial Narrow" w:eastAsia="Arial Narrow" w:hAnsi="Arial Narrow" w:cs="Arial Narrow"/>
                <w:i/>
                <w:spacing w:val="-2"/>
                <w:sz w:val="19"/>
                <w:szCs w:val="19"/>
              </w:rPr>
              <w:t>aph</w:t>
            </w:r>
            <w:r>
              <w:rPr>
                <w:rFonts w:ascii="Arial Narrow" w:eastAsia="Arial Narrow" w:hAnsi="Arial Narrow" w:cs="Arial Narrow"/>
                <w:i/>
                <w:spacing w:val="8"/>
                <w:sz w:val="19"/>
                <w:szCs w:val="19"/>
              </w:rPr>
              <w:t>i</w:t>
            </w:r>
            <w:r>
              <w:rPr>
                <w:rFonts w:ascii="Arial Narrow" w:eastAsia="Arial Narrow" w:hAnsi="Arial Narrow" w:cs="Arial Narrow"/>
                <w:i/>
                <w:sz w:val="19"/>
                <w:szCs w:val="19"/>
              </w:rPr>
              <w:t>c</w:t>
            </w:r>
            <w:r>
              <w:rPr>
                <w:rFonts w:ascii="Arial Narrow" w:eastAsia="Arial Narrow" w:hAnsi="Arial Narrow" w:cs="Arial Narrow"/>
                <w:i/>
                <w:spacing w:val="5"/>
                <w:sz w:val="19"/>
                <w:szCs w:val="19"/>
              </w:rPr>
              <w:t xml:space="preserve"> </w:t>
            </w:r>
            <w:r>
              <w:rPr>
                <w:rFonts w:ascii="Arial Narrow" w:eastAsia="Arial Narrow" w:hAnsi="Arial Narrow" w:cs="Arial Narrow"/>
                <w:i/>
                <w:spacing w:val="-2"/>
                <w:sz w:val="19"/>
                <w:szCs w:val="19"/>
              </w:rPr>
              <w:t>a</w:t>
            </w:r>
            <w:r>
              <w:rPr>
                <w:rFonts w:ascii="Arial Narrow" w:eastAsia="Arial Narrow" w:hAnsi="Arial Narrow" w:cs="Arial Narrow"/>
                <w:i/>
                <w:spacing w:val="-10"/>
                <w:sz w:val="19"/>
                <w:szCs w:val="19"/>
              </w:rPr>
              <w:t>r</w:t>
            </w:r>
            <w:r>
              <w:rPr>
                <w:rFonts w:ascii="Arial Narrow" w:eastAsia="Arial Narrow" w:hAnsi="Arial Narrow" w:cs="Arial Narrow"/>
                <w:i/>
                <w:spacing w:val="-2"/>
                <w:sz w:val="19"/>
                <w:szCs w:val="19"/>
              </w:rPr>
              <w:t>ea</w:t>
            </w:r>
            <w:r>
              <w:rPr>
                <w:rFonts w:ascii="Arial Narrow" w:eastAsia="Arial Narrow" w:hAnsi="Arial Narrow" w:cs="Arial Narrow"/>
                <w:i/>
                <w:sz w:val="19"/>
                <w:szCs w:val="19"/>
              </w:rPr>
              <w:t>s</w:t>
            </w:r>
            <w:r>
              <w:rPr>
                <w:rFonts w:ascii="Arial Narrow" w:eastAsia="Arial Narrow" w:hAnsi="Arial Narrow" w:cs="Arial Narrow"/>
                <w:i/>
                <w:spacing w:val="5"/>
                <w:sz w:val="19"/>
                <w:szCs w:val="19"/>
              </w:rPr>
              <w:t xml:space="preserve"> </w:t>
            </w:r>
            <w:r>
              <w:rPr>
                <w:rFonts w:ascii="Arial Narrow" w:eastAsia="Arial Narrow" w:hAnsi="Arial Narrow" w:cs="Arial Narrow"/>
                <w:i/>
                <w:spacing w:val="-2"/>
                <w:sz w:val="19"/>
                <w:szCs w:val="19"/>
              </w:rPr>
              <w:t>nee</w:t>
            </w:r>
            <w:r>
              <w:rPr>
                <w:rFonts w:ascii="Arial Narrow" w:eastAsia="Arial Narrow" w:hAnsi="Arial Narrow" w:cs="Arial Narrow"/>
                <w:i/>
                <w:sz w:val="19"/>
                <w:szCs w:val="19"/>
              </w:rPr>
              <w:t>d</w:t>
            </w:r>
            <w:r>
              <w:rPr>
                <w:rFonts w:ascii="Arial Narrow" w:eastAsia="Arial Narrow" w:hAnsi="Arial Narrow" w:cs="Arial Narrow"/>
                <w:i/>
                <w:spacing w:val="-3"/>
                <w:sz w:val="19"/>
                <w:szCs w:val="19"/>
              </w:rPr>
              <w:t xml:space="preserve"> </w:t>
            </w:r>
            <w:r>
              <w:rPr>
                <w:rFonts w:ascii="Arial Narrow" w:eastAsia="Arial Narrow" w:hAnsi="Arial Narrow" w:cs="Arial Narrow"/>
                <w:i/>
                <w:spacing w:val="-1"/>
                <w:sz w:val="19"/>
                <w:szCs w:val="19"/>
              </w:rPr>
              <w:t>t</w:t>
            </w:r>
            <w:r>
              <w:rPr>
                <w:rFonts w:ascii="Arial Narrow" w:eastAsia="Arial Narrow" w:hAnsi="Arial Narrow" w:cs="Arial Narrow"/>
                <w:i/>
                <w:sz w:val="19"/>
                <w:szCs w:val="19"/>
              </w:rPr>
              <w:t>o</w:t>
            </w:r>
            <w:r>
              <w:rPr>
                <w:rFonts w:ascii="Arial Narrow" w:eastAsia="Arial Narrow" w:hAnsi="Arial Narrow" w:cs="Arial Narrow"/>
                <w:i/>
                <w:spacing w:val="-3"/>
                <w:sz w:val="19"/>
                <w:szCs w:val="19"/>
              </w:rPr>
              <w:t xml:space="preserve"> </w:t>
            </w:r>
            <w:r>
              <w:rPr>
                <w:rFonts w:ascii="Arial Narrow" w:eastAsia="Arial Narrow" w:hAnsi="Arial Narrow" w:cs="Arial Narrow"/>
                <w:i/>
                <w:spacing w:val="6"/>
                <w:sz w:val="19"/>
                <w:szCs w:val="19"/>
              </w:rPr>
              <w:t>c</w:t>
            </w:r>
            <w:r>
              <w:rPr>
                <w:rFonts w:ascii="Arial Narrow" w:eastAsia="Arial Narrow" w:hAnsi="Arial Narrow" w:cs="Arial Narrow"/>
                <w:i/>
                <w:spacing w:val="-2"/>
                <w:sz w:val="19"/>
                <w:szCs w:val="19"/>
              </w:rPr>
              <w:t>oo</w:t>
            </w:r>
            <w:r>
              <w:rPr>
                <w:rFonts w:ascii="Arial Narrow" w:eastAsia="Arial Narrow" w:hAnsi="Arial Narrow" w:cs="Arial Narrow"/>
                <w:i/>
                <w:spacing w:val="-10"/>
                <w:sz w:val="19"/>
                <w:szCs w:val="19"/>
              </w:rPr>
              <w:t>r</w:t>
            </w:r>
            <w:r>
              <w:rPr>
                <w:rFonts w:ascii="Arial Narrow" w:eastAsia="Arial Narrow" w:hAnsi="Arial Narrow" w:cs="Arial Narrow"/>
                <w:i/>
                <w:spacing w:val="-2"/>
                <w:sz w:val="19"/>
                <w:szCs w:val="19"/>
              </w:rPr>
              <w:t>d</w:t>
            </w:r>
            <w:r>
              <w:rPr>
                <w:rFonts w:ascii="Arial Narrow" w:eastAsia="Arial Narrow" w:hAnsi="Arial Narrow" w:cs="Arial Narrow"/>
                <w:i/>
                <w:spacing w:val="8"/>
                <w:sz w:val="19"/>
                <w:szCs w:val="19"/>
              </w:rPr>
              <w:t>i</w:t>
            </w:r>
            <w:r>
              <w:rPr>
                <w:rFonts w:ascii="Arial Narrow" w:eastAsia="Arial Narrow" w:hAnsi="Arial Narrow" w:cs="Arial Narrow"/>
                <w:i/>
                <w:spacing w:val="-2"/>
                <w:sz w:val="19"/>
                <w:szCs w:val="19"/>
              </w:rPr>
              <w:t>na</w:t>
            </w:r>
            <w:r>
              <w:rPr>
                <w:rFonts w:ascii="Arial Narrow" w:eastAsia="Arial Narrow" w:hAnsi="Arial Narrow" w:cs="Arial Narrow"/>
                <w:i/>
                <w:spacing w:val="-1"/>
                <w:sz w:val="19"/>
                <w:szCs w:val="19"/>
              </w:rPr>
              <w:t>t</w:t>
            </w:r>
            <w:r>
              <w:rPr>
                <w:rFonts w:ascii="Arial Narrow" w:eastAsia="Arial Narrow" w:hAnsi="Arial Narrow" w:cs="Arial Narrow"/>
                <w:i/>
                <w:sz w:val="19"/>
                <w:szCs w:val="19"/>
              </w:rPr>
              <w:t>e</w:t>
            </w:r>
            <w:r>
              <w:rPr>
                <w:rFonts w:ascii="Arial Narrow" w:eastAsia="Arial Narrow" w:hAnsi="Arial Narrow" w:cs="Arial Narrow"/>
                <w:i/>
                <w:spacing w:val="-3"/>
                <w:sz w:val="19"/>
                <w:szCs w:val="19"/>
              </w:rPr>
              <w:t xml:space="preserve"> </w:t>
            </w:r>
            <w:r>
              <w:rPr>
                <w:rFonts w:ascii="Arial Narrow" w:eastAsia="Arial Narrow" w:hAnsi="Arial Narrow" w:cs="Arial Narrow"/>
                <w:i/>
                <w:spacing w:val="-10"/>
                <w:sz w:val="19"/>
                <w:szCs w:val="19"/>
              </w:rPr>
              <w:t>r</w:t>
            </w:r>
            <w:r>
              <w:rPr>
                <w:rFonts w:ascii="Arial Narrow" w:eastAsia="Arial Narrow" w:hAnsi="Arial Narrow" w:cs="Arial Narrow"/>
                <w:i/>
                <w:spacing w:val="-2"/>
                <w:sz w:val="19"/>
                <w:szCs w:val="19"/>
              </w:rPr>
              <w:t>epo</w:t>
            </w:r>
            <w:r>
              <w:rPr>
                <w:rFonts w:ascii="Arial Narrow" w:eastAsia="Arial Narrow" w:hAnsi="Arial Narrow" w:cs="Arial Narrow"/>
                <w:i/>
                <w:spacing w:val="-10"/>
                <w:sz w:val="19"/>
                <w:szCs w:val="19"/>
              </w:rPr>
              <w:t>r</w:t>
            </w:r>
            <w:r>
              <w:rPr>
                <w:rFonts w:ascii="Arial Narrow" w:eastAsia="Arial Narrow" w:hAnsi="Arial Narrow" w:cs="Arial Narrow"/>
                <w:i/>
                <w:spacing w:val="-1"/>
                <w:sz w:val="19"/>
                <w:szCs w:val="19"/>
              </w:rPr>
              <w:t>t</w:t>
            </w:r>
            <w:r>
              <w:rPr>
                <w:rFonts w:ascii="Arial Narrow" w:eastAsia="Arial Narrow" w:hAnsi="Arial Narrow" w:cs="Arial Narrow"/>
                <w:i/>
                <w:spacing w:val="8"/>
                <w:sz w:val="19"/>
                <w:szCs w:val="19"/>
              </w:rPr>
              <w:t>i</w:t>
            </w:r>
            <w:r>
              <w:rPr>
                <w:rFonts w:ascii="Arial Narrow" w:eastAsia="Arial Narrow" w:hAnsi="Arial Narrow" w:cs="Arial Narrow"/>
                <w:i/>
                <w:spacing w:val="-2"/>
                <w:sz w:val="19"/>
                <w:szCs w:val="19"/>
              </w:rPr>
              <w:t>ng bu</w:t>
            </w:r>
            <w:r>
              <w:rPr>
                <w:rFonts w:ascii="Arial Narrow" w:eastAsia="Arial Narrow" w:hAnsi="Arial Narrow" w:cs="Arial Narrow"/>
                <w:i/>
                <w:spacing w:val="-10"/>
                <w:sz w:val="19"/>
                <w:szCs w:val="19"/>
              </w:rPr>
              <w:t>r</w:t>
            </w:r>
            <w:r>
              <w:rPr>
                <w:rFonts w:ascii="Arial Narrow" w:eastAsia="Arial Narrow" w:hAnsi="Arial Narrow" w:cs="Arial Narrow"/>
                <w:i/>
                <w:spacing w:val="-2"/>
                <w:sz w:val="19"/>
                <w:szCs w:val="19"/>
              </w:rPr>
              <w:t>ne</w:t>
            </w:r>
            <w:r>
              <w:rPr>
                <w:rFonts w:ascii="Arial Narrow" w:eastAsia="Arial Narrow" w:hAnsi="Arial Narrow" w:cs="Arial Narrow"/>
                <w:i/>
                <w:sz w:val="19"/>
                <w:szCs w:val="19"/>
              </w:rPr>
              <w:t>d</w:t>
            </w:r>
            <w:r>
              <w:rPr>
                <w:rFonts w:ascii="Arial Narrow" w:eastAsia="Arial Narrow" w:hAnsi="Arial Narrow" w:cs="Arial Narrow"/>
                <w:i/>
                <w:spacing w:val="-3"/>
                <w:sz w:val="19"/>
                <w:szCs w:val="19"/>
              </w:rPr>
              <w:t xml:space="preserve"> </w:t>
            </w:r>
            <w:r>
              <w:rPr>
                <w:rFonts w:ascii="Arial Narrow" w:eastAsia="Arial Narrow" w:hAnsi="Arial Narrow" w:cs="Arial Narrow"/>
                <w:i/>
                <w:spacing w:val="-2"/>
                <w:sz w:val="19"/>
                <w:szCs w:val="19"/>
              </w:rPr>
              <w:t>a</w:t>
            </w:r>
            <w:r>
              <w:rPr>
                <w:rFonts w:ascii="Arial Narrow" w:eastAsia="Arial Narrow" w:hAnsi="Arial Narrow" w:cs="Arial Narrow"/>
                <w:i/>
                <w:spacing w:val="6"/>
                <w:sz w:val="19"/>
                <w:szCs w:val="19"/>
              </w:rPr>
              <w:t>c</w:t>
            </w:r>
            <w:r>
              <w:rPr>
                <w:rFonts w:ascii="Arial Narrow" w:eastAsia="Arial Narrow" w:hAnsi="Arial Narrow" w:cs="Arial Narrow"/>
                <w:i/>
                <w:spacing w:val="-10"/>
                <w:sz w:val="19"/>
                <w:szCs w:val="19"/>
              </w:rPr>
              <w:t>r</w:t>
            </w:r>
            <w:r>
              <w:rPr>
                <w:rFonts w:ascii="Arial Narrow" w:eastAsia="Arial Narrow" w:hAnsi="Arial Narrow" w:cs="Arial Narrow"/>
                <w:i/>
                <w:spacing w:val="-2"/>
                <w:sz w:val="19"/>
                <w:szCs w:val="19"/>
              </w:rPr>
              <w:t>e</w:t>
            </w:r>
            <w:r>
              <w:rPr>
                <w:rFonts w:ascii="Arial Narrow" w:eastAsia="Arial Narrow" w:hAnsi="Arial Narrow" w:cs="Arial Narrow"/>
                <w:i/>
                <w:sz w:val="19"/>
                <w:szCs w:val="19"/>
              </w:rPr>
              <w:t>s</w:t>
            </w:r>
            <w:r>
              <w:rPr>
                <w:rFonts w:ascii="Arial Narrow" w:eastAsia="Arial Narrow" w:hAnsi="Arial Narrow" w:cs="Arial Narrow"/>
                <w:i/>
                <w:spacing w:val="5"/>
                <w:sz w:val="19"/>
                <w:szCs w:val="19"/>
              </w:rPr>
              <w:t xml:space="preserve"> </w:t>
            </w:r>
            <w:r>
              <w:rPr>
                <w:rFonts w:ascii="Arial Narrow" w:eastAsia="Arial Narrow" w:hAnsi="Arial Narrow" w:cs="Arial Narrow"/>
                <w:i/>
                <w:spacing w:val="-2"/>
                <w:sz w:val="19"/>
                <w:szCs w:val="19"/>
              </w:rPr>
              <w:t>b</w:t>
            </w:r>
            <w:r>
              <w:rPr>
                <w:rFonts w:ascii="Arial Narrow" w:eastAsia="Arial Narrow" w:hAnsi="Arial Narrow" w:cs="Arial Narrow"/>
                <w:i/>
                <w:sz w:val="19"/>
                <w:szCs w:val="19"/>
              </w:rPr>
              <w:t>y</w:t>
            </w:r>
            <w:r>
              <w:rPr>
                <w:rFonts w:ascii="Arial Narrow" w:eastAsia="Arial Narrow" w:hAnsi="Arial Narrow" w:cs="Arial Narrow"/>
                <w:i/>
                <w:spacing w:val="5"/>
                <w:sz w:val="19"/>
                <w:szCs w:val="19"/>
              </w:rPr>
              <w:t xml:space="preserve"> </w:t>
            </w:r>
            <w:r>
              <w:rPr>
                <w:rFonts w:ascii="Arial Narrow" w:eastAsia="Arial Narrow" w:hAnsi="Arial Narrow" w:cs="Arial Narrow"/>
                <w:i/>
                <w:spacing w:val="-2"/>
                <w:sz w:val="19"/>
                <w:szCs w:val="19"/>
              </w:rPr>
              <w:t>o</w:t>
            </w:r>
            <w:r>
              <w:rPr>
                <w:rFonts w:ascii="Arial Narrow" w:eastAsia="Arial Narrow" w:hAnsi="Arial Narrow" w:cs="Arial Narrow"/>
                <w:i/>
                <w:spacing w:val="-7"/>
                <w:sz w:val="19"/>
                <w:szCs w:val="19"/>
              </w:rPr>
              <w:t>w</w:t>
            </w:r>
            <w:r>
              <w:rPr>
                <w:rFonts w:ascii="Arial Narrow" w:eastAsia="Arial Narrow" w:hAnsi="Arial Narrow" w:cs="Arial Narrow"/>
                <w:i/>
                <w:spacing w:val="-2"/>
                <w:sz w:val="19"/>
                <w:szCs w:val="19"/>
              </w:rPr>
              <w:t>ne</w:t>
            </w:r>
            <w:r>
              <w:rPr>
                <w:rFonts w:ascii="Arial Narrow" w:eastAsia="Arial Narrow" w:hAnsi="Arial Narrow" w:cs="Arial Narrow"/>
                <w:i/>
                <w:spacing w:val="-10"/>
                <w:sz w:val="19"/>
                <w:szCs w:val="19"/>
              </w:rPr>
              <w:t>r</w:t>
            </w:r>
            <w:r>
              <w:rPr>
                <w:rFonts w:ascii="Arial Narrow" w:eastAsia="Arial Narrow" w:hAnsi="Arial Narrow" w:cs="Arial Narrow"/>
                <w:i/>
                <w:spacing w:val="6"/>
                <w:sz w:val="19"/>
                <w:szCs w:val="19"/>
              </w:rPr>
              <w:t>s</w:t>
            </w:r>
            <w:r>
              <w:rPr>
                <w:rFonts w:ascii="Arial Narrow" w:eastAsia="Arial Narrow" w:hAnsi="Arial Narrow" w:cs="Arial Narrow"/>
                <w:i/>
                <w:spacing w:val="-2"/>
                <w:sz w:val="19"/>
                <w:szCs w:val="19"/>
              </w:rPr>
              <w:t>h</w:t>
            </w:r>
            <w:r>
              <w:rPr>
                <w:rFonts w:ascii="Arial Narrow" w:eastAsia="Arial Narrow" w:hAnsi="Arial Narrow" w:cs="Arial Narrow"/>
                <w:i/>
                <w:spacing w:val="8"/>
                <w:sz w:val="19"/>
                <w:szCs w:val="19"/>
              </w:rPr>
              <w:t>i</w:t>
            </w:r>
            <w:r>
              <w:rPr>
                <w:rFonts w:ascii="Arial Narrow" w:eastAsia="Arial Narrow" w:hAnsi="Arial Narrow" w:cs="Arial Narrow"/>
                <w:i/>
                <w:sz w:val="19"/>
                <w:szCs w:val="19"/>
              </w:rPr>
              <w:t>p</w:t>
            </w:r>
            <w:r>
              <w:rPr>
                <w:rFonts w:ascii="Arial Narrow" w:eastAsia="Arial Narrow" w:hAnsi="Arial Narrow" w:cs="Arial Narrow"/>
                <w:i/>
                <w:spacing w:val="-3"/>
                <w:sz w:val="19"/>
                <w:szCs w:val="19"/>
              </w:rPr>
              <w:t xml:space="preserve"> </w:t>
            </w:r>
            <w:r>
              <w:rPr>
                <w:rFonts w:ascii="Arial Narrow" w:eastAsia="Arial Narrow" w:hAnsi="Arial Narrow" w:cs="Arial Narrow"/>
                <w:i/>
                <w:spacing w:val="-2"/>
                <w:sz w:val="19"/>
                <w:szCs w:val="19"/>
              </w:rPr>
              <w:t>o</w:t>
            </w:r>
            <w:r>
              <w:rPr>
                <w:rFonts w:ascii="Arial Narrow" w:eastAsia="Arial Narrow" w:hAnsi="Arial Narrow" w:cs="Arial Narrow"/>
                <w:i/>
                <w:sz w:val="19"/>
                <w:szCs w:val="19"/>
              </w:rPr>
              <w:t>n</w:t>
            </w:r>
            <w:r>
              <w:rPr>
                <w:rFonts w:ascii="Arial Narrow" w:eastAsia="Arial Narrow" w:hAnsi="Arial Narrow" w:cs="Arial Narrow"/>
                <w:i/>
                <w:spacing w:val="-3"/>
                <w:sz w:val="19"/>
                <w:szCs w:val="19"/>
              </w:rPr>
              <w:t xml:space="preserve"> </w:t>
            </w:r>
            <w:r>
              <w:rPr>
                <w:rFonts w:ascii="Arial Narrow" w:eastAsia="Arial Narrow" w:hAnsi="Arial Narrow" w:cs="Arial Narrow"/>
                <w:i/>
                <w:spacing w:val="-2"/>
                <w:sz w:val="19"/>
                <w:szCs w:val="19"/>
              </w:rPr>
              <w:t>ea</w:t>
            </w:r>
            <w:r>
              <w:rPr>
                <w:rFonts w:ascii="Arial Narrow" w:eastAsia="Arial Narrow" w:hAnsi="Arial Narrow" w:cs="Arial Narrow"/>
                <w:i/>
                <w:spacing w:val="6"/>
                <w:sz w:val="19"/>
                <w:szCs w:val="19"/>
              </w:rPr>
              <w:t>c</w:t>
            </w:r>
            <w:r>
              <w:rPr>
                <w:rFonts w:ascii="Arial Narrow" w:eastAsia="Arial Narrow" w:hAnsi="Arial Narrow" w:cs="Arial Narrow"/>
                <w:i/>
                <w:sz w:val="19"/>
                <w:szCs w:val="19"/>
              </w:rPr>
              <w:t>h</w:t>
            </w:r>
            <w:r>
              <w:rPr>
                <w:rFonts w:ascii="Arial Narrow" w:eastAsia="Arial Narrow" w:hAnsi="Arial Narrow" w:cs="Arial Narrow"/>
                <w:i/>
                <w:spacing w:val="-3"/>
                <w:sz w:val="19"/>
                <w:szCs w:val="19"/>
              </w:rPr>
              <w:t xml:space="preserve"> </w:t>
            </w:r>
            <w:r>
              <w:rPr>
                <w:rFonts w:ascii="Arial Narrow" w:eastAsia="Arial Narrow" w:hAnsi="Arial Narrow" w:cs="Arial Narrow"/>
                <w:i/>
                <w:spacing w:val="6"/>
                <w:sz w:val="19"/>
                <w:szCs w:val="19"/>
              </w:rPr>
              <w:t>G</w:t>
            </w:r>
            <w:r>
              <w:rPr>
                <w:rFonts w:ascii="Arial Narrow" w:eastAsia="Arial Narrow" w:hAnsi="Arial Narrow" w:cs="Arial Narrow"/>
                <w:i/>
                <w:spacing w:val="2"/>
                <w:sz w:val="19"/>
                <w:szCs w:val="19"/>
              </w:rPr>
              <w:t>A</w:t>
            </w:r>
            <w:r>
              <w:rPr>
                <w:rFonts w:ascii="Arial Narrow" w:eastAsia="Arial Narrow" w:hAnsi="Arial Narrow" w:cs="Arial Narrow"/>
                <w:i/>
                <w:spacing w:val="-9"/>
                <w:sz w:val="19"/>
                <w:szCs w:val="19"/>
              </w:rPr>
              <w:t>'</w:t>
            </w:r>
            <w:r>
              <w:rPr>
                <w:rFonts w:ascii="Arial Narrow" w:eastAsia="Arial Narrow" w:hAnsi="Arial Narrow" w:cs="Arial Narrow"/>
                <w:i/>
                <w:sz w:val="19"/>
                <w:szCs w:val="19"/>
              </w:rPr>
              <w:t>s</w:t>
            </w:r>
            <w:r>
              <w:rPr>
                <w:rFonts w:ascii="Arial Narrow" w:eastAsia="Arial Narrow" w:hAnsi="Arial Narrow" w:cs="Arial Narrow"/>
                <w:i/>
                <w:spacing w:val="5"/>
                <w:sz w:val="19"/>
                <w:szCs w:val="19"/>
              </w:rPr>
              <w:t xml:space="preserve"> </w:t>
            </w:r>
            <w:r>
              <w:rPr>
                <w:rFonts w:ascii="Arial Narrow" w:eastAsia="Arial Narrow" w:hAnsi="Arial Narrow" w:cs="Arial Narrow"/>
                <w:i/>
                <w:spacing w:val="-10"/>
                <w:sz w:val="19"/>
                <w:szCs w:val="19"/>
              </w:rPr>
              <w:t>r</w:t>
            </w:r>
            <w:r>
              <w:rPr>
                <w:rFonts w:ascii="Arial Narrow" w:eastAsia="Arial Narrow" w:hAnsi="Arial Narrow" w:cs="Arial Narrow"/>
                <w:i/>
                <w:spacing w:val="-2"/>
                <w:sz w:val="19"/>
                <w:szCs w:val="19"/>
              </w:rPr>
              <w:t>e</w:t>
            </w:r>
            <w:r>
              <w:rPr>
                <w:rFonts w:ascii="Arial Narrow" w:eastAsia="Arial Narrow" w:hAnsi="Arial Narrow" w:cs="Arial Narrow"/>
                <w:i/>
                <w:spacing w:val="6"/>
                <w:sz w:val="19"/>
                <w:szCs w:val="19"/>
              </w:rPr>
              <w:t>s</w:t>
            </w:r>
            <w:r>
              <w:rPr>
                <w:rFonts w:ascii="Arial Narrow" w:eastAsia="Arial Narrow" w:hAnsi="Arial Narrow" w:cs="Arial Narrow"/>
                <w:i/>
                <w:spacing w:val="-2"/>
                <w:sz w:val="19"/>
                <w:szCs w:val="19"/>
              </w:rPr>
              <w:t>pe</w:t>
            </w:r>
            <w:r>
              <w:rPr>
                <w:rFonts w:ascii="Arial Narrow" w:eastAsia="Arial Narrow" w:hAnsi="Arial Narrow" w:cs="Arial Narrow"/>
                <w:i/>
                <w:spacing w:val="6"/>
                <w:sz w:val="19"/>
                <w:szCs w:val="19"/>
              </w:rPr>
              <w:t>c</w:t>
            </w:r>
            <w:r>
              <w:rPr>
                <w:rFonts w:ascii="Arial Narrow" w:eastAsia="Arial Narrow" w:hAnsi="Arial Narrow" w:cs="Arial Narrow"/>
                <w:i/>
                <w:spacing w:val="-1"/>
                <w:sz w:val="19"/>
                <w:szCs w:val="19"/>
              </w:rPr>
              <w:t>t</w:t>
            </w:r>
            <w:r>
              <w:rPr>
                <w:rFonts w:ascii="Arial Narrow" w:eastAsia="Arial Narrow" w:hAnsi="Arial Narrow" w:cs="Arial Narrow"/>
                <w:i/>
                <w:spacing w:val="8"/>
                <w:sz w:val="19"/>
                <w:szCs w:val="19"/>
              </w:rPr>
              <w:t>i</w:t>
            </w:r>
            <w:r>
              <w:rPr>
                <w:rFonts w:ascii="Arial Narrow" w:eastAsia="Arial Narrow" w:hAnsi="Arial Narrow" w:cs="Arial Narrow"/>
                <w:i/>
                <w:spacing w:val="6"/>
                <w:sz w:val="19"/>
                <w:szCs w:val="19"/>
              </w:rPr>
              <w:t>v</w:t>
            </w:r>
            <w:r>
              <w:rPr>
                <w:rFonts w:ascii="Arial Narrow" w:eastAsia="Arial Narrow" w:hAnsi="Arial Narrow" w:cs="Arial Narrow"/>
                <w:i/>
                <w:sz w:val="19"/>
                <w:szCs w:val="19"/>
              </w:rPr>
              <w:t xml:space="preserve">e </w:t>
            </w:r>
            <w:r>
              <w:rPr>
                <w:rFonts w:ascii="Arial Narrow" w:eastAsia="Arial Narrow" w:hAnsi="Arial Narrow" w:cs="Arial Narrow"/>
                <w:i/>
                <w:spacing w:val="2"/>
                <w:sz w:val="19"/>
                <w:szCs w:val="19"/>
              </w:rPr>
              <w:t>S</w:t>
            </w:r>
            <w:r>
              <w:rPr>
                <w:rFonts w:ascii="Arial Narrow" w:eastAsia="Arial Narrow" w:hAnsi="Arial Narrow" w:cs="Arial Narrow"/>
                <w:i/>
                <w:spacing w:val="8"/>
                <w:sz w:val="19"/>
                <w:szCs w:val="19"/>
              </w:rPr>
              <w:t>i</w:t>
            </w:r>
            <w:r>
              <w:rPr>
                <w:rFonts w:ascii="Arial Narrow" w:eastAsia="Arial Narrow" w:hAnsi="Arial Narrow" w:cs="Arial Narrow"/>
                <w:i/>
                <w:spacing w:val="-1"/>
                <w:sz w:val="19"/>
                <w:szCs w:val="19"/>
              </w:rPr>
              <w:t>t</w:t>
            </w:r>
            <w:r>
              <w:rPr>
                <w:rFonts w:ascii="Arial Narrow" w:eastAsia="Arial Narrow" w:hAnsi="Arial Narrow" w:cs="Arial Narrow"/>
                <w:i/>
                <w:spacing w:val="-2"/>
                <w:sz w:val="19"/>
                <w:szCs w:val="19"/>
              </w:rPr>
              <w:t>ua</w:t>
            </w:r>
            <w:r>
              <w:rPr>
                <w:rFonts w:ascii="Arial Narrow" w:eastAsia="Arial Narrow" w:hAnsi="Arial Narrow" w:cs="Arial Narrow"/>
                <w:i/>
                <w:spacing w:val="-1"/>
                <w:sz w:val="19"/>
                <w:szCs w:val="19"/>
              </w:rPr>
              <w:t>t</w:t>
            </w:r>
            <w:r>
              <w:rPr>
                <w:rFonts w:ascii="Arial Narrow" w:eastAsia="Arial Narrow" w:hAnsi="Arial Narrow" w:cs="Arial Narrow"/>
                <w:i/>
                <w:spacing w:val="8"/>
                <w:sz w:val="19"/>
                <w:szCs w:val="19"/>
              </w:rPr>
              <w:t>i</w:t>
            </w:r>
            <w:r>
              <w:rPr>
                <w:rFonts w:ascii="Arial Narrow" w:eastAsia="Arial Narrow" w:hAnsi="Arial Narrow" w:cs="Arial Narrow"/>
                <w:i/>
                <w:spacing w:val="-2"/>
                <w:sz w:val="19"/>
                <w:szCs w:val="19"/>
              </w:rPr>
              <w:t>o</w:t>
            </w:r>
            <w:r>
              <w:rPr>
                <w:rFonts w:ascii="Arial Narrow" w:eastAsia="Arial Narrow" w:hAnsi="Arial Narrow" w:cs="Arial Narrow"/>
                <w:i/>
                <w:sz w:val="19"/>
                <w:szCs w:val="19"/>
              </w:rPr>
              <w:t>n</w:t>
            </w:r>
            <w:r>
              <w:rPr>
                <w:rFonts w:ascii="Arial Narrow" w:eastAsia="Arial Narrow" w:hAnsi="Arial Narrow" w:cs="Arial Narrow"/>
                <w:i/>
                <w:spacing w:val="-3"/>
                <w:sz w:val="19"/>
                <w:szCs w:val="19"/>
              </w:rPr>
              <w:t xml:space="preserve"> </w:t>
            </w:r>
            <w:r>
              <w:rPr>
                <w:rFonts w:ascii="Arial Narrow" w:eastAsia="Arial Narrow" w:hAnsi="Arial Narrow" w:cs="Arial Narrow"/>
                <w:i/>
                <w:spacing w:val="-7"/>
                <w:sz w:val="19"/>
                <w:szCs w:val="19"/>
              </w:rPr>
              <w:t>R</w:t>
            </w:r>
            <w:r>
              <w:rPr>
                <w:rFonts w:ascii="Arial Narrow" w:eastAsia="Arial Narrow" w:hAnsi="Arial Narrow" w:cs="Arial Narrow"/>
                <w:i/>
                <w:spacing w:val="-2"/>
                <w:sz w:val="19"/>
                <w:szCs w:val="19"/>
              </w:rPr>
              <w:t>epo</w:t>
            </w:r>
            <w:r>
              <w:rPr>
                <w:rFonts w:ascii="Arial Narrow" w:eastAsia="Arial Narrow" w:hAnsi="Arial Narrow" w:cs="Arial Narrow"/>
                <w:i/>
                <w:spacing w:val="-10"/>
                <w:sz w:val="19"/>
                <w:szCs w:val="19"/>
              </w:rPr>
              <w:t>r</w:t>
            </w:r>
            <w:r>
              <w:rPr>
                <w:rFonts w:ascii="Arial Narrow" w:eastAsia="Arial Narrow" w:hAnsi="Arial Narrow" w:cs="Arial Narrow"/>
                <w:i/>
                <w:spacing w:val="-1"/>
                <w:sz w:val="19"/>
                <w:szCs w:val="19"/>
              </w:rPr>
              <w:t>t</w:t>
            </w:r>
            <w:r>
              <w:rPr>
                <w:rFonts w:ascii="Arial Narrow" w:eastAsia="Arial Narrow" w:hAnsi="Arial Narrow" w:cs="Arial Narrow"/>
                <w:i/>
                <w:sz w:val="19"/>
                <w:szCs w:val="19"/>
              </w:rPr>
              <w:t>s</w:t>
            </w:r>
            <w:r>
              <w:rPr>
                <w:rFonts w:ascii="Arial Narrow" w:eastAsia="Arial Narrow" w:hAnsi="Arial Narrow" w:cs="Arial Narrow"/>
                <w:i/>
                <w:spacing w:val="5"/>
                <w:sz w:val="19"/>
                <w:szCs w:val="19"/>
              </w:rPr>
              <w:t xml:space="preserve"> </w:t>
            </w:r>
            <w:r>
              <w:rPr>
                <w:rFonts w:ascii="Arial Narrow" w:eastAsia="Arial Narrow" w:hAnsi="Arial Narrow" w:cs="Arial Narrow"/>
                <w:i/>
                <w:spacing w:val="-10"/>
                <w:sz w:val="19"/>
                <w:szCs w:val="19"/>
              </w:rPr>
              <w:t>(</w:t>
            </w:r>
            <w:r>
              <w:rPr>
                <w:rFonts w:ascii="Arial Narrow" w:eastAsia="Arial Narrow" w:hAnsi="Arial Narrow" w:cs="Arial Narrow"/>
                <w:i/>
                <w:spacing w:val="-2"/>
                <w:sz w:val="19"/>
                <w:szCs w:val="19"/>
              </w:rPr>
              <w:t>don</w:t>
            </w:r>
            <w:r>
              <w:rPr>
                <w:rFonts w:ascii="Arial Narrow" w:eastAsia="Arial Narrow" w:hAnsi="Arial Narrow" w:cs="Arial Narrow"/>
                <w:i/>
                <w:sz w:val="19"/>
                <w:szCs w:val="19"/>
              </w:rPr>
              <w:t>e</w:t>
            </w:r>
            <w:r>
              <w:rPr>
                <w:rFonts w:ascii="Arial Narrow" w:eastAsia="Arial Narrow" w:hAnsi="Arial Narrow" w:cs="Arial Narrow"/>
                <w:i/>
                <w:spacing w:val="-3"/>
                <w:sz w:val="19"/>
                <w:szCs w:val="19"/>
              </w:rPr>
              <w:t xml:space="preserve"> </w:t>
            </w:r>
            <w:r>
              <w:rPr>
                <w:rFonts w:ascii="Arial Narrow" w:eastAsia="Arial Narrow" w:hAnsi="Arial Narrow" w:cs="Arial Narrow"/>
                <w:i/>
                <w:spacing w:val="-2"/>
                <w:sz w:val="19"/>
                <w:szCs w:val="19"/>
              </w:rPr>
              <w:t>b</w:t>
            </w:r>
            <w:r>
              <w:rPr>
                <w:rFonts w:ascii="Arial Narrow" w:eastAsia="Arial Narrow" w:hAnsi="Arial Narrow" w:cs="Arial Narrow"/>
                <w:i/>
                <w:sz w:val="19"/>
                <w:szCs w:val="19"/>
              </w:rPr>
              <w:t>y</w:t>
            </w:r>
            <w:r>
              <w:rPr>
                <w:rFonts w:ascii="Arial Narrow" w:eastAsia="Arial Narrow" w:hAnsi="Arial Narrow" w:cs="Arial Narrow"/>
                <w:i/>
                <w:spacing w:val="5"/>
                <w:sz w:val="19"/>
                <w:szCs w:val="19"/>
              </w:rPr>
              <w:t xml:space="preserve"> </w:t>
            </w:r>
            <w:r>
              <w:rPr>
                <w:rFonts w:ascii="Arial Narrow" w:eastAsia="Arial Narrow" w:hAnsi="Arial Narrow" w:cs="Arial Narrow"/>
                <w:i/>
                <w:spacing w:val="-1"/>
                <w:sz w:val="19"/>
                <w:szCs w:val="19"/>
              </w:rPr>
              <w:t>t</w:t>
            </w:r>
            <w:r>
              <w:rPr>
                <w:rFonts w:ascii="Arial Narrow" w:eastAsia="Arial Narrow" w:hAnsi="Arial Narrow" w:cs="Arial Narrow"/>
                <w:i/>
                <w:spacing w:val="-2"/>
                <w:sz w:val="19"/>
                <w:szCs w:val="19"/>
              </w:rPr>
              <w:t>h</w:t>
            </w:r>
            <w:r>
              <w:rPr>
                <w:rFonts w:ascii="Arial Narrow" w:eastAsia="Arial Narrow" w:hAnsi="Arial Narrow" w:cs="Arial Narrow"/>
                <w:i/>
                <w:sz w:val="19"/>
                <w:szCs w:val="19"/>
              </w:rPr>
              <w:t>e</w:t>
            </w:r>
            <w:r>
              <w:rPr>
                <w:rFonts w:ascii="Arial Narrow" w:eastAsia="Arial Narrow" w:hAnsi="Arial Narrow" w:cs="Arial Narrow"/>
                <w:i/>
                <w:spacing w:val="-3"/>
                <w:sz w:val="19"/>
                <w:szCs w:val="19"/>
              </w:rPr>
              <w:t xml:space="preserve"> </w:t>
            </w:r>
            <w:r>
              <w:rPr>
                <w:rFonts w:ascii="Arial Narrow" w:eastAsia="Arial Narrow" w:hAnsi="Arial Narrow" w:cs="Arial Narrow"/>
                <w:i/>
                <w:spacing w:val="8"/>
                <w:sz w:val="19"/>
                <w:szCs w:val="19"/>
              </w:rPr>
              <w:t>l</w:t>
            </w:r>
            <w:r>
              <w:rPr>
                <w:rFonts w:ascii="Arial Narrow" w:eastAsia="Arial Narrow" w:hAnsi="Arial Narrow" w:cs="Arial Narrow"/>
                <w:i/>
                <w:spacing w:val="-2"/>
                <w:sz w:val="19"/>
                <w:szCs w:val="19"/>
              </w:rPr>
              <w:t>o</w:t>
            </w:r>
            <w:r>
              <w:rPr>
                <w:rFonts w:ascii="Arial Narrow" w:eastAsia="Arial Narrow" w:hAnsi="Arial Narrow" w:cs="Arial Narrow"/>
                <w:i/>
                <w:spacing w:val="6"/>
                <w:sz w:val="19"/>
                <w:szCs w:val="19"/>
              </w:rPr>
              <w:t>c</w:t>
            </w:r>
            <w:r>
              <w:rPr>
                <w:rFonts w:ascii="Arial Narrow" w:eastAsia="Arial Narrow" w:hAnsi="Arial Narrow" w:cs="Arial Narrow"/>
                <w:i/>
                <w:spacing w:val="-2"/>
                <w:sz w:val="19"/>
                <w:szCs w:val="19"/>
              </w:rPr>
              <w:t>a</w:t>
            </w:r>
            <w:r>
              <w:rPr>
                <w:rFonts w:ascii="Arial Narrow" w:eastAsia="Arial Narrow" w:hAnsi="Arial Narrow" w:cs="Arial Narrow"/>
                <w:i/>
                <w:sz w:val="19"/>
                <w:szCs w:val="19"/>
              </w:rPr>
              <w:t>l</w:t>
            </w:r>
            <w:r>
              <w:rPr>
                <w:rFonts w:ascii="Arial Narrow" w:eastAsia="Arial Narrow" w:hAnsi="Arial Narrow" w:cs="Arial Narrow"/>
                <w:i/>
                <w:spacing w:val="7"/>
                <w:sz w:val="19"/>
                <w:szCs w:val="19"/>
              </w:rPr>
              <w:t xml:space="preserve"> </w:t>
            </w:r>
            <w:r>
              <w:rPr>
                <w:rFonts w:ascii="Arial Narrow" w:eastAsia="Arial Narrow" w:hAnsi="Arial Narrow" w:cs="Arial Narrow"/>
                <w:i/>
                <w:spacing w:val="-2"/>
                <w:sz w:val="19"/>
                <w:szCs w:val="19"/>
              </w:rPr>
              <w:t>d</w:t>
            </w:r>
            <w:r>
              <w:rPr>
                <w:rFonts w:ascii="Arial Narrow" w:eastAsia="Arial Narrow" w:hAnsi="Arial Narrow" w:cs="Arial Narrow"/>
                <w:i/>
                <w:spacing w:val="8"/>
                <w:sz w:val="19"/>
                <w:szCs w:val="19"/>
              </w:rPr>
              <w:t>i</w:t>
            </w:r>
            <w:r>
              <w:rPr>
                <w:rFonts w:ascii="Arial Narrow" w:eastAsia="Arial Narrow" w:hAnsi="Arial Narrow" w:cs="Arial Narrow"/>
                <w:i/>
                <w:spacing w:val="6"/>
                <w:sz w:val="19"/>
                <w:szCs w:val="19"/>
              </w:rPr>
              <w:t>s</w:t>
            </w:r>
            <w:r>
              <w:rPr>
                <w:rFonts w:ascii="Arial Narrow" w:eastAsia="Arial Narrow" w:hAnsi="Arial Narrow" w:cs="Arial Narrow"/>
                <w:i/>
                <w:spacing w:val="-2"/>
                <w:sz w:val="19"/>
                <w:szCs w:val="19"/>
              </w:rPr>
              <w:t>pa</w:t>
            </w:r>
            <w:r>
              <w:rPr>
                <w:rFonts w:ascii="Arial Narrow" w:eastAsia="Arial Narrow" w:hAnsi="Arial Narrow" w:cs="Arial Narrow"/>
                <w:i/>
                <w:spacing w:val="-1"/>
                <w:sz w:val="19"/>
                <w:szCs w:val="19"/>
              </w:rPr>
              <w:t>t</w:t>
            </w:r>
            <w:r>
              <w:rPr>
                <w:rFonts w:ascii="Arial Narrow" w:eastAsia="Arial Narrow" w:hAnsi="Arial Narrow" w:cs="Arial Narrow"/>
                <w:i/>
                <w:spacing w:val="6"/>
                <w:sz w:val="19"/>
                <w:szCs w:val="19"/>
              </w:rPr>
              <w:t>c</w:t>
            </w:r>
            <w:r>
              <w:rPr>
                <w:rFonts w:ascii="Arial Narrow" w:eastAsia="Arial Narrow" w:hAnsi="Arial Narrow" w:cs="Arial Narrow"/>
                <w:i/>
                <w:sz w:val="19"/>
                <w:szCs w:val="19"/>
              </w:rPr>
              <w:t>h</w:t>
            </w:r>
            <w:r>
              <w:rPr>
                <w:rFonts w:ascii="Arial Narrow" w:eastAsia="Arial Narrow" w:hAnsi="Arial Narrow" w:cs="Arial Narrow"/>
                <w:i/>
                <w:spacing w:val="-3"/>
                <w:sz w:val="19"/>
                <w:szCs w:val="19"/>
              </w:rPr>
              <w:t xml:space="preserve"> </w:t>
            </w:r>
            <w:r>
              <w:rPr>
                <w:rFonts w:ascii="Arial Narrow" w:eastAsia="Arial Narrow" w:hAnsi="Arial Narrow" w:cs="Arial Narrow"/>
                <w:i/>
                <w:spacing w:val="6"/>
                <w:sz w:val="19"/>
                <w:szCs w:val="19"/>
              </w:rPr>
              <w:t>c</w:t>
            </w:r>
            <w:r>
              <w:rPr>
                <w:rFonts w:ascii="Arial Narrow" w:eastAsia="Arial Narrow" w:hAnsi="Arial Narrow" w:cs="Arial Narrow"/>
                <w:i/>
                <w:spacing w:val="-2"/>
                <w:sz w:val="19"/>
                <w:szCs w:val="19"/>
              </w:rPr>
              <w:t>en</w:t>
            </w:r>
            <w:r>
              <w:rPr>
                <w:rFonts w:ascii="Arial Narrow" w:eastAsia="Arial Narrow" w:hAnsi="Arial Narrow" w:cs="Arial Narrow"/>
                <w:i/>
                <w:spacing w:val="-1"/>
                <w:sz w:val="19"/>
                <w:szCs w:val="19"/>
              </w:rPr>
              <w:t>t</w:t>
            </w:r>
            <w:r>
              <w:rPr>
                <w:rFonts w:ascii="Arial Narrow" w:eastAsia="Arial Narrow" w:hAnsi="Arial Narrow" w:cs="Arial Narrow"/>
                <w:i/>
                <w:spacing w:val="-2"/>
                <w:sz w:val="19"/>
                <w:szCs w:val="19"/>
              </w:rPr>
              <w:t>e</w:t>
            </w:r>
            <w:r>
              <w:rPr>
                <w:rFonts w:ascii="Arial Narrow" w:eastAsia="Arial Narrow" w:hAnsi="Arial Narrow" w:cs="Arial Narrow"/>
                <w:i/>
                <w:spacing w:val="-10"/>
                <w:sz w:val="19"/>
                <w:szCs w:val="19"/>
              </w:rPr>
              <w:t>r</w:t>
            </w:r>
            <w:r>
              <w:rPr>
                <w:rFonts w:ascii="Arial Narrow" w:eastAsia="Arial Narrow" w:hAnsi="Arial Narrow" w:cs="Arial Narrow"/>
                <w:i/>
                <w:spacing w:val="6"/>
                <w:sz w:val="19"/>
                <w:szCs w:val="19"/>
              </w:rPr>
              <w:t>s</w:t>
            </w:r>
            <w:r>
              <w:rPr>
                <w:rFonts w:ascii="Arial Narrow" w:eastAsia="Arial Narrow" w:hAnsi="Arial Narrow" w:cs="Arial Narrow"/>
                <w:i/>
                <w:spacing w:val="-10"/>
                <w:sz w:val="19"/>
                <w:szCs w:val="19"/>
              </w:rPr>
              <w:t>)</w:t>
            </w:r>
            <w:r>
              <w:rPr>
                <w:rFonts w:ascii="Arial Narrow" w:eastAsia="Arial Narrow" w:hAnsi="Arial Narrow" w:cs="Arial Narrow"/>
                <w:i/>
                <w:sz w:val="19"/>
                <w:szCs w:val="19"/>
              </w:rPr>
              <w:t>.</w:t>
            </w:r>
          </w:p>
        </w:tc>
      </w:tr>
    </w:tbl>
    <w:p w:rsidR="00F960EA" w:rsidRDefault="00F960EA" w:rsidP="00F960EA"/>
    <w:p w:rsidR="00CA70B1" w:rsidRDefault="00CA70B1" w:rsidP="00CA70B1">
      <w:pPr>
        <w:rPr>
          <w:u w:val="single"/>
        </w:rPr>
      </w:pPr>
    </w:p>
    <w:p w:rsidR="00F056B8" w:rsidRDefault="00F056B8">
      <w:pPr>
        <w:rPr>
          <w:u w:val="single"/>
        </w:rPr>
        <w:sectPr w:rsidR="00F056B8" w:rsidSect="00F056B8">
          <w:pgSz w:w="15840" w:h="12240" w:orient="landscape"/>
          <w:pgMar w:top="1200" w:right="1000" w:bottom="1200" w:left="1060" w:header="720" w:footer="875" w:gutter="0"/>
          <w:cols w:space="720"/>
          <w:docGrid w:linePitch="272"/>
        </w:sectPr>
      </w:pPr>
    </w:p>
    <w:p w:rsidR="00CA70B1" w:rsidRPr="00F13AB6" w:rsidRDefault="001B2002" w:rsidP="001159A1">
      <w:pPr>
        <w:pStyle w:val="Heading1"/>
        <w:rPr>
          <w:rFonts w:ascii="Arial" w:hAnsi="Arial"/>
          <w:u w:val="single"/>
        </w:rPr>
      </w:pPr>
      <w:bookmarkStart w:id="36" w:name="_Toc414518907"/>
      <w:r>
        <w:rPr>
          <w:rFonts w:ascii="Arial" w:hAnsi="Arial"/>
          <w:u w:val="single"/>
        </w:rPr>
        <w:lastRenderedPageBreak/>
        <w:t>Appendix</w:t>
      </w:r>
      <w:r w:rsidR="00CA70B1" w:rsidRPr="00F13AB6">
        <w:rPr>
          <w:rFonts w:ascii="Arial" w:hAnsi="Arial"/>
          <w:u w:val="single"/>
        </w:rPr>
        <w:t xml:space="preserve"> </w:t>
      </w:r>
      <w:r w:rsidR="003A20ED">
        <w:rPr>
          <w:rFonts w:ascii="Arial" w:hAnsi="Arial"/>
          <w:u w:val="single"/>
        </w:rPr>
        <w:t>M</w:t>
      </w:r>
      <w:r w:rsidR="00556773">
        <w:rPr>
          <w:rFonts w:ascii="Arial" w:hAnsi="Arial"/>
          <w:u w:val="single"/>
        </w:rPr>
        <w:t xml:space="preserve"> – G</w:t>
      </w:r>
      <w:r w:rsidR="00CA70B1" w:rsidRPr="00F13AB6">
        <w:rPr>
          <w:rFonts w:ascii="Arial" w:hAnsi="Arial"/>
          <w:u w:val="single"/>
        </w:rPr>
        <w:t>reat Basin Lend Lease Policy</w:t>
      </w:r>
      <w:bookmarkEnd w:id="36"/>
    </w:p>
    <w:p w:rsidR="00CF0E95" w:rsidRDefault="00CF0E95" w:rsidP="00CF0E95">
      <w:pPr>
        <w:rPr>
          <w:u w:val="single"/>
        </w:rPr>
      </w:pPr>
    </w:p>
    <w:p w:rsidR="00CF0E95" w:rsidRPr="00E363C6" w:rsidRDefault="00CF0E95" w:rsidP="00CF0E95">
      <w:pPr>
        <w:rPr>
          <w:rFonts w:ascii="Times New Roman" w:hAnsi="Times New Roman" w:cs="Times New Roman"/>
          <w:sz w:val="22"/>
          <w:szCs w:val="22"/>
        </w:rPr>
      </w:pPr>
    </w:p>
    <w:p w:rsidR="00CF0E95" w:rsidRDefault="00CF0E95" w:rsidP="00CF0E95">
      <w:pPr>
        <w:rPr>
          <w:u w:val="single"/>
        </w:rPr>
      </w:pPr>
    </w:p>
    <w:p w:rsidR="00CF0E95" w:rsidRDefault="00CF0E95" w:rsidP="00CF0E95">
      <w:pPr>
        <w:rPr>
          <w:u w:val="single"/>
        </w:rPr>
      </w:pPr>
    </w:p>
    <w:p w:rsidR="00CF0E95" w:rsidRDefault="00CF0E95" w:rsidP="00CF0E95">
      <w:pPr>
        <w:rPr>
          <w:u w:val="single"/>
        </w:rPr>
      </w:pPr>
    </w:p>
    <w:p w:rsidR="00CF0E95" w:rsidRDefault="00CF0E95" w:rsidP="00CF0E95">
      <w:pPr>
        <w:rPr>
          <w:u w:val="single"/>
        </w:rPr>
      </w:pPr>
    </w:p>
    <w:p w:rsidR="00CF0E95" w:rsidRDefault="00CF0E95" w:rsidP="00CF0E95">
      <w:pPr>
        <w:rPr>
          <w:u w:val="single"/>
        </w:rPr>
      </w:pPr>
    </w:p>
    <w:p w:rsidR="00CF0E95" w:rsidRDefault="00CF0E95" w:rsidP="00CF0E95">
      <w:pPr>
        <w:rPr>
          <w:u w:val="single"/>
        </w:rPr>
      </w:pPr>
    </w:p>
    <w:p w:rsidR="00CF0E95" w:rsidRPr="007124C6" w:rsidRDefault="00CF0E95" w:rsidP="00CF0E95">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***Insert current </w:t>
      </w:r>
      <w:r w:rsidR="00D01BB8">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Great Basin Lend/Lease</w:t>
      </w: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Guide </w:t>
      </w: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here***</w:t>
      </w:r>
    </w:p>
    <w:p w:rsidR="00CF0E95" w:rsidRDefault="00CF0E95" w:rsidP="00CF0E95"/>
    <w:p w:rsidR="00CF0E95" w:rsidRDefault="00CF0E95" w:rsidP="00CF0E95"/>
    <w:p w:rsidR="00CF0E95" w:rsidRDefault="00CF0E95" w:rsidP="00CF0E95"/>
    <w:p w:rsidR="00CF0E95" w:rsidRDefault="00CF0E95" w:rsidP="00CF0E95">
      <w:r>
        <w:t>GB COST GUIDE CAN BE FOUND AT:</w:t>
      </w:r>
    </w:p>
    <w:p w:rsidR="00CF0E95" w:rsidRDefault="00CF0E95" w:rsidP="00CF0E95"/>
    <w:p w:rsidR="00CF0E95" w:rsidRDefault="00B3051F" w:rsidP="00CF0E95">
      <w:hyperlink r:id="rId65" w:history="1">
        <w:r w:rsidR="00CF0E95" w:rsidRPr="00713B9D">
          <w:rPr>
            <w:rStyle w:val="Hyperlink"/>
          </w:rPr>
          <w:t>http://gacc.nifc.gov/gbcc/business.php</w:t>
        </w:r>
      </w:hyperlink>
    </w:p>
    <w:p w:rsidR="00CF0E95" w:rsidRDefault="00CF0E95" w:rsidP="00CF0E95"/>
    <w:p w:rsidR="00CF0E95" w:rsidRPr="007124C6" w:rsidRDefault="00CF0E95" w:rsidP="00CF0E95">
      <w:pPr>
        <w:sectPr w:rsidR="00CF0E95" w:rsidRPr="007124C6" w:rsidSect="00F056B8">
          <w:pgSz w:w="12240" w:h="15840"/>
          <w:pgMar w:top="1000" w:right="1200" w:bottom="1060" w:left="1200" w:header="720" w:footer="875" w:gutter="0"/>
          <w:cols w:space="720"/>
          <w:docGrid w:linePitch="272"/>
        </w:sectPr>
      </w:pPr>
      <w:r>
        <w:br w:type="page"/>
      </w:r>
    </w:p>
    <w:p w:rsidR="00F13AB6" w:rsidRPr="00F13AB6" w:rsidRDefault="001B2002" w:rsidP="00F13AB6">
      <w:pPr>
        <w:pStyle w:val="Heading1"/>
        <w:rPr>
          <w:rFonts w:ascii="Arial" w:hAnsi="Arial"/>
          <w:u w:val="single"/>
        </w:rPr>
      </w:pPr>
      <w:bookmarkStart w:id="37" w:name="_Toc414518908"/>
      <w:r>
        <w:rPr>
          <w:rFonts w:ascii="Arial" w:hAnsi="Arial"/>
          <w:u w:val="single"/>
        </w:rPr>
        <w:lastRenderedPageBreak/>
        <w:t>Appendix</w:t>
      </w:r>
      <w:r w:rsidR="00CA70B1" w:rsidRPr="00F13AB6">
        <w:rPr>
          <w:rFonts w:ascii="Arial" w:hAnsi="Arial"/>
          <w:u w:val="single"/>
        </w:rPr>
        <w:t xml:space="preserve"> </w:t>
      </w:r>
      <w:r w:rsidR="003A20ED">
        <w:rPr>
          <w:rFonts w:ascii="Arial" w:hAnsi="Arial"/>
          <w:u w:val="single"/>
        </w:rPr>
        <w:t>N</w:t>
      </w:r>
      <w:r w:rsidR="00556773">
        <w:rPr>
          <w:rFonts w:ascii="Arial" w:hAnsi="Arial"/>
          <w:u w:val="single"/>
        </w:rPr>
        <w:t xml:space="preserve"> – </w:t>
      </w:r>
      <w:r w:rsidR="00CA70B1" w:rsidRPr="00F13AB6">
        <w:rPr>
          <w:rFonts w:ascii="Arial" w:hAnsi="Arial"/>
          <w:u w:val="single"/>
        </w:rPr>
        <w:t>Great Basin Supplements (10, 20, 30, 40, 50</w:t>
      </w:r>
      <w:r>
        <w:rPr>
          <w:rFonts w:ascii="Arial" w:hAnsi="Arial"/>
          <w:u w:val="single"/>
        </w:rPr>
        <w:t>,</w:t>
      </w:r>
      <w:r w:rsidR="00CA70B1" w:rsidRPr="00F13AB6">
        <w:rPr>
          <w:rFonts w:ascii="Arial" w:hAnsi="Arial"/>
          <w:u w:val="single"/>
        </w:rPr>
        <w:t xml:space="preserve"> 80)</w:t>
      </w:r>
      <w:bookmarkEnd w:id="37"/>
    </w:p>
    <w:p w:rsidR="00F056B8" w:rsidRDefault="00F056B8" w:rsidP="00F056B8">
      <w:pPr>
        <w:rPr>
          <w:u w:val="single"/>
        </w:rPr>
      </w:pPr>
    </w:p>
    <w:p w:rsidR="00F056B8" w:rsidRPr="00E363C6" w:rsidRDefault="00F056B8" w:rsidP="00F056B8">
      <w:pPr>
        <w:rPr>
          <w:rFonts w:ascii="Times New Roman" w:hAnsi="Times New Roman" w:cs="Times New Roman"/>
          <w:sz w:val="22"/>
          <w:szCs w:val="22"/>
        </w:rPr>
      </w:pPr>
    </w:p>
    <w:p w:rsidR="00F056B8" w:rsidRDefault="00F056B8" w:rsidP="00F056B8">
      <w:pPr>
        <w:rPr>
          <w:u w:val="single"/>
        </w:rPr>
      </w:pPr>
    </w:p>
    <w:p w:rsidR="00F056B8" w:rsidRDefault="00F056B8" w:rsidP="00F056B8">
      <w:pPr>
        <w:rPr>
          <w:u w:val="single"/>
        </w:rPr>
      </w:pPr>
    </w:p>
    <w:p w:rsidR="00F056B8" w:rsidRDefault="00F056B8" w:rsidP="00F056B8">
      <w:pPr>
        <w:rPr>
          <w:u w:val="single"/>
        </w:rPr>
      </w:pPr>
    </w:p>
    <w:p w:rsidR="00F056B8" w:rsidRDefault="00F056B8" w:rsidP="00F056B8">
      <w:pPr>
        <w:rPr>
          <w:u w:val="single"/>
        </w:rPr>
      </w:pPr>
    </w:p>
    <w:p w:rsidR="00F056B8" w:rsidRDefault="00F056B8" w:rsidP="00F056B8">
      <w:pPr>
        <w:rPr>
          <w:u w:val="single"/>
        </w:rPr>
      </w:pPr>
    </w:p>
    <w:p w:rsidR="00F056B8" w:rsidRDefault="00F056B8" w:rsidP="00F056B8">
      <w:pPr>
        <w:rPr>
          <w:u w:val="single"/>
        </w:rPr>
      </w:pPr>
    </w:p>
    <w:p w:rsidR="00F056B8" w:rsidRPr="007124C6" w:rsidRDefault="00F056B8" w:rsidP="00F056B8">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***Insert current </w:t>
      </w: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Great Basin Supplements </w:t>
      </w: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here***</w:t>
      </w:r>
    </w:p>
    <w:p w:rsidR="00F056B8" w:rsidRDefault="00F056B8" w:rsidP="00F056B8"/>
    <w:p w:rsidR="00F056B8" w:rsidRDefault="00F056B8" w:rsidP="00F056B8"/>
    <w:p w:rsidR="00F056B8" w:rsidRDefault="00F056B8" w:rsidP="00F056B8"/>
    <w:p w:rsidR="00F056B8" w:rsidRDefault="00F056B8" w:rsidP="00F056B8">
      <w:r>
        <w:t>GB SUPPLEMENTS CAN BE FOUND AT:</w:t>
      </w:r>
    </w:p>
    <w:p w:rsidR="00F056B8" w:rsidRDefault="00F056B8" w:rsidP="00F056B8"/>
    <w:p w:rsidR="00F056B8" w:rsidRDefault="00B3051F" w:rsidP="00F056B8">
      <w:hyperlink r:id="rId66" w:history="1">
        <w:r w:rsidR="00F056B8" w:rsidRPr="00713B9D">
          <w:rPr>
            <w:rStyle w:val="Hyperlink"/>
          </w:rPr>
          <w:t>http://gacc.nifc.gov/gbcc/business.php</w:t>
        </w:r>
      </w:hyperlink>
    </w:p>
    <w:p w:rsidR="00F056B8" w:rsidRDefault="00F056B8" w:rsidP="00F056B8"/>
    <w:p w:rsidR="00F056B8" w:rsidRPr="007124C6" w:rsidRDefault="00F056B8" w:rsidP="00F056B8">
      <w:pPr>
        <w:sectPr w:rsidR="00F056B8" w:rsidRPr="007124C6" w:rsidSect="009922B1">
          <w:pgSz w:w="12240" w:h="15840"/>
          <w:pgMar w:top="1000" w:right="1200" w:bottom="1060" w:left="1200" w:header="720" w:footer="875" w:gutter="0"/>
          <w:cols w:space="720"/>
          <w:docGrid w:linePitch="272"/>
        </w:sectPr>
      </w:pPr>
      <w:r>
        <w:br w:type="page"/>
      </w:r>
    </w:p>
    <w:p w:rsidR="00354294" w:rsidRPr="00556773" w:rsidRDefault="003A20ED" w:rsidP="001B2552">
      <w:pPr>
        <w:pStyle w:val="Heading1"/>
        <w:rPr>
          <w:rFonts w:ascii="Arial" w:hAnsi="Arial"/>
          <w:u w:val="single"/>
        </w:rPr>
      </w:pPr>
      <w:bookmarkStart w:id="38" w:name="_Toc414518909"/>
      <w:r>
        <w:rPr>
          <w:rFonts w:ascii="Arial" w:hAnsi="Arial"/>
          <w:u w:val="single"/>
        </w:rPr>
        <w:lastRenderedPageBreak/>
        <w:t>Appendix O</w:t>
      </w:r>
      <w:r w:rsidR="00F13AB6" w:rsidRPr="00556773">
        <w:rPr>
          <w:rFonts w:ascii="Arial" w:hAnsi="Arial"/>
          <w:u w:val="single"/>
        </w:rPr>
        <w:t xml:space="preserve"> </w:t>
      </w:r>
      <w:r w:rsidR="00556773">
        <w:rPr>
          <w:rFonts w:ascii="Arial" w:hAnsi="Arial"/>
          <w:u w:val="single"/>
        </w:rPr>
        <w:t>–</w:t>
      </w:r>
      <w:r w:rsidR="00F13AB6" w:rsidRPr="00556773">
        <w:rPr>
          <w:rFonts w:ascii="Arial" w:hAnsi="Arial"/>
          <w:u w:val="single"/>
        </w:rPr>
        <w:t xml:space="preserve"> </w:t>
      </w:r>
      <w:r w:rsidR="00C05EF4">
        <w:rPr>
          <w:rFonts w:ascii="Arial" w:hAnsi="Arial"/>
          <w:u w:val="single"/>
        </w:rPr>
        <w:t xml:space="preserve">Great Basin/Rocky Mtn. Interagency </w:t>
      </w:r>
      <w:r w:rsidR="001B2552" w:rsidRPr="00556773">
        <w:rPr>
          <w:rFonts w:ascii="Arial" w:hAnsi="Arial"/>
          <w:u w:val="single"/>
        </w:rPr>
        <w:t xml:space="preserve">Buying Team </w:t>
      </w:r>
      <w:r w:rsidR="00F056B8" w:rsidRPr="00556773">
        <w:rPr>
          <w:rFonts w:ascii="Arial" w:hAnsi="Arial"/>
          <w:u w:val="single"/>
        </w:rPr>
        <w:t>Guide</w:t>
      </w:r>
      <w:bookmarkEnd w:id="38"/>
    </w:p>
    <w:p w:rsidR="00F056B8" w:rsidRDefault="00F056B8" w:rsidP="00F056B8">
      <w:pPr>
        <w:rPr>
          <w:u w:val="single"/>
        </w:rPr>
      </w:pPr>
    </w:p>
    <w:p w:rsidR="00F056B8" w:rsidRPr="00E363C6" w:rsidRDefault="00F056B8" w:rsidP="00F056B8">
      <w:pPr>
        <w:rPr>
          <w:rFonts w:ascii="Times New Roman" w:hAnsi="Times New Roman" w:cs="Times New Roman"/>
          <w:sz w:val="22"/>
          <w:szCs w:val="22"/>
        </w:rPr>
      </w:pPr>
    </w:p>
    <w:p w:rsidR="00F056B8" w:rsidRDefault="00F056B8" w:rsidP="00F056B8">
      <w:pPr>
        <w:rPr>
          <w:u w:val="single"/>
        </w:rPr>
      </w:pPr>
    </w:p>
    <w:p w:rsidR="00F056B8" w:rsidRDefault="00F056B8" w:rsidP="00F056B8">
      <w:pPr>
        <w:rPr>
          <w:u w:val="single"/>
        </w:rPr>
      </w:pPr>
    </w:p>
    <w:p w:rsidR="00F056B8" w:rsidRDefault="00F056B8" w:rsidP="00F056B8">
      <w:pPr>
        <w:rPr>
          <w:u w:val="single"/>
        </w:rPr>
      </w:pPr>
    </w:p>
    <w:p w:rsidR="00F056B8" w:rsidRDefault="00F056B8" w:rsidP="00F056B8">
      <w:pPr>
        <w:rPr>
          <w:u w:val="single"/>
        </w:rPr>
      </w:pPr>
    </w:p>
    <w:p w:rsidR="00F056B8" w:rsidRDefault="00F056B8" w:rsidP="00F056B8">
      <w:pPr>
        <w:rPr>
          <w:u w:val="single"/>
        </w:rPr>
      </w:pPr>
    </w:p>
    <w:p w:rsidR="00F056B8" w:rsidRDefault="00F056B8" w:rsidP="00F056B8">
      <w:pPr>
        <w:rPr>
          <w:u w:val="single"/>
        </w:rPr>
      </w:pPr>
    </w:p>
    <w:p w:rsidR="00F056B8" w:rsidRPr="007124C6" w:rsidRDefault="00F056B8" w:rsidP="00F056B8">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***Insert current </w:t>
      </w: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Great Basin</w:t>
      </w:r>
      <w:r w:rsidR="00C05EF4">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/Rocky Mtn. Interagency</w:t>
      </w:r>
      <w:r w:rsidR="00D01BB8">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Buying Team Guide </w:t>
      </w: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here***</w:t>
      </w:r>
    </w:p>
    <w:p w:rsidR="00F056B8" w:rsidRDefault="00F056B8" w:rsidP="00F056B8"/>
    <w:p w:rsidR="00F056B8" w:rsidRDefault="00F056B8" w:rsidP="00F056B8"/>
    <w:p w:rsidR="00F056B8" w:rsidRDefault="00F056B8" w:rsidP="00F056B8"/>
    <w:p w:rsidR="00F056B8" w:rsidRDefault="00F056B8" w:rsidP="00F056B8">
      <w:r>
        <w:t>GB</w:t>
      </w:r>
      <w:r w:rsidR="00C05EF4">
        <w:t>/RM INTERAGENCY B</w:t>
      </w:r>
      <w:r>
        <w:t>UYING TEAM GUIDE CAN BE FOUND AT:</w:t>
      </w:r>
    </w:p>
    <w:p w:rsidR="00F056B8" w:rsidRDefault="00F056B8" w:rsidP="00F056B8"/>
    <w:p w:rsidR="001920E6" w:rsidRDefault="00B3051F" w:rsidP="00F056B8">
      <w:hyperlink r:id="rId67" w:history="1">
        <w:r w:rsidR="00F056B8" w:rsidRPr="00713B9D">
          <w:rPr>
            <w:rStyle w:val="Hyperlink"/>
          </w:rPr>
          <w:t>http://gacc.nifc.gov/gbcc/business.php</w:t>
        </w:r>
      </w:hyperlink>
    </w:p>
    <w:p w:rsidR="001920E6" w:rsidRDefault="001920E6">
      <w:r>
        <w:br w:type="page"/>
      </w:r>
    </w:p>
    <w:p w:rsidR="001920E6" w:rsidRPr="00556773" w:rsidRDefault="003A20ED" w:rsidP="001920E6">
      <w:pPr>
        <w:pStyle w:val="Heading1"/>
        <w:rPr>
          <w:rFonts w:ascii="Arial" w:hAnsi="Arial"/>
          <w:u w:val="single"/>
        </w:rPr>
      </w:pPr>
      <w:bookmarkStart w:id="39" w:name="_Toc414518910"/>
      <w:r>
        <w:rPr>
          <w:rFonts w:ascii="Arial" w:hAnsi="Arial"/>
          <w:u w:val="single"/>
        </w:rPr>
        <w:lastRenderedPageBreak/>
        <w:t>Appendix P</w:t>
      </w:r>
      <w:r w:rsidR="00F13AB6" w:rsidRPr="00556773">
        <w:rPr>
          <w:rFonts w:ascii="Arial" w:hAnsi="Arial"/>
          <w:u w:val="single"/>
        </w:rPr>
        <w:t xml:space="preserve"> </w:t>
      </w:r>
      <w:r w:rsidR="00556773" w:rsidRPr="00556773">
        <w:rPr>
          <w:rFonts w:ascii="Arial" w:hAnsi="Arial"/>
          <w:u w:val="single"/>
        </w:rPr>
        <w:t>–</w:t>
      </w:r>
      <w:r w:rsidR="00F13AB6" w:rsidRPr="00556773">
        <w:rPr>
          <w:rFonts w:ascii="Arial" w:hAnsi="Arial"/>
          <w:u w:val="single"/>
        </w:rPr>
        <w:t xml:space="preserve"> </w:t>
      </w:r>
      <w:r w:rsidR="001920E6" w:rsidRPr="00556773">
        <w:rPr>
          <w:rFonts w:ascii="Arial" w:hAnsi="Arial"/>
          <w:u w:val="single"/>
        </w:rPr>
        <w:t>Great Basin ATV/UTV Guidance</w:t>
      </w:r>
      <w:bookmarkEnd w:id="39"/>
    </w:p>
    <w:p w:rsidR="001920E6" w:rsidRDefault="001920E6" w:rsidP="001920E6">
      <w:pPr>
        <w:rPr>
          <w:u w:val="single"/>
        </w:rPr>
      </w:pPr>
    </w:p>
    <w:p w:rsidR="001920E6" w:rsidRPr="00E363C6" w:rsidRDefault="001920E6" w:rsidP="001920E6">
      <w:pPr>
        <w:rPr>
          <w:rFonts w:ascii="Times New Roman" w:hAnsi="Times New Roman" w:cs="Times New Roman"/>
          <w:sz w:val="22"/>
          <w:szCs w:val="22"/>
        </w:rPr>
      </w:pPr>
    </w:p>
    <w:p w:rsidR="001920E6" w:rsidRDefault="001920E6" w:rsidP="001920E6">
      <w:pPr>
        <w:rPr>
          <w:u w:val="single"/>
        </w:rPr>
      </w:pPr>
    </w:p>
    <w:p w:rsidR="001920E6" w:rsidRDefault="001920E6" w:rsidP="001920E6">
      <w:pPr>
        <w:rPr>
          <w:u w:val="single"/>
        </w:rPr>
      </w:pPr>
    </w:p>
    <w:p w:rsidR="001920E6" w:rsidRDefault="001920E6" w:rsidP="001920E6">
      <w:pPr>
        <w:rPr>
          <w:u w:val="single"/>
        </w:rPr>
      </w:pPr>
    </w:p>
    <w:p w:rsidR="001920E6" w:rsidRDefault="001920E6" w:rsidP="001920E6">
      <w:pPr>
        <w:rPr>
          <w:u w:val="single"/>
        </w:rPr>
      </w:pPr>
    </w:p>
    <w:p w:rsidR="001920E6" w:rsidRDefault="001920E6" w:rsidP="001920E6">
      <w:pPr>
        <w:rPr>
          <w:u w:val="single"/>
        </w:rPr>
      </w:pPr>
    </w:p>
    <w:p w:rsidR="001920E6" w:rsidRDefault="001920E6" w:rsidP="001920E6">
      <w:pPr>
        <w:rPr>
          <w:u w:val="single"/>
        </w:rPr>
      </w:pPr>
    </w:p>
    <w:p w:rsidR="001920E6" w:rsidRPr="007124C6" w:rsidRDefault="001920E6" w:rsidP="001920E6">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***Insert current </w:t>
      </w: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Great Basin ATV/UTV Guidance </w:t>
      </w:r>
      <w:r w:rsidR="00D01BB8">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and Inspection Forms </w:t>
      </w: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here***</w:t>
      </w:r>
    </w:p>
    <w:p w:rsidR="001920E6" w:rsidRDefault="001920E6" w:rsidP="001920E6"/>
    <w:p w:rsidR="001920E6" w:rsidRDefault="001920E6" w:rsidP="001920E6"/>
    <w:p w:rsidR="001920E6" w:rsidRDefault="001920E6" w:rsidP="001920E6"/>
    <w:p w:rsidR="001920E6" w:rsidRDefault="001920E6" w:rsidP="001920E6">
      <w:r>
        <w:t>GB ATV/UTV GUIDANCE CAN BE FOUND AT:</w:t>
      </w:r>
    </w:p>
    <w:p w:rsidR="001920E6" w:rsidRDefault="001920E6" w:rsidP="001920E6"/>
    <w:p w:rsidR="00A146F8" w:rsidRPr="00A146F8" w:rsidRDefault="00A146F8" w:rsidP="00A146F8">
      <w:pPr>
        <w:rPr>
          <w:rStyle w:val="Hyperlink"/>
        </w:rPr>
      </w:pPr>
      <w:r>
        <w:fldChar w:fldCharType="begin"/>
      </w:r>
      <w:r>
        <w:instrText xml:space="preserve"> HYPERLINK "http://gacc.nifc.gov/gbcc/business.php" </w:instrText>
      </w:r>
      <w:r>
        <w:fldChar w:fldCharType="separate"/>
      </w:r>
      <w:r w:rsidR="001920E6" w:rsidRPr="00A146F8">
        <w:rPr>
          <w:rStyle w:val="Hyperlink"/>
        </w:rPr>
        <w:t>http://gacc.nifc.gov/gbcc/business.php</w:t>
      </w:r>
    </w:p>
    <w:p w:rsidR="00A146F8" w:rsidRPr="00A146F8" w:rsidRDefault="00A146F8" w:rsidP="00A146F8">
      <w:pPr>
        <w:pStyle w:val="Heading1"/>
        <w:rPr>
          <w:rFonts w:ascii="Arial" w:hAnsi="Arial"/>
          <w:u w:val="single"/>
        </w:rPr>
      </w:pPr>
      <w:r>
        <w:fldChar w:fldCharType="end"/>
      </w:r>
      <w:r w:rsidR="001920E6" w:rsidRPr="00A146F8">
        <w:br w:type="page"/>
      </w:r>
      <w:bookmarkStart w:id="40" w:name="_Toc414518911"/>
      <w:r>
        <w:rPr>
          <w:rFonts w:ascii="Arial" w:hAnsi="Arial"/>
          <w:u w:val="single"/>
        </w:rPr>
        <w:lastRenderedPageBreak/>
        <w:t>Appendix</w:t>
      </w:r>
      <w:r w:rsidR="003A20ED">
        <w:rPr>
          <w:rFonts w:ascii="Arial" w:hAnsi="Arial"/>
          <w:u w:val="single"/>
        </w:rPr>
        <w:t xml:space="preserve"> Q</w:t>
      </w:r>
      <w:r w:rsidRPr="00556773">
        <w:rPr>
          <w:rFonts w:ascii="Arial" w:hAnsi="Arial"/>
          <w:u w:val="single"/>
        </w:rPr>
        <w:t xml:space="preserve"> – </w:t>
      </w:r>
      <w:r>
        <w:rPr>
          <w:rFonts w:ascii="Arial" w:hAnsi="Arial"/>
          <w:u w:val="single"/>
        </w:rPr>
        <w:t xml:space="preserve">OF-289 and </w:t>
      </w:r>
      <w:r w:rsidRPr="00556773">
        <w:rPr>
          <w:rFonts w:ascii="Arial" w:hAnsi="Arial"/>
          <w:u w:val="single"/>
        </w:rPr>
        <w:t>Great Basin A</w:t>
      </w:r>
      <w:r>
        <w:rPr>
          <w:rFonts w:ascii="Arial" w:hAnsi="Arial"/>
          <w:u w:val="single"/>
        </w:rPr>
        <w:t>ttachment to OF-289</w:t>
      </w:r>
      <w:bookmarkEnd w:id="40"/>
    </w:p>
    <w:p w:rsidR="00A146F8" w:rsidRDefault="00A146F8" w:rsidP="00A146F8">
      <w:pPr>
        <w:rPr>
          <w:u w:val="single"/>
        </w:rPr>
      </w:pPr>
    </w:p>
    <w:p w:rsidR="00A146F8" w:rsidRPr="00E363C6" w:rsidRDefault="00A146F8" w:rsidP="00A146F8">
      <w:pPr>
        <w:rPr>
          <w:rFonts w:ascii="Times New Roman" w:hAnsi="Times New Roman" w:cs="Times New Roman"/>
          <w:sz w:val="22"/>
          <w:szCs w:val="22"/>
        </w:rPr>
      </w:pPr>
    </w:p>
    <w:p w:rsidR="00A146F8" w:rsidRDefault="00A146F8" w:rsidP="00A146F8">
      <w:pPr>
        <w:rPr>
          <w:u w:val="single"/>
        </w:rPr>
      </w:pPr>
    </w:p>
    <w:p w:rsidR="00A146F8" w:rsidRDefault="00A146F8" w:rsidP="00A146F8">
      <w:pPr>
        <w:rPr>
          <w:u w:val="single"/>
        </w:rPr>
      </w:pPr>
    </w:p>
    <w:p w:rsidR="00A146F8" w:rsidRDefault="00A146F8" w:rsidP="00A146F8">
      <w:pPr>
        <w:rPr>
          <w:u w:val="single"/>
        </w:rPr>
      </w:pPr>
    </w:p>
    <w:p w:rsidR="00A146F8" w:rsidRDefault="00A146F8" w:rsidP="00A146F8">
      <w:pPr>
        <w:rPr>
          <w:u w:val="single"/>
        </w:rPr>
      </w:pPr>
    </w:p>
    <w:p w:rsidR="00A146F8" w:rsidRDefault="00A146F8" w:rsidP="00A146F8">
      <w:pPr>
        <w:rPr>
          <w:u w:val="single"/>
        </w:rPr>
      </w:pPr>
    </w:p>
    <w:p w:rsidR="00A146F8" w:rsidRDefault="00A146F8" w:rsidP="00A146F8">
      <w:pPr>
        <w:rPr>
          <w:u w:val="single"/>
        </w:rPr>
      </w:pPr>
    </w:p>
    <w:p w:rsidR="00A146F8" w:rsidRPr="007124C6" w:rsidRDefault="00A146F8" w:rsidP="00A146F8">
      <w:pPr>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***Insert current </w:t>
      </w:r>
      <w: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Great Basin OF-289 Attachment Guidance and Form </w:t>
      </w:r>
      <w:r w:rsidRPr="007124C6">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here***</w:t>
      </w:r>
    </w:p>
    <w:p w:rsidR="00A146F8" w:rsidRDefault="00A146F8" w:rsidP="00A146F8"/>
    <w:p w:rsidR="00A146F8" w:rsidRDefault="00A146F8" w:rsidP="00A146F8"/>
    <w:p w:rsidR="00A146F8" w:rsidRDefault="00A146F8" w:rsidP="00A146F8"/>
    <w:p w:rsidR="00A146F8" w:rsidRDefault="00A146F8" w:rsidP="00A146F8">
      <w:r>
        <w:t>GB OF-289 ATTACHMENTGUIDANCE CAN BE FOUND AT:</w:t>
      </w:r>
    </w:p>
    <w:p w:rsidR="00A146F8" w:rsidRDefault="00A146F8" w:rsidP="00A146F8"/>
    <w:p w:rsidR="00A146F8" w:rsidRDefault="00B3051F" w:rsidP="00A146F8">
      <w:hyperlink r:id="rId68" w:history="1">
        <w:r w:rsidR="00A146F8" w:rsidRPr="00713B9D">
          <w:rPr>
            <w:rStyle w:val="Hyperlink"/>
          </w:rPr>
          <w:t>http://gacc.nifc.gov/gbcc/business.php</w:t>
        </w:r>
      </w:hyperlink>
    </w:p>
    <w:p w:rsidR="00D01BB8" w:rsidRDefault="00D01BB8" w:rsidP="00A146F8"/>
    <w:sectPr w:rsidR="00D01BB8" w:rsidSect="00F056B8">
      <w:headerReference w:type="even" r:id="rId69"/>
      <w:headerReference w:type="default" r:id="rId70"/>
      <w:footerReference w:type="default" r:id="rId71"/>
      <w:headerReference w:type="first" r:id="rId72"/>
      <w:pgSz w:w="12240" w:h="15840"/>
      <w:pgMar w:top="450" w:right="144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1F" w:rsidRDefault="00B3051F">
      <w:r>
        <w:separator/>
      </w:r>
    </w:p>
  </w:endnote>
  <w:endnote w:type="continuationSeparator" w:id="0">
    <w:p w:rsidR="00B3051F" w:rsidRDefault="00B3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altName w:val="Times"/>
    <w:panose1 w:val="02020603050405020304"/>
    <w:charset w:val="00"/>
    <w:family w:val="roman"/>
    <w:notTrueType/>
    <w:pitch w:val="variable"/>
    <w:sig w:usb0="00000003" w:usb1="00000000" w:usb2="00000000" w:usb3="00000000" w:csb0="00000001" w:csb1="00000000"/>
  </w:font>
  <w:font w:name="Goudy Old Style Bold B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E672BB20t00">
    <w:altName w:val="TT E 67 2 BB 20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82638"/>
      <w:docPartObj>
        <w:docPartGallery w:val="Page Numbers (Bottom of Page)"/>
        <w:docPartUnique/>
      </w:docPartObj>
    </w:sdtPr>
    <w:sdtEndPr>
      <w:rPr>
        <w:noProof/>
      </w:rPr>
    </w:sdtEndPr>
    <w:sdtContent>
      <w:p w:rsidR="0005737A" w:rsidRDefault="0005737A">
        <w:pPr>
          <w:pStyle w:val="Footer"/>
          <w:jc w:val="right"/>
        </w:pPr>
        <w:r>
          <w:fldChar w:fldCharType="begin"/>
        </w:r>
        <w:r>
          <w:instrText xml:space="preserve"> PAGE   \* MERGEFORMAT </w:instrText>
        </w:r>
        <w:r>
          <w:fldChar w:fldCharType="separate"/>
        </w:r>
        <w:r w:rsidR="00A97E22">
          <w:rPr>
            <w:noProof/>
          </w:rPr>
          <w:t>1</w:t>
        </w:r>
        <w:r>
          <w:rPr>
            <w:noProof/>
          </w:rPr>
          <w:fldChar w:fldCharType="end"/>
        </w:r>
      </w:p>
    </w:sdtContent>
  </w:sdt>
  <w:p w:rsidR="0005737A" w:rsidRDefault="000573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B3051F">
    <w:pPr>
      <w:spacing w:line="200" w:lineRule="exact"/>
    </w:pPr>
    <w:r>
      <w:rPr>
        <w:sz w:val="22"/>
        <w:szCs w:val="22"/>
      </w:rPr>
      <w:pict>
        <v:shapetype id="_x0000_t202" coordsize="21600,21600" o:spt="202" path="m,l,21600r21600,l21600,xe">
          <v:stroke joinstyle="miter"/>
          <v:path gradientshapeok="t" o:connecttype="rect"/>
        </v:shapetype>
        <v:shape id="_x0000_s2053" type="#_x0000_t202" style="position:absolute;margin-left:456.75pt;margin-top:737.25pt;width:84.3pt;height:11.95pt;z-index:-251650560;mso-position-horizontal-relative:page;mso-position-vertical-relative:page" filled="f" stroked="f">
          <v:textbox style="mso-next-textbox:#_x0000_s2053" inset="0,0,0,0">
            <w:txbxContent>
              <w:p w:rsidR="0005737A" w:rsidRDefault="0005737A" w:rsidP="00F06BAF">
                <w:pPr>
                  <w:spacing w:line="224" w:lineRule="exact"/>
                  <w:ind w:right="-50"/>
                  <w:rPr>
                    <w:rFonts w:ascii="Times New Roman" w:hAnsi="Times New Roman" w:cs="Times New Roman"/>
                  </w:rPr>
                </w:pPr>
                <w:r>
                  <w:rPr>
                    <w:rFonts w:ascii="Times New Roman" w:hAnsi="Times New Roman" w:cs="Times New Roman"/>
                    <w:spacing w:val="-2"/>
                  </w:rPr>
                  <w:t>February 26, 2015</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048976"/>
      <w:docPartObj>
        <w:docPartGallery w:val="Page Numbers (Bottom of Page)"/>
        <w:docPartUnique/>
      </w:docPartObj>
    </w:sdtPr>
    <w:sdtEndPr>
      <w:rPr>
        <w:noProof/>
      </w:rPr>
    </w:sdtEndPr>
    <w:sdtContent>
      <w:p w:rsidR="0005737A" w:rsidRDefault="0005737A">
        <w:pPr>
          <w:pStyle w:val="Footer"/>
          <w:jc w:val="right"/>
        </w:pPr>
        <w:r>
          <w:fldChar w:fldCharType="begin"/>
        </w:r>
        <w:r>
          <w:instrText xml:space="preserve"> PAGE   \* MERGEFORMAT </w:instrText>
        </w:r>
        <w:r>
          <w:fldChar w:fldCharType="separate"/>
        </w:r>
        <w:r w:rsidR="00A97E22">
          <w:rPr>
            <w:noProof/>
          </w:rPr>
          <w:t>30</w:t>
        </w:r>
        <w:r>
          <w:rPr>
            <w:noProof/>
          </w:rPr>
          <w:fldChar w:fldCharType="end"/>
        </w:r>
      </w:p>
    </w:sdtContent>
  </w:sdt>
  <w:p w:rsidR="0005737A" w:rsidRDefault="0005737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B3051F">
    <w:pPr>
      <w:spacing w:line="200" w:lineRule="exact"/>
    </w:pPr>
    <w:r>
      <w:rPr>
        <w:sz w:val="22"/>
        <w:szCs w:val="22"/>
      </w:rPr>
      <w:pict>
        <v:shapetype id="_x0000_t202" coordsize="21600,21600" o:spt="202" path="m,l,21600r21600,l21600,xe">
          <v:stroke joinstyle="miter"/>
          <v:path gradientshapeok="t" o:connecttype="rect"/>
        </v:shapetype>
        <v:shape id="_x0000_s2054" type="#_x0000_t202" style="position:absolute;margin-left:71pt;margin-top:709.25pt;width:128.95pt;height:46.6pt;z-index:-251648512;mso-position-horizontal-relative:page;mso-position-vertical-relative:page" filled="f" stroked="f">
          <v:textbox style="mso-next-textbox:#_x0000_s2054" inset="0,0,0,0">
            <w:txbxContent>
              <w:p w:rsidR="0005737A" w:rsidRDefault="0005737A">
                <w:pPr>
                  <w:spacing w:line="227" w:lineRule="exact"/>
                  <w:ind w:left="20" w:right="-20"/>
                  <w:rPr>
                    <w:rFonts w:ascii="Times New Roman" w:hAnsi="Times New Roman" w:cs="Times New Roman"/>
                  </w:rPr>
                </w:pPr>
                <w:r>
                  <w:rPr>
                    <w:rFonts w:ascii="Times New Roman" w:hAnsi="Times New Roman" w:cs="Times New Roman"/>
                    <w:spacing w:val="-6"/>
                    <w:w w:val="101"/>
                  </w:rPr>
                  <w:t>N</w:t>
                </w:r>
                <w:r>
                  <w:rPr>
                    <w:rFonts w:ascii="Times New Roman" w:hAnsi="Times New Roman" w:cs="Times New Roman"/>
                    <w:spacing w:val="11"/>
                    <w:w w:val="101"/>
                  </w:rPr>
                  <w:t>W</w:t>
                </w:r>
                <w:r>
                  <w:rPr>
                    <w:rFonts w:ascii="Times New Roman" w:hAnsi="Times New Roman" w:cs="Times New Roman"/>
                    <w:spacing w:val="-11"/>
                    <w:w w:val="101"/>
                  </w:rPr>
                  <w:t>C</w:t>
                </w:r>
                <w:r>
                  <w:rPr>
                    <w:rFonts w:ascii="Times New Roman" w:hAnsi="Times New Roman" w:cs="Times New Roman"/>
                    <w:spacing w:val="-22"/>
                    <w:w w:val="101"/>
                  </w:rPr>
                  <w:t>G</w:t>
                </w:r>
                <w:r>
                  <w:rPr>
                    <w:rFonts w:ascii="Times New Roman" w:hAnsi="Times New Roman" w:cs="Times New Roman"/>
                    <w:spacing w:val="8"/>
                    <w:w w:val="101"/>
                  </w:rPr>
                  <w:t>#</w:t>
                </w:r>
                <w:r>
                  <w:rPr>
                    <w:rFonts w:ascii="Times New Roman" w:hAnsi="Times New Roman" w:cs="Times New Roman"/>
                    <w:spacing w:val="-8"/>
                    <w:w w:val="101"/>
                  </w:rPr>
                  <w:t>0</w:t>
                </w:r>
                <w:r>
                  <w:rPr>
                    <w:rFonts w:ascii="Times New Roman" w:hAnsi="Times New Roman" w:cs="Times New Roman"/>
                    <w:spacing w:val="8"/>
                    <w:w w:val="101"/>
                  </w:rPr>
                  <w:t>1</w:t>
                </w:r>
                <w:r>
                  <w:rPr>
                    <w:rFonts w:ascii="Times New Roman" w:hAnsi="Times New Roman" w:cs="Times New Roman"/>
                    <w:spacing w:val="-8"/>
                    <w:w w:val="101"/>
                  </w:rPr>
                  <w:t>4</w:t>
                </w:r>
                <w:r>
                  <w:rPr>
                    <w:rFonts w:ascii="Times New Roman" w:hAnsi="Times New Roman" w:cs="Times New Roman"/>
                    <w:spacing w:val="-5"/>
                    <w:w w:val="101"/>
                  </w:rPr>
                  <w:t>-</w:t>
                </w:r>
                <w:r>
                  <w:rPr>
                    <w:rFonts w:ascii="Times New Roman" w:hAnsi="Times New Roman" w:cs="Times New Roman"/>
                    <w:spacing w:val="8"/>
                    <w:w w:val="101"/>
                  </w:rPr>
                  <w:t>2</w:t>
                </w:r>
                <w:r>
                  <w:rPr>
                    <w:rFonts w:ascii="Times New Roman" w:hAnsi="Times New Roman" w:cs="Times New Roman"/>
                    <w:spacing w:val="-8"/>
                    <w:w w:val="101"/>
                  </w:rPr>
                  <w:t>01</w:t>
                </w:r>
                <w:r>
                  <w:rPr>
                    <w:rFonts w:ascii="Times New Roman" w:hAnsi="Times New Roman" w:cs="Times New Roman"/>
                    <w:w w:val="101"/>
                  </w:rPr>
                  <w:t>1</w:t>
                </w:r>
              </w:p>
              <w:p w:rsidR="0005737A" w:rsidRDefault="0005737A">
                <w:pPr>
                  <w:spacing w:before="7" w:line="236" w:lineRule="auto"/>
                  <w:ind w:left="208" w:right="-34" w:hanging="188"/>
                  <w:rPr>
                    <w:rFonts w:ascii="Times New Roman" w:hAnsi="Times New Roman" w:cs="Times New Roman"/>
                  </w:rPr>
                </w:pPr>
                <w:r>
                  <w:rPr>
                    <w:rFonts w:ascii="Times New Roman" w:hAnsi="Times New Roman" w:cs="Times New Roman"/>
                    <w:spacing w:val="11"/>
                  </w:rPr>
                  <w:t>W</w:t>
                </w:r>
                <w:r>
                  <w:rPr>
                    <w:rFonts w:ascii="Times New Roman" w:hAnsi="Times New Roman" w:cs="Times New Roman"/>
                    <w:spacing w:val="-10"/>
                  </w:rPr>
                  <w:t>il</w:t>
                </w:r>
                <w:r>
                  <w:rPr>
                    <w:rFonts w:ascii="Times New Roman" w:hAnsi="Times New Roman" w:cs="Times New Roman"/>
                    <w:spacing w:val="8"/>
                  </w:rPr>
                  <w:t>d</w:t>
                </w:r>
                <w:r>
                  <w:rPr>
                    <w:rFonts w:ascii="Times New Roman" w:hAnsi="Times New Roman" w:cs="Times New Roman"/>
                    <w:spacing w:val="-10"/>
                  </w:rPr>
                  <w:t>l</w:t>
                </w:r>
                <w:r>
                  <w:rPr>
                    <w:rFonts w:ascii="Times New Roman" w:hAnsi="Times New Roman" w:cs="Times New Roman"/>
                    <w:spacing w:val="3"/>
                  </w:rPr>
                  <w:t>a</w:t>
                </w:r>
                <w:r>
                  <w:rPr>
                    <w:rFonts w:ascii="Times New Roman" w:hAnsi="Times New Roman" w:cs="Times New Roman"/>
                    <w:spacing w:val="8"/>
                  </w:rPr>
                  <w:t>n</w:t>
                </w:r>
                <w:r>
                  <w:rPr>
                    <w:rFonts w:ascii="Times New Roman" w:hAnsi="Times New Roman" w:cs="Times New Roman"/>
                  </w:rPr>
                  <w:t>d</w:t>
                </w:r>
                <w:r>
                  <w:rPr>
                    <w:rFonts w:ascii="Times New Roman" w:hAnsi="Times New Roman" w:cs="Times New Roman"/>
                    <w:spacing w:val="12"/>
                  </w:rPr>
                  <w:t xml:space="preserve"> </w:t>
                </w:r>
                <w:r>
                  <w:rPr>
                    <w:rFonts w:ascii="Times New Roman" w:hAnsi="Times New Roman" w:cs="Times New Roman"/>
                    <w:spacing w:val="-4"/>
                  </w:rPr>
                  <w:t>F</w:t>
                </w:r>
                <w:r>
                  <w:rPr>
                    <w:rFonts w:ascii="Times New Roman" w:hAnsi="Times New Roman" w:cs="Times New Roman"/>
                    <w:spacing w:val="-10"/>
                  </w:rPr>
                  <w:t>i</w:t>
                </w:r>
                <w:r>
                  <w:rPr>
                    <w:rFonts w:ascii="Times New Roman" w:hAnsi="Times New Roman" w:cs="Times New Roman"/>
                    <w:spacing w:val="-5"/>
                  </w:rPr>
                  <w:t>r</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spacing w:val="-6"/>
                  </w:rPr>
                  <w:t>D</w:t>
                </w:r>
                <w:r>
                  <w:rPr>
                    <w:rFonts w:ascii="Times New Roman" w:hAnsi="Times New Roman" w:cs="Times New Roman"/>
                    <w:spacing w:val="3"/>
                  </w:rPr>
                  <w:t>a</w:t>
                </w:r>
                <w:r>
                  <w:rPr>
                    <w:rFonts w:ascii="Times New Roman" w:hAnsi="Times New Roman" w:cs="Times New Roman"/>
                    <w:spacing w:val="6"/>
                  </w:rPr>
                  <w:t>t</w:t>
                </w:r>
                <w:r>
                  <w:rPr>
                    <w:rFonts w:ascii="Times New Roman" w:hAnsi="Times New Roman" w:cs="Times New Roman"/>
                  </w:rPr>
                  <w:t>a</w:t>
                </w:r>
                <w:r>
                  <w:rPr>
                    <w:rFonts w:ascii="Times New Roman" w:hAnsi="Times New Roman" w:cs="Times New Roman"/>
                    <w:spacing w:val="-11"/>
                  </w:rPr>
                  <w:t xml:space="preserve"> </w:t>
                </w:r>
                <w:r>
                  <w:rPr>
                    <w:rFonts w:ascii="Times New Roman" w:hAnsi="Times New Roman" w:cs="Times New Roman"/>
                    <w:spacing w:val="3"/>
                  </w:rPr>
                  <w:t>a</w:t>
                </w:r>
                <w:r>
                  <w:rPr>
                    <w:rFonts w:ascii="Times New Roman" w:hAnsi="Times New Roman" w:cs="Times New Roman"/>
                    <w:spacing w:val="-8"/>
                  </w:rPr>
                  <w:t>n</w:t>
                </w:r>
                <w:r>
                  <w:rPr>
                    <w:rFonts w:ascii="Times New Roman" w:hAnsi="Times New Roman" w:cs="Times New Roman"/>
                  </w:rPr>
                  <w:t>d</w:t>
                </w:r>
                <w:r>
                  <w:rPr>
                    <w:rFonts w:ascii="Times New Roman" w:hAnsi="Times New Roman" w:cs="Times New Roman"/>
                    <w:spacing w:val="8"/>
                  </w:rPr>
                  <w:t xml:space="preserve"> </w:t>
                </w:r>
                <w:r>
                  <w:rPr>
                    <w:rFonts w:ascii="Times New Roman" w:hAnsi="Times New Roman" w:cs="Times New Roman"/>
                    <w:spacing w:val="-4"/>
                    <w:w w:val="101"/>
                  </w:rPr>
                  <w:t>F</w:t>
                </w:r>
                <w:r>
                  <w:rPr>
                    <w:rFonts w:ascii="Times New Roman" w:hAnsi="Times New Roman" w:cs="Times New Roman"/>
                    <w:spacing w:val="-10"/>
                    <w:w w:val="101"/>
                  </w:rPr>
                  <w:t>i</w:t>
                </w:r>
                <w:r>
                  <w:rPr>
                    <w:rFonts w:ascii="Times New Roman" w:hAnsi="Times New Roman" w:cs="Times New Roman"/>
                    <w:w w:val="101"/>
                  </w:rPr>
                  <w:t>s</w:t>
                </w:r>
                <w:r>
                  <w:rPr>
                    <w:rFonts w:ascii="Times New Roman" w:hAnsi="Times New Roman" w:cs="Times New Roman"/>
                    <w:spacing w:val="-35"/>
                  </w:rPr>
                  <w:t xml:space="preserve"> </w:t>
                </w:r>
                <w:r>
                  <w:rPr>
                    <w:rFonts w:ascii="Times New Roman" w:hAnsi="Times New Roman" w:cs="Times New Roman"/>
                    <w:spacing w:val="-12"/>
                    <w:w w:val="101"/>
                  </w:rPr>
                  <w:t>c</w:t>
                </w:r>
                <w:r>
                  <w:rPr>
                    <w:rFonts w:ascii="Times New Roman" w:hAnsi="Times New Roman" w:cs="Times New Roman"/>
                    <w:spacing w:val="4"/>
                    <w:w w:val="101"/>
                  </w:rPr>
                  <w:t xml:space="preserve">al </w:t>
                </w:r>
                <w:r>
                  <w:rPr>
                    <w:rFonts w:ascii="Times New Roman" w:hAnsi="Times New Roman" w:cs="Times New Roman"/>
                    <w:spacing w:val="7"/>
                  </w:rPr>
                  <w:t>M</w:t>
                </w:r>
                <w:r>
                  <w:rPr>
                    <w:rFonts w:ascii="Times New Roman" w:hAnsi="Times New Roman" w:cs="Times New Roman"/>
                    <w:spacing w:val="4"/>
                  </w:rPr>
                  <w:t>a</w:t>
                </w:r>
                <w:r>
                  <w:rPr>
                    <w:rFonts w:ascii="Times New Roman" w:hAnsi="Times New Roman" w:cs="Times New Roman"/>
                    <w:spacing w:val="8"/>
                  </w:rPr>
                  <w:t>n</w:t>
                </w:r>
                <w:r>
                  <w:rPr>
                    <w:rFonts w:ascii="Times New Roman" w:hAnsi="Times New Roman" w:cs="Times New Roman"/>
                    <w:spacing w:val="-12"/>
                  </w:rPr>
                  <w:t>a</w:t>
                </w:r>
                <w:r>
                  <w:rPr>
                    <w:rFonts w:ascii="Times New Roman" w:hAnsi="Times New Roman" w:cs="Times New Roman"/>
                    <w:spacing w:val="8"/>
                  </w:rPr>
                  <w:t>g</w:t>
                </w:r>
                <w:r>
                  <w:rPr>
                    <w:rFonts w:ascii="Times New Roman" w:hAnsi="Times New Roman" w:cs="Times New Roman"/>
                    <w:spacing w:val="3"/>
                  </w:rPr>
                  <w:t>e</w:t>
                </w:r>
                <w:r>
                  <w:rPr>
                    <w:rFonts w:ascii="Times New Roman" w:hAnsi="Times New Roman" w:cs="Times New Roman"/>
                    <w:spacing w:val="-17"/>
                  </w:rPr>
                  <w:t>m</w:t>
                </w:r>
                <w:r>
                  <w:rPr>
                    <w:rFonts w:ascii="Times New Roman" w:hAnsi="Times New Roman" w:cs="Times New Roman"/>
                    <w:spacing w:val="3"/>
                  </w:rPr>
                  <w:t>e</w:t>
                </w:r>
                <w:r>
                  <w:rPr>
                    <w:rFonts w:ascii="Times New Roman" w:hAnsi="Times New Roman" w:cs="Times New Roman"/>
                    <w:spacing w:val="-8"/>
                  </w:rPr>
                  <w:t>n</w:t>
                </w:r>
                <w:r>
                  <w:rPr>
                    <w:rFonts w:ascii="Times New Roman" w:hAnsi="Times New Roman" w:cs="Times New Roman"/>
                  </w:rPr>
                  <w:t>t</w:t>
                </w:r>
                <w:r>
                  <w:rPr>
                    <w:rFonts w:ascii="Times New Roman" w:hAnsi="Times New Roman" w:cs="Times New Roman"/>
                    <w:spacing w:val="13"/>
                  </w:rPr>
                  <w:t xml:space="preserve"> </w:t>
                </w:r>
                <w:r>
                  <w:rPr>
                    <w:rFonts w:ascii="Times New Roman" w:hAnsi="Times New Roman" w:cs="Times New Roman"/>
                    <w:spacing w:val="-5"/>
                  </w:rPr>
                  <w:t>f</w:t>
                </w:r>
                <w:r>
                  <w:rPr>
                    <w:rFonts w:ascii="Times New Roman" w:hAnsi="Times New Roman" w:cs="Times New Roman"/>
                    <w:spacing w:val="8"/>
                  </w:rPr>
                  <w:t>o</w:t>
                </w:r>
                <w:r>
                  <w:rPr>
                    <w:rFonts w:ascii="Times New Roman" w:hAnsi="Times New Roman" w:cs="Times New Roman"/>
                  </w:rPr>
                  <w:t>r</w:t>
                </w:r>
                <w:r>
                  <w:rPr>
                    <w:rFonts w:ascii="Times New Roman" w:hAnsi="Times New Roman" w:cs="Times New Roman"/>
                    <w:spacing w:val="-6"/>
                  </w:rPr>
                  <w:t xml:space="preserve"> </w:t>
                </w:r>
                <w:r>
                  <w:rPr>
                    <w:rFonts w:ascii="Times New Roman" w:hAnsi="Times New Roman" w:cs="Times New Roman"/>
                    <w:spacing w:val="-11"/>
                    <w:w w:val="101"/>
                  </w:rPr>
                  <w:t>C</w:t>
                </w:r>
                <w:r>
                  <w:rPr>
                    <w:rFonts w:ascii="Times New Roman" w:hAnsi="Times New Roman" w:cs="Times New Roman"/>
                    <w:spacing w:val="8"/>
                    <w:w w:val="101"/>
                  </w:rPr>
                  <w:t>o</w:t>
                </w:r>
                <w:r>
                  <w:rPr>
                    <w:rFonts w:ascii="Times New Roman" w:hAnsi="Times New Roman" w:cs="Times New Roman"/>
                    <w:spacing w:val="-17"/>
                    <w:w w:val="101"/>
                  </w:rPr>
                  <w:t>m</w:t>
                </w:r>
                <w:r>
                  <w:rPr>
                    <w:rFonts w:ascii="Times New Roman" w:hAnsi="Times New Roman" w:cs="Times New Roman"/>
                    <w:spacing w:val="8"/>
                    <w:w w:val="101"/>
                  </w:rPr>
                  <w:t>p</w:t>
                </w:r>
                <w:r>
                  <w:rPr>
                    <w:rFonts w:ascii="Times New Roman" w:hAnsi="Times New Roman" w:cs="Times New Roman"/>
                    <w:spacing w:val="-10"/>
                    <w:w w:val="101"/>
                  </w:rPr>
                  <w:t>l</w:t>
                </w:r>
                <w:r>
                  <w:rPr>
                    <w:rFonts w:ascii="Times New Roman" w:hAnsi="Times New Roman" w:cs="Times New Roman"/>
                    <w:w w:val="101"/>
                  </w:rPr>
                  <w:t>e</w:t>
                </w:r>
                <w:r>
                  <w:rPr>
                    <w:rFonts w:ascii="Times New Roman" w:hAnsi="Times New Roman" w:cs="Times New Roman"/>
                    <w:spacing w:val="-31"/>
                  </w:rPr>
                  <w:t xml:space="preserve"> </w:t>
                </w:r>
                <w:r>
                  <w:rPr>
                    <w:rFonts w:ascii="Times New Roman" w:hAnsi="Times New Roman" w:cs="Times New Roman"/>
                    <w:spacing w:val="-23"/>
                    <w:w w:val="101"/>
                  </w:rPr>
                  <w:t>x</w:t>
                </w:r>
                <w:r>
                  <w:rPr>
                    <w:rFonts w:ascii="Times New Roman" w:hAnsi="Times New Roman" w:cs="Times New Roman"/>
                    <w:spacing w:val="4"/>
                    <w:w w:val="101"/>
                  </w:rPr>
                  <w:t>e</w:t>
                </w:r>
                <w:r>
                  <w:rPr>
                    <w:rFonts w:ascii="Times New Roman" w:hAnsi="Times New Roman" w:cs="Times New Roman"/>
                    <w:w w:val="101"/>
                  </w:rPr>
                  <w:t>s</w:t>
                </w:r>
                <w:r>
                  <w:rPr>
                    <w:rFonts w:ascii="Times New Roman" w:hAnsi="Times New Roman" w:cs="Times New Roman"/>
                    <w:spacing w:val="-35"/>
                  </w:rPr>
                  <w:t xml:space="preserve"> </w:t>
                </w:r>
                <w:r>
                  <w:rPr>
                    <w:rFonts w:ascii="Times New Roman" w:hAnsi="Times New Roman" w:cs="Times New Roman"/>
                    <w:w w:val="101"/>
                  </w:rPr>
                  <w:t xml:space="preserve">, </w:t>
                </w:r>
                <w:r>
                  <w:rPr>
                    <w:rFonts w:ascii="Times New Roman" w:hAnsi="Times New Roman" w:cs="Times New Roman"/>
                    <w:spacing w:val="7"/>
                    <w:w w:val="101"/>
                  </w:rPr>
                  <w:t>M</w:t>
                </w:r>
                <w:r>
                  <w:rPr>
                    <w:rFonts w:ascii="Times New Roman" w:hAnsi="Times New Roman" w:cs="Times New Roman"/>
                    <w:spacing w:val="4"/>
                    <w:w w:val="101"/>
                  </w:rPr>
                  <w:t>e</w:t>
                </w:r>
                <w:r>
                  <w:rPr>
                    <w:rFonts w:ascii="Times New Roman" w:hAnsi="Times New Roman" w:cs="Times New Roman"/>
                    <w:spacing w:val="-5"/>
                    <w:w w:val="101"/>
                  </w:rPr>
                  <w:t>r</w:t>
                </w:r>
                <w:r>
                  <w:rPr>
                    <w:rFonts w:ascii="Times New Roman" w:hAnsi="Times New Roman" w:cs="Times New Roman"/>
                    <w:spacing w:val="8"/>
                    <w:w w:val="101"/>
                  </w:rPr>
                  <w:t>g</w:t>
                </w:r>
                <w:r>
                  <w:rPr>
                    <w:rFonts w:ascii="Times New Roman" w:hAnsi="Times New Roman" w:cs="Times New Roman"/>
                    <w:spacing w:val="4"/>
                    <w:w w:val="101"/>
                  </w:rPr>
                  <w:t>e</w:t>
                </w:r>
                <w:r>
                  <w:rPr>
                    <w:rFonts w:ascii="Times New Roman" w:hAnsi="Times New Roman" w:cs="Times New Roman"/>
                    <w:spacing w:val="-21"/>
                    <w:w w:val="101"/>
                  </w:rPr>
                  <w:t>r</w:t>
                </w:r>
                <w:r>
                  <w:rPr>
                    <w:rFonts w:ascii="Times New Roman" w:hAnsi="Times New Roman" w:cs="Times New Roman"/>
                    <w:w w:val="101"/>
                  </w:rPr>
                  <w:t>s</w:t>
                </w:r>
                <w:r>
                  <w:rPr>
                    <w:rFonts w:ascii="Times New Roman" w:hAnsi="Times New Roman" w:cs="Times New Roman"/>
                    <w:spacing w:val="-35"/>
                  </w:rPr>
                  <w:t xml:space="preserve"> </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spacing w:val="3"/>
                  </w:rPr>
                  <w:t>a</w:t>
                </w:r>
                <w:r>
                  <w:rPr>
                    <w:rFonts w:ascii="Times New Roman" w:hAnsi="Times New Roman" w:cs="Times New Roman"/>
                    <w:spacing w:val="-8"/>
                  </w:rPr>
                  <w:t>n</w:t>
                </w:r>
                <w:r>
                  <w:rPr>
                    <w:rFonts w:ascii="Times New Roman" w:hAnsi="Times New Roman" w:cs="Times New Roman"/>
                  </w:rPr>
                  <w:t>d</w:t>
                </w:r>
                <w:r>
                  <w:rPr>
                    <w:rFonts w:ascii="Times New Roman" w:hAnsi="Times New Roman" w:cs="Times New Roman"/>
                    <w:spacing w:val="8"/>
                  </w:rPr>
                  <w:t xml:space="preserve"> </w:t>
                </w:r>
                <w:r>
                  <w:rPr>
                    <w:rFonts w:ascii="Times New Roman" w:hAnsi="Times New Roman" w:cs="Times New Roman"/>
                    <w:spacing w:val="-4"/>
                    <w:w w:val="101"/>
                  </w:rPr>
                  <w:t>S</w:t>
                </w:r>
                <w:r>
                  <w:rPr>
                    <w:rFonts w:ascii="Times New Roman" w:hAnsi="Times New Roman" w:cs="Times New Roman"/>
                    <w:spacing w:val="8"/>
                    <w:w w:val="101"/>
                  </w:rPr>
                  <w:t>p</w:t>
                </w:r>
                <w:r>
                  <w:rPr>
                    <w:rFonts w:ascii="Times New Roman" w:hAnsi="Times New Roman" w:cs="Times New Roman"/>
                    <w:spacing w:val="-10"/>
                    <w:w w:val="101"/>
                  </w:rPr>
                  <w:t>lits</w:t>
                </w:r>
              </w:p>
            </w:txbxContent>
          </v:textbox>
          <w10:wrap anchorx="page" anchory="page"/>
        </v:shape>
      </w:pict>
    </w:r>
    <w:r>
      <w:rPr>
        <w:sz w:val="22"/>
        <w:szCs w:val="22"/>
      </w:rPr>
      <w:pict>
        <v:shape id="_x0000_s2055" type="#_x0000_t202" style="position:absolute;margin-left:264.3pt;margin-top:743.7pt;width:47.8pt;height:12.15pt;z-index:-251647488;mso-position-horizontal-relative:page;mso-position-vertical-relative:page" filled="f" stroked="f">
          <v:textbox style="mso-next-textbox:#_x0000_s2055" inset="0,0,0,0">
            <w:txbxContent>
              <w:p w:rsidR="0005737A" w:rsidRDefault="0005737A">
                <w:pPr>
                  <w:spacing w:line="227" w:lineRule="exact"/>
                  <w:ind w:left="20" w:right="-51"/>
                  <w:rPr>
                    <w:rFonts w:ascii="Times New Roman" w:hAnsi="Times New Roman" w:cs="Times New Roman"/>
                  </w:rPr>
                </w:pPr>
                <w:r>
                  <w:rPr>
                    <w:rFonts w:ascii="Times New Roman" w:hAnsi="Times New Roman" w:cs="Times New Roman"/>
                    <w:spacing w:val="-4"/>
                  </w:rPr>
                  <w:t>P</w:t>
                </w:r>
                <w:r>
                  <w:rPr>
                    <w:rFonts w:ascii="Times New Roman" w:hAnsi="Times New Roman" w:cs="Times New Roman"/>
                    <w:spacing w:val="3"/>
                  </w:rPr>
                  <w:t>a</w:t>
                </w:r>
                <w:r>
                  <w:rPr>
                    <w:rFonts w:ascii="Times New Roman" w:hAnsi="Times New Roman" w:cs="Times New Roman"/>
                    <w:spacing w:val="8"/>
                  </w:rPr>
                  <w:t>g</w:t>
                </w:r>
                <w:r>
                  <w:rPr>
                    <w:rFonts w:ascii="Times New Roman" w:hAnsi="Times New Roman" w:cs="Times New Roman"/>
                  </w:rPr>
                  <w:t>e</w:t>
                </w:r>
                <w:r>
                  <w:rPr>
                    <w:rFonts w:ascii="Times New Roman" w:hAnsi="Times New Roman" w:cs="Times New Roman"/>
                    <w:spacing w:val="5"/>
                  </w:rPr>
                  <w:t xml:space="preserve"> </w:t>
                </w:r>
                <w:r>
                  <w:fldChar w:fldCharType="begin"/>
                </w:r>
                <w:r>
                  <w:rPr>
                    <w:rFonts w:ascii="Times New Roman" w:hAnsi="Times New Roman" w:cs="Times New Roman"/>
                  </w:rPr>
                  <w:instrText xml:space="preserve"> PAGE </w:instrText>
                </w:r>
                <w:r>
                  <w:fldChar w:fldCharType="separate"/>
                </w:r>
                <w:r w:rsidR="00A97E22">
                  <w:rPr>
                    <w:rFonts w:ascii="Times New Roman" w:hAnsi="Times New Roman" w:cs="Times New Roman"/>
                    <w:noProof/>
                  </w:rPr>
                  <w:t>32</w:t>
                </w:r>
                <w:r>
                  <w:fldChar w:fldCharType="end"/>
                </w:r>
                <w:r>
                  <w:rPr>
                    <w:rFonts w:ascii="Times New Roman" w:hAnsi="Times New Roman" w:cs="Times New Roman"/>
                    <w:spacing w:val="-10"/>
                  </w:rPr>
                  <w:t xml:space="preserve"> </w:t>
                </w:r>
                <w:r>
                  <w:rPr>
                    <w:rFonts w:ascii="Times New Roman" w:hAnsi="Times New Roman" w:cs="Times New Roman"/>
                    <w:spacing w:val="8"/>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w w:val="101"/>
                  </w:rPr>
                  <w:t>2</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spacing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spacing w:line="0" w:lineRule="atLeast"/>
      <w:rPr>
        <w:sz w:val="0"/>
        <w:szCs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424584"/>
      <w:docPartObj>
        <w:docPartGallery w:val="Page Numbers (Bottom of Page)"/>
        <w:docPartUnique/>
      </w:docPartObj>
    </w:sdtPr>
    <w:sdtEndPr>
      <w:rPr>
        <w:noProof/>
      </w:rPr>
    </w:sdtEndPr>
    <w:sdtContent>
      <w:p w:rsidR="0005737A" w:rsidRDefault="0005737A">
        <w:pPr>
          <w:pStyle w:val="Footer"/>
          <w:jc w:val="right"/>
        </w:pPr>
        <w:r>
          <w:fldChar w:fldCharType="begin"/>
        </w:r>
        <w:r>
          <w:instrText xml:space="preserve"> PAGE   \* MERGEFORMAT </w:instrText>
        </w:r>
        <w:r>
          <w:fldChar w:fldCharType="separate"/>
        </w:r>
        <w:r w:rsidR="00A97E22">
          <w:rPr>
            <w:noProof/>
          </w:rPr>
          <w:t>40</w:t>
        </w:r>
        <w:r>
          <w:rPr>
            <w:noProof/>
          </w:rPr>
          <w:fldChar w:fldCharType="end"/>
        </w:r>
      </w:p>
    </w:sdtContent>
  </w:sdt>
  <w:p w:rsidR="0005737A" w:rsidRDefault="00057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1F" w:rsidRDefault="00B3051F">
      <w:r>
        <w:separator/>
      </w:r>
    </w:p>
  </w:footnote>
  <w:footnote w:type="continuationSeparator" w:id="0">
    <w:p w:rsidR="00B3051F" w:rsidRDefault="00B30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spacing w:line="200" w:lineRule="exact"/>
    </w:pPr>
    <w:r>
      <w:rPr>
        <w:noProof/>
        <w:sz w:val="22"/>
        <w:szCs w:val="22"/>
      </w:rPr>
      <mc:AlternateContent>
        <mc:Choice Requires="wps">
          <w:drawing>
            <wp:anchor distT="0" distB="0" distL="114300" distR="114300" simplePos="0" relativeHeight="251670016" behindDoc="1" locked="0" layoutInCell="1" allowOverlap="1" wp14:anchorId="7253680A" wp14:editId="04CB43A5">
              <wp:simplePos x="0" y="0"/>
              <wp:positionH relativeFrom="page">
                <wp:posOffset>4465320</wp:posOffset>
              </wp:positionH>
              <wp:positionV relativeFrom="page">
                <wp:posOffset>472440</wp:posOffset>
              </wp:positionV>
              <wp:extent cx="3870960" cy="342900"/>
              <wp:effectExtent l="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37A" w:rsidRDefault="0005737A">
                          <w:pPr>
                            <w:spacing w:line="257" w:lineRule="exact"/>
                            <w:ind w:left="-17" w:right="-37"/>
                            <w:jc w:val="center"/>
                            <w:rPr>
                              <w:rFonts w:eastAsia="Arial"/>
                              <w:sz w:val="23"/>
                              <w:szCs w:val="23"/>
                            </w:rPr>
                          </w:pPr>
                          <w:r>
                            <w:rPr>
                              <w:rFonts w:eastAsia="Arial"/>
                              <w:spacing w:val="-28"/>
                              <w:w w:val="101"/>
                              <w:sz w:val="23"/>
                              <w:szCs w:val="23"/>
                            </w:rPr>
                            <w:t>E</w:t>
                          </w:r>
                          <w:r>
                            <w:rPr>
                              <w:rFonts w:eastAsia="Arial"/>
                              <w:w w:val="101"/>
                              <w:sz w:val="23"/>
                              <w:szCs w:val="23"/>
                            </w:rPr>
                            <w:t>f</w:t>
                          </w:r>
                          <w:r>
                            <w:rPr>
                              <w:rFonts w:eastAsia="Arial"/>
                              <w:spacing w:val="-44"/>
                              <w:sz w:val="23"/>
                              <w:szCs w:val="23"/>
                            </w:rPr>
                            <w:t xml:space="preserve"> </w:t>
                          </w:r>
                          <w:r>
                            <w:rPr>
                              <w:rFonts w:eastAsia="Arial"/>
                              <w:w w:val="101"/>
                              <w:sz w:val="23"/>
                              <w:szCs w:val="23"/>
                            </w:rPr>
                            <w:t>f</w:t>
                          </w:r>
                          <w:r>
                            <w:rPr>
                              <w:rFonts w:eastAsia="Arial"/>
                              <w:spacing w:val="-44"/>
                              <w:sz w:val="23"/>
                              <w:szCs w:val="23"/>
                            </w:rPr>
                            <w:t xml:space="preserve"> </w:t>
                          </w:r>
                          <w:r>
                            <w:rPr>
                              <w:rFonts w:eastAsia="Arial"/>
                              <w:spacing w:val="-3"/>
                              <w:sz w:val="23"/>
                              <w:szCs w:val="23"/>
                            </w:rPr>
                            <w:t>e</w:t>
                          </w:r>
                          <w:r>
                            <w:rPr>
                              <w:rFonts w:eastAsia="Arial"/>
                              <w:spacing w:val="10"/>
                              <w:sz w:val="23"/>
                              <w:szCs w:val="23"/>
                            </w:rPr>
                            <w:t>c</w:t>
                          </w:r>
                          <w:r>
                            <w:rPr>
                              <w:rFonts w:eastAsia="Arial"/>
                              <w:spacing w:val="-1"/>
                              <w:sz w:val="23"/>
                              <w:szCs w:val="23"/>
                            </w:rPr>
                            <w:t>t</w:t>
                          </w:r>
                          <w:r>
                            <w:rPr>
                              <w:rFonts w:eastAsia="Arial"/>
                              <w:sz w:val="23"/>
                              <w:szCs w:val="23"/>
                            </w:rPr>
                            <w:t>s</w:t>
                          </w:r>
                          <w:r>
                            <w:rPr>
                              <w:rFonts w:eastAsia="Arial"/>
                              <w:spacing w:val="14"/>
                              <w:sz w:val="23"/>
                              <w:szCs w:val="23"/>
                            </w:rPr>
                            <w:t xml:space="preserve"> </w:t>
                          </w:r>
                          <w:r>
                            <w:rPr>
                              <w:rFonts w:eastAsia="Arial"/>
                              <w:spacing w:val="-1"/>
                              <w:sz w:val="23"/>
                              <w:szCs w:val="23"/>
                            </w:rPr>
                            <w:t>t</w:t>
                          </w:r>
                          <w:r>
                            <w:rPr>
                              <w:rFonts w:eastAsia="Arial"/>
                              <w:sz w:val="23"/>
                              <w:szCs w:val="23"/>
                            </w:rPr>
                            <w:t>o</w:t>
                          </w:r>
                          <w:r>
                            <w:rPr>
                              <w:rFonts w:eastAsia="Arial"/>
                              <w:spacing w:val="-1"/>
                              <w:sz w:val="23"/>
                              <w:szCs w:val="23"/>
                            </w:rPr>
                            <w:t xml:space="preserve"> </w:t>
                          </w:r>
                          <w:r>
                            <w:rPr>
                              <w:rFonts w:eastAsia="Arial"/>
                              <w:spacing w:val="-20"/>
                              <w:sz w:val="23"/>
                              <w:szCs w:val="23"/>
                            </w:rPr>
                            <w:t>C</w:t>
                          </w:r>
                          <w:r>
                            <w:rPr>
                              <w:rFonts w:eastAsia="Arial"/>
                              <w:spacing w:val="-3"/>
                              <w:sz w:val="23"/>
                              <w:szCs w:val="23"/>
                            </w:rPr>
                            <w:t>on</w:t>
                          </w:r>
                          <w:r>
                            <w:rPr>
                              <w:rFonts w:eastAsia="Arial"/>
                              <w:spacing w:val="10"/>
                              <w:sz w:val="23"/>
                              <w:szCs w:val="23"/>
                            </w:rPr>
                            <w:t>s</w:t>
                          </w:r>
                          <w:r>
                            <w:rPr>
                              <w:rFonts w:eastAsia="Arial"/>
                              <w:spacing w:val="-9"/>
                              <w:sz w:val="23"/>
                              <w:szCs w:val="23"/>
                            </w:rPr>
                            <w:t>i</w:t>
                          </w:r>
                          <w:r>
                            <w:rPr>
                              <w:rFonts w:eastAsia="Arial"/>
                              <w:spacing w:val="-3"/>
                              <w:sz w:val="23"/>
                              <w:szCs w:val="23"/>
                            </w:rPr>
                            <w:t>de</w:t>
                          </w:r>
                          <w:r>
                            <w:rPr>
                              <w:rFonts w:eastAsia="Arial"/>
                              <w:sz w:val="23"/>
                              <w:szCs w:val="23"/>
                            </w:rPr>
                            <w:t>r</w:t>
                          </w:r>
                          <w:r>
                            <w:rPr>
                              <w:rFonts w:eastAsia="Arial"/>
                              <w:spacing w:val="16"/>
                              <w:sz w:val="23"/>
                              <w:szCs w:val="23"/>
                            </w:rPr>
                            <w:t xml:space="preserve"> </w:t>
                          </w:r>
                          <w:r>
                            <w:rPr>
                              <w:rFonts w:eastAsia="Arial"/>
                              <w:spacing w:val="-8"/>
                              <w:sz w:val="23"/>
                              <w:szCs w:val="23"/>
                            </w:rPr>
                            <w:t>W</w:t>
                          </w:r>
                          <w:r>
                            <w:rPr>
                              <w:rFonts w:eastAsia="Arial"/>
                              <w:spacing w:val="-3"/>
                              <w:sz w:val="23"/>
                              <w:szCs w:val="23"/>
                            </w:rPr>
                            <w:t>he</w:t>
                          </w:r>
                          <w:r>
                            <w:rPr>
                              <w:rFonts w:eastAsia="Arial"/>
                              <w:sz w:val="23"/>
                              <w:szCs w:val="23"/>
                            </w:rPr>
                            <w:t>n</w:t>
                          </w:r>
                          <w:r>
                            <w:rPr>
                              <w:rFonts w:eastAsia="Arial"/>
                              <w:spacing w:val="3"/>
                              <w:sz w:val="23"/>
                              <w:szCs w:val="23"/>
                            </w:rPr>
                            <w:t xml:space="preserve"> </w:t>
                          </w:r>
                          <w:r>
                            <w:rPr>
                              <w:rFonts w:eastAsia="Arial"/>
                              <w:spacing w:val="-22"/>
                              <w:sz w:val="23"/>
                              <w:szCs w:val="23"/>
                            </w:rPr>
                            <w:t>I</w:t>
                          </w:r>
                          <w:r>
                            <w:rPr>
                              <w:rFonts w:eastAsia="Arial"/>
                              <w:spacing w:val="-3"/>
                              <w:sz w:val="23"/>
                              <w:szCs w:val="23"/>
                            </w:rPr>
                            <w:t>n</w:t>
                          </w:r>
                          <w:r>
                            <w:rPr>
                              <w:rFonts w:eastAsia="Arial"/>
                              <w:spacing w:val="10"/>
                              <w:sz w:val="23"/>
                              <w:szCs w:val="23"/>
                            </w:rPr>
                            <w:t>c</w:t>
                          </w:r>
                          <w:r>
                            <w:rPr>
                              <w:rFonts w:eastAsia="Arial"/>
                              <w:spacing w:val="-9"/>
                              <w:sz w:val="23"/>
                              <w:szCs w:val="23"/>
                            </w:rPr>
                            <w:t>i</w:t>
                          </w:r>
                          <w:r>
                            <w:rPr>
                              <w:rFonts w:eastAsia="Arial"/>
                              <w:spacing w:val="-3"/>
                              <w:sz w:val="23"/>
                              <w:szCs w:val="23"/>
                            </w:rPr>
                            <w:t>den</w:t>
                          </w:r>
                          <w:r>
                            <w:rPr>
                              <w:rFonts w:eastAsia="Arial"/>
                              <w:spacing w:val="-1"/>
                              <w:sz w:val="23"/>
                              <w:szCs w:val="23"/>
                            </w:rPr>
                            <w:t>t</w:t>
                          </w:r>
                          <w:r>
                            <w:rPr>
                              <w:rFonts w:eastAsia="Arial"/>
                              <w:sz w:val="23"/>
                              <w:szCs w:val="23"/>
                            </w:rPr>
                            <w:t>s</w:t>
                          </w:r>
                          <w:r>
                            <w:rPr>
                              <w:rFonts w:eastAsia="Arial"/>
                              <w:spacing w:val="19"/>
                              <w:sz w:val="23"/>
                              <w:szCs w:val="23"/>
                            </w:rPr>
                            <w:t xml:space="preserve"> </w:t>
                          </w:r>
                          <w:r>
                            <w:rPr>
                              <w:rFonts w:eastAsia="Arial"/>
                              <w:spacing w:val="-20"/>
                              <w:sz w:val="23"/>
                              <w:szCs w:val="23"/>
                            </w:rPr>
                            <w:t>C</w:t>
                          </w:r>
                          <w:r>
                            <w:rPr>
                              <w:rFonts w:eastAsia="Arial"/>
                              <w:spacing w:val="-3"/>
                              <w:sz w:val="23"/>
                              <w:szCs w:val="23"/>
                            </w:rPr>
                            <w:t>o</w:t>
                          </w:r>
                          <w:r>
                            <w:rPr>
                              <w:rFonts w:eastAsia="Arial"/>
                              <w:spacing w:val="-25"/>
                              <w:sz w:val="23"/>
                              <w:szCs w:val="23"/>
                            </w:rPr>
                            <w:t>m</w:t>
                          </w:r>
                          <w:r>
                            <w:rPr>
                              <w:rFonts w:eastAsia="Arial"/>
                              <w:spacing w:val="-3"/>
                              <w:sz w:val="23"/>
                              <w:szCs w:val="23"/>
                            </w:rPr>
                            <w:t>p</w:t>
                          </w:r>
                          <w:r>
                            <w:rPr>
                              <w:rFonts w:eastAsia="Arial"/>
                              <w:spacing w:val="-9"/>
                              <w:sz w:val="23"/>
                              <w:szCs w:val="23"/>
                            </w:rPr>
                            <w:t>l</w:t>
                          </w:r>
                          <w:r>
                            <w:rPr>
                              <w:rFonts w:eastAsia="Arial"/>
                              <w:spacing w:val="-3"/>
                              <w:sz w:val="23"/>
                              <w:szCs w:val="23"/>
                            </w:rPr>
                            <w:t>e</w:t>
                          </w:r>
                          <w:r>
                            <w:rPr>
                              <w:rFonts w:eastAsia="Arial"/>
                              <w:spacing w:val="10"/>
                              <w:sz w:val="23"/>
                              <w:szCs w:val="23"/>
                            </w:rPr>
                            <w:t>x</w:t>
                          </w:r>
                          <w:r>
                            <w:rPr>
                              <w:rFonts w:eastAsia="Arial"/>
                              <w:sz w:val="23"/>
                              <w:szCs w:val="23"/>
                            </w:rPr>
                            <w:t>,</w:t>
                          </w:r>
                          <w:r>
                            <w:rPr>
                              <w:rFonts w:eastAsia="Arial"/>
                              <w:spacing w:val="8"/>
                              <w:sz w:val="23"/>
                              <w:szCs w:val="23"/>
                            </w:rPr>
                            <w:t xml:space="preserve"> </w:t>
                          </w:r>
                          <w:r>
                            <w:rPr>
                              <w:rFonts w:eastAsia="Arial"/>
                              <w:spacing w:val="-25"/>
                              <w:sz w:val="23"/>
                              <w:szCs w:val="23"/>
                            </w:rPr>
                            <w:t>M</w:t>
                          </w:r>
                          <w:r>
                            <w:rPr>
                              <w:rFonts w:eastAsia="Arial"/>
                              <w:spacing w:val="-3"/>
                              <w:sz w:val="23"/>
                              <w:szCs w:val="23"/>
                            </w:rPr>
                            <w:t>e</w:t>
                          </w:r>
                          <w:r>
                            <w:rPr>
                              <w:rFonts w:eastAsia="Arial"/>
                              <w:spacing w:val="7"/>
                              <w:sz w:val="23"/>
                              <w:szCs w:val="23"/>
                            </w:rPr>
                            <w:t>r</w:t>
                          </w:r>
                          <w:r>
                            <w:rPr>
                              <w:rFonts w:eastAsia="Arial"/>
                              <w:spacing w:val="-3"/>
                              <w:sz w:val="23"/>
                              <w:szCs w:val="23"/>
                            </w:rPr>
                            <w:t>g</w:t>
                          </w:r>
                          <w:r>
                            <w:rPr>
                              <w:rFonts w:eastAsia="Arial"/>
                              <w:sz w:val="23"/>
                              <w:szCs w:val="23"/>
                            </w:rPr>
                            <w:t>e</w:t>
                          </w:r>
                          <w:r>
                            <w:rPr>
                              <w:rFonts w:eastAsia="Arial"/>
                              <w:spacing w:val="4"/>
                              <w:sz w:val="23"/>
                              <w:szCs w:val="23"/>
                            </w:rPr>
                            <w:t xml:space="preserve"> </w:t>
                          </w:r>
                          <w:r>
                            <w:rPr>
                              <w:rFonts w:eastAsia="Arial"/>
                              <w:spacing w:val="-3"/>
                              <w:sz w:val="23"/>
                              <w:szCs w:val="23"/>
                            </w:rPr>
                            <w:t>o</w:t>
                          </w:r>
                          <w:r>
                            <w:rPr>
                              <w:rFonts w:eastAsia="Arial"/>
                              <w:sz w:val="23"/>
                              <w:szCs w:val="23"/>
                            </w:rPr>
                            <w:t>r</w:t>
                          </w:r>
                          <w:r>
                            <w:rPr>
                              <w:rFonts w:eastAsia="Arial"/>
                              <w:spacing w:val="9"/>
                              <w:sz w:val="23"/>
                              <w:szCs w:val="23"/>
                            </w:rPr>
                            <w:t xml:space="preserve"> </w:t>
                          </w:r>
                          <w:r>
                            <w:rPr>
                              <w:rFonts w:eastAsia="Arial"/>
                              <w:spacing w:val="-7"/>
                              <w:w w:val="101"/>
                              <w:sz w:val="23"/>
                              <w:szCs w:val="23"/>
                            </w:rPr>
                            <w:t>S</w:t>
                          </w:r>
                          <w:r>
                            <w:rPr>
                              <w:rFonts w:eastAsia="Arial"/>
                              <w:spacing w:val="-3"/>
                              <w:w w:val="101"/>
                              <w:sz w:val="23"/>
                              <w:szCs w:val="23"/>
                            </w:rPr>
                            <w:t>p</w:t>
                          </w:r>
                          <w:r>
                            <w:rPr>
                              <w:rFonts w:eastAsia="Arial"/>
                              <w:spacing w:val="-9"/>
                              <w:w w:val="101"/>
                              <w:sz w:val="23"/>
                              <w:szCs w:val="23"/>
                            </w:rPr>
                            <w:t>li</w:t>
                          </w:r>
                          <w:r>
                            <w:rPr>
                              <w:rFonts w:eastAsia="Arial"/>
                              <w:w w:val="101"/>
                              <w:sz w:val="23"/>
                              <w:szCs w:val="23"/>
                            </w:rPr>
                            <w:t>t</w:t>
                          </w:r>
                        </w:p>
                        <w:p w:rsidR="0005737A" w:rsidRDefault="0005737A">
                          <w:pPr>
                            <w:spacing w:before="48"/>
                            <w:ind w:left="917" w:right="897"/>
                            <w:jc w:val="center"/>
                            <w:rPr>
                              <w:rFonts w:eastAsia="Arial"/>
                              <w:sz w:val="19"/>
                              <w:szCs w:val="19"/>
                            </w:rPr>
                          </w:pPr>
                          <w:r>
                            <w:rPr>
                              <w:rFonts w:eastAsia="Arial"/>
                              <w:spacing w:val="11"/>
                              <w:sz w:val="19"/>
                              <w:szCs w:val="19"/>
                            </w:rPr>
                            <w:t>NWC</w:t>
                          </w:r>
                          <w:r>
                            <w:rPr>
                              <w:rFonts w:eastAsia="Arial"/>
                              <w:sz w:val="19"/>
                              <w:szCs w:val="19"/>
                            </w:rPr>
                            <w:t>G#014-2011</w:t>
                          </w:r>
                          <w:r>
                            <w:rPr>
                              <w:rFonts w:eastAsia="Arial"/>
                              <w:spacing w:val="11"/>
                              <w:sz w:val="19"/>
                              <w:szCs w:val="19"/>
                            </w:rPr>
                            <w:t xml:space="preserve"> </w:t>
                          </w:r>
                          <w:r>
                            <w:rPr>
                              <w:rFonts w:eastAsia="Arial"/>
                              <w:spacing w:val="-10"/>
                              <w:sz w:val="19"/>
                              <w:szCs w:val="19"/>
                            </w:rPr>
                            <w:t>M</w:t>
                          </w:r>
                          <w:r>
                            <w:rPr>
                              <w:rFonts w:eastAsia="Arial"/>
                              <w:sz w:val="19"/>
                              <w:szCs w:val="19"/>
                            </w:rPr>
                            <w:t>e</w:t>
                          </w:r>
                          <w:r>
                            <w:rPr>
                              <w:rFonts w:eastAsia="Arial"/>
                              <w:spacing w:val="11"/>
                              <w:sz w:val="19"/>
                              <w:szCs w:val="19"/>
                            </w:rPr>
                            <w:t>m</w:t>
                          </w:r>
                          <w:r>
                            <w:rPr>
                              <w:rFonts w:eastAsia="Arial"/>
                              <w:sz w:val="19"/>
                              <w:szCs w:val="19"/>
                            </w:rPr>
                            <w:t>orandum</w:t>
                          </w:r>
                          <w:r>
                            <w:rPr>
                              <w:rFonts w:eastAsia="Arial"/>
                              <w:spacing w:val="21"/>
                              <w:sz w:val="19"/>
                              <w:szCs w:val="19"/>
                            </w:rPr>
                            <w:t xml:space="preserve"> </w:t>
                          </w:r>
                          <w:r>
                            <w:rPr>
                              <w:rFonts w:eastAsia="Arial"/>
                              <w:sz w:val="19"/>
                              <w:szCs w:val="19"/>
                            </w:rPr>
                            <w:t>-</w:t>
                          </w:r>
                          <w:r>
                            <w:rPr>
                              <w:rFonts w:eastAsia="Arial"/>
                              <w:spacing w:val="11"/>
                              <w:sz w:val="19"/>
                              <w:szCs w:val="19"/>
                            </w:rPr>
                            <w:t xml:space="preserve"> </w:t>
                          </w:r>
                          <w:r>
                            <w:rPr>
                              <w:rFonts w:eastAsia="Arial"/>
                              <w:sz w:val="19"/>
                              <w:szCs w:val="19"/>
                            </w:rPr>
                            <w:t>A</w:t>
                          </w:r>
                          <w:r>
                            <w:rPr>
                              <w:rFonts w:eastAsia="Arial"/>
                              <w:spacing w:val="10"/>
                              <w:sz w:val="19"/>
                              <w:szCs w:val="19"/>
                            </w:rPr>
                            <w:t>tt</w:t>
                          </w:r>
                          <w:r>
                            <w:rPr>
                              <w:rFonts w:eastAsia="Arial"/>
                              <w:sz w:val="19"/>
                              <w:szCs w:val="19"/>
                            </w:rPr>
                            <w:t>a</w:t>
                          </w:r>
                          <w:r>
                            <w:rPr>
                              <w:rFonts w:eastAsia="Arial"/>
                              <w:spacing w:val="11"/>
                              <w:sz w:val="19"/>
                              <w:szCs w:val="19"/>
                            </w:rPr>
                            <w:t>c</w:t>
                          </w:r>
                          <w:r>
                            <w:rPr>
                              <w:rFonts w:eastAsia="Arial"/>
                              <w:sz w:val="19"/>
                              <w:szCs w:val="19"/>
                            </w:rPr>
                            <w:t>h</w:t>
                          </w:r>
                          <w:r>
                            <w:rPr>
                              <w:rFonts w:eastAsia="Arial"/>
                              <w:spacing w:val="11"/>
                              <w:sz w:val="19"/>
                              <w:szCs w:val="19"/>
                            </w:rPr>
                            <w:t>m</w:t>
                          </w:r>
                          <w:r>
                            <w:rPr>
                              <w:rFonts w:eastAsia="Arial"/>
                              <w:sz w:val="19"/>
                              <w:szCs w:val="19"/>
                            </w:rPr>
                            <w:t>ent</w:t>
                          </w:r>
                          <w:r>
                            <w:rPr>
                              <w:rFonts w:eastAsia="Arial"/>
                              <w:spacing w:val="21"/>
                              <w:sz w:val="19"/>
                              <w:szCs w:val="19"/>
                            </w:rPr>
                            <w:t xml:space="preserve"> </w:t>
                          </w:r>
                          <w:r>
                            <w:rPr>
                              <w:rFonts w:eastAsia="Arial"/>
                              <w:sz w:val="19"/>
                              <w:szCs w:val="19"/>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51.6pt;margin-top:37.2pt;width:304.8pt;height:2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WqswIAALI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" filled="f" stroked="f">
              <v:textbox inset="0,0,0,0">
                <w:txbxContent>
                  <w:p w:rsidR="0005737A" w:rsidRDefault="0005737A">
                    <w:pPr>
                      <w:spacing w:line="257" w:lineRule="exact"/>
                      <w:ind w:left="-17" w:right="-37"/>
                      <w:jc w:val="center"/>
                      <w:rPr>
                        <w:rFonts w:eastAsia="Arial"/>
                        <w:sz w:val="23"/>
                        <w:szCs w:val="23"/>
                      </w:rPr>
                    </w:pPr>
                    <w:proofErr w:type="spellStart"/>
                    <w:r>
                      <w:rPr>
                        <w:rFonts w:eastAsia="Arial"/>
                        <w:spacing w:val="-28"/>
                        <w:w w:val="101"/>
                        <w:sz w:val="23"/>
                        <w:szCs w:val="23"/>
                      </w:rPr>
                      <w:t>E</w:t>
                    </w:r>
                    <w:r>
                      <w:rPr>
                        <w:rFonts w:eastAsia="Arial"/>
                        <w:w w:val="101"/>
                        <w:sz w:val="23"/>
                        <w:szCs w:val="23"/>
                      </w:rPr>
                      <w:t>f</w:t>
                    </w:r>
                    <w:proofErr w:type="spellEnd"/>
                    <w:r>
                      <w:rPr>
                        <w:rFonts w:eastAsia="Arial"/>
                        <w:spacing w:val="-44"/>
                        <w:sz w:val="23"/>
                        <w:szCs w:val="23"/>
                      </w:rPr>
                      <w:t xml:space="preserve"> </w:t>
                    </w:r>
                    <w:r>
                      <w:rPr>
                        <w:rFonts w:eastAsia="Arial"/>
                        <w:w w:val="101"/>
                        <w:sz w:val="23"/>
                        <w:szCs w:val="23"/>
                      </w:rPr>
                      <w:t>f</w:t>
                    </w:r>
                    <w:r>
                      <w:rPr>
                        <w:rFonts w:eastAsia="Arial"/>
                        <w:spacing w:val="-44"/>
                        <w:sz w:val="23"/>
                        <w:szCs w:val="23"/>
                      </w:rPr>
                      <w:t xml:space="preserve"> </w:t>
                    </w:r>
                    <w:proofErr w:type="spellStart"/>
                    <w:r>
                      <w:rPr>
                        <w:rFonts w:eastAsia="Arial"/>
                        <w:spacing w:val="-3"/>
                        <w:sz w:val="23"/>
                        <w:szCs w:val="23"/>
                      </w:rPr>
                      <w:t>e</w:t>
                    </w:r>
                    <w:r>
                      <w:rPr>
                        <w:rFonts w:eastAsia="Arial"/>
                        <w:spacing w:val="10"/>
                        <w:sz w:val="23"/>
                        <w:szCs w:val="23"/>
                      </w:rPr>
                      <w:t>c</w:t>
                    </w:r>
                    <w:r>
                      <w:rPr>
                        <w:rFonts w:eastAsia="Arial"/>
                        <w:spacing w:val="-1"/>
                        <w:sz w:val="23"/>
                        <w:szCs w:val="23"/>
                      </w:rPr>
                      <w:t>t</w:t>
                    </w:r>
                    <w:r>
                      <w:rPr>
                        <w:rFonts w:eastAsia="Arial"/>
                        <w:sz w:val="23"/>
                        <w:szCs w:val="23"/>
                      </w:rPr>
                      <w:t>s</w:t>
                    </w:r>
                    <w:proofErr w:type="spellEnd"/>
                    <w:r>
                      <w:rPr>
                        <w:rFonts w:eastAsia="Arial"/>
                        <w:spacing w:val="14"/>
                        <w:sz w:val="23"/>
                        <w:szCs w:val="23"/>
                      </w:rPr>
                      <w:t xml:space="preserve"> </w:t>
                    </w:r>
                    <w:r>
                      <w:rPr>
                        <w:rFonts w:eastAsia="Arial"/>
                        <w:spacing w:val="-1"/>
                        <w:sz w:val="23"/>
                        <w:szCs w:val="23"/>
                      </w:rPr>
                      <w:t>t</w:t>
                    </w:r>
                    <w:r>
                      <w:rPr>
                        <w:rFonts w:eastAsia="Arial"/>
                        <w:sz w:val="23"/>
                        <w:szCs w:val="23"/>
                      </w:rPr>
                      <w:t>o</w:t>
                    </w:r>
                    <w:r>
                      <w:rPr>
                        <w:rFonts w:eastAsia="Arial"/>
                        <w:spacing w:val="-1"/>
                        <w:sz w:val="23"/>
                        <w:szCs w:val="23"/>
                      </w:rPr>
                      <w:t xml:space="preserve"> </w:t>
                    </w:r>
                    <w:r>
                      <w:rPr>
                        <w:rFonts w:eastAsia="Arial"/>
                        <w:spacing w:val="-20"/>
                        <w:sz w:val="23"/>
                        <w:szCs w:val="23"/>
                      </w:rPr>
                      <w:t>C</w:t>
                    </w:r>
                    <w:r>
                      <w:rPr>
                        <w:rFonts w:eastAsia="Arial"/>
                        <w:spacing w:val="-3"/>
                        <w:sz w:val="23"/>
                        <w:szCs w:val="23"/>
                      </w:rPr>
                      <w:t>on</w:t>
                    </w:r>
                    <w:r>
                      <w:rPr>
                        <w:rFonts w:eastAsia="Arial"/>
                        <w:spacing w:val="10"/>
                        <w:sz w:val="23"/>
                        <w:szCs w:val="23"/>
                      </w:rPr>
                      <w:t>s</w:t>
                    </w:r>
                    <w:r>
                      <w:rPr>
                        <w:rFonts w:eastAsia="Arial"/>
                        <w:spacing w:val="-9"/>
                        <w:sz w:val="23"/>
                        <w:szCs w:val="23"/>
                      </w:rPr>
                      <w:t>i</w:t>
                    </w:r>
                    <w:r>
                      <w:rPr>
                        <w:rFonts w:eastAsia="Arial"/>
                        <w:spacing w:val="-3"/>
                        <w:sz w:val="23"/>
                        <w:szCs w:val="23"/>
                      </w:rPr>
                      <w:t>de</w:t>
                    </w:r>
                    <w:r>
                      <w:rPr>
                        <w:rFonts w:eastAsia="Arial"/>
                        <w:sz w:val="23"/>
                        <w:szCs w:val="23"/>
                      </w:rPr>
                      <w:t>r</w:t>
                    </w:r>
                    <w:r>
                      <w:rPr>
                        <w:rFonts w:eastAsia="Arial"/>
                        <w:spacing w:val="16"/>
                        <w:sz w:val="23"/>
                        <w:szCs w:val="23"/>
                      </w:rPr>
                      <w:t xml:space="preserve"> </w:t>
                    </w:r>
                    <w:r>
                      <w:rPr>
                        <w:rFonts w:eastAsia="Arial"/>
                        <w:spacing w:val="-8"/>
                        <w:sz w:val="23"/>
                        <w:szCs w:val="23"/>
                      </w:rPr>
                      <w:t>W</w:t>
                    </w:r>
                    <w:r>
                      <w:rPr>
                        <w:rFonts w:eastAsia="Arial"/>
                        <w:spacing w:val="-3"/>
                        <w:sz w:val="23"/>
                        <w:szCs w:val="23"/>
                      </w:rPr>
                      <w:t>he</w:t>
                    </w:r>
                    <w:r>
                      <w:rPr>
                        <w:rFonts w:eastAsia="Arial"/>
                        <w:sz w:val="23"/>
                        <w:szCs w:val="23"/>
                      </w:rPr>
                      <w:t>n</w:t>
                    </w:r>
                    <w:r>
                      <w:rPr>
                        <w:rFonts w:eastAsia="Arial"/>
                        <w:spacing w:val="3"/>
                        <w:sz w:val="23"/>
                        <w:szCs w:val="23"/>
                      </w:rPr>
                      <w:t xml:space="preserve"> </w:t>
                    </w:r>
                    <w:r>
                      <w:rPr>
                        <w:rFonts w:eastAsia="Arial"/>
                        <w:spacing w:val="-22"/>
                        <w:sz w:val="23"/>
                        <w:szCs w:val="23"/>
                      </w:rPr>
                      <w:t>I</w:t>
                    </w:r>
                    <w:r>
                      <w:rPr>
                        <w:rFonts w:eastAsia="Arial"/>
                        <w:spacing w:val="-3"/>
                        <w:sz w:val="23"/>
                        <w:szCs w:val="23"/>
                      </w:rPr>
                      <w:t>n</w:t>
                    </w:r>
                    <w:r>
                      <w:rPr>
                        <w:rFonts w:eastAsia="Arial"/>
                        <w:spacing w:val="10"/>
                        <w:sz w:val="23"/>
                        <w:szCs w:val="23"/>
                      </w:rPr>
                      <w:t>c</w:t>
                    </w:r>
                    <w:r>
                      <w:rPr>
                        <w:rFonts w:eastAsia="Arial"/>
                        <w:spacing w:val="-9"/>
                        <w:sz w:val="23"/>
                        <w:szCs w:val="23"/>
                      </w:rPr>
                      <w:t>i</w:t>
                    </w:r>
                    <w:r>
                      <w:rPr>
                        <w:rFonts w:eastAsia="Arial"/>
                        <w:spacing w:val="-3"/>
                        <w:sz w:val="23"/>
                        <w:szCs w:val="23"/>
                      </w:rPr>
                      <w:t>den</w:t>
                    </w:r>
                    <w:r>
                      <w:rPr>
                        <w:rFonts w:eastAsia="Arial"/>
                        <w:spacing w:val="-1"/>
                        <w:sz w:val="23"/>
                        <w:szCs w:val="23"/>
                      </w:rPr>
                      <w:t>t</w:t>
                    </w:r>
                    <w:r>
                      <w:rPr>
                        <w:rFonts w:eastAsia="Arial"/>
                        <w:sz w:val="23"/>
                        <w:szCs w:val="23"/>
                      </w:rPr>
                      <w:t>s</w:t>
                    </w:r>
                    <w:r>
                      <w:rPr>
                        <w:rFonts w:eastAsia="Arial"/>
                        <w:spacing w:val="19"/>
                        <w:sz w:val="23"/>
                        <w:szCs w:val="23"/>
                      </w:rPr>
                      <w:t xml:space="preserve"> </w:t>
                    </w:r>
                    <w:r>
                      <w:rPr>
                        <w:rFonts w:eastAsia="Arial"/>
                        <w:spacing w:val="-20"/>
                        <w:sz w:val="23"/>
                        <w:szCs w:val="23"/>
                      </w:rPr>
                      <w:t>C</w:t>
                    </w:r>
                    <w:r>
                      <w:rPr>
                        <w:rFonts w:eastAsia="Arial"/>
                        <w:spacing w:val="-3"/>
                        <w:sz w:val="23"/>
                        <w:szCs w:val="23"/>
                      </w:rPr>
                      <w:t>o</w:t>
                    </w:r>
                    <w:r>
                      <w:rPr>
                        <w:rFonts w:eastAsia="Arial"/>
                        <w:spacing w:val="-25"/>
                        <w:sz w:val="23"/>
                        <w:szCs w:val="23"/>
                      </w:rPr>
                      <w:t>m</w:t>
                    </w:r>
                    <w:r>
                      <w:rPr>
                        <w:rFonts w:eastAsia="Arial"/>
                        <w:spacing w:val="-3"/>
                        <w:sz w:val="23"/>
                        <w:szCs w:val="23"/>
                      </w:rPr>
                      <w:t>p</w:t>
                    </w:r>
                    <w:r>
                      <w:rPr>
                        <w:rFonts w:eastAsia="Arial"/>
                        <w:spacing w:val="-9"/>
                        <w:sz w:val="23"/>
                        <w:szCs w:val="23"/>
                      </w:rPr>
                      <w:t>l</w:t>
                    </w:r>
                    <w:r>
                      <w:rPr>
                        <w:rFonts w:eastAsia="Arial"/>
                        <w:spacing w:val="-3"/>
                        <w:sz w:val="23"/>
                        <w:szCs w:val="23"/>
                      </w:rPr>
                      <w:t>e</w:t>
                    </w:r>
                    <w:r>
                      <w:rPr>
                        <w:rFonts w:eastAsia="Arial"/>
                        <w:spacing w:val="10"/>
                        <w:sz w:val="23"/>
                        <w:szCs w:val="23"/>
                      </w:rPr>
                      <w:t>x</w:t>
                    </w:r>
                    <w:r>
                      <w:rPr>
                        <w:rFonts w:eastAsia="Arial"/>
                        <w:sz w:val="23"/>
                        <w:szCs w:val="23"/>
                      </w:rPr>
                      <w:t>,</w:t>
                    </w:r>
                    <w:r>
                      <w:rPr>
                        <w:rFonts w:eastAsia="Arial"/>
                        <w:spacing w:val="8"/>
                        <w:sz w:val="23"/>
                        <w:szCs w:val="23"/>
                      </w:rPr>
                      <w:t xml:space="preserve"> </w:t>
                    </w:r>
                    <w:r>
                      <w:rPr>
                        <w:rFonts w:eastAsia="Arial"/>
                        <w:spacing w:val="-25"/>
                        <w:sz w:val="23"/>
                        <w:szCs w:val="23"/>
                      </w:rPr>
                      <w:t>M</w:t>
                    </w:r>
                    <w:r>
                      <w:rPr>
                        <w:rFonts w:eastAsia="Arial"/>
                        <w:spacing w:val="-3"/>
                        <w:sz w:val="23"/>
                        <w:szCs w:val="23"/>
                      </w:rPr>
                      <w:t>e</w:t>
                    </w:r>
                    <w:r>
                      <w:rPr>
                        <w:rFonts w:eastAsia="Arial"/>
                        <w:spacing w:val="7"/>
                        <w:sz w:val="23"/>
                        <w:szCs w:val="23"/>
                      </w:rPr>
                      <w:t>r</w:t>
                    </w:r>
                    <w:r>
                      <w:rPr>
                        <w:rFonts w:eastAsia="Arial"/>
                        <w:spacing w:val="-3"/>
                        <w:sz w:val="23"/>
                        <w:szCs w:val="23"/>
                      </w:rPr>
                      <w:t>g</w:t>
                    </w:r>
                    <w:r>
                      <w:rPr>
                        <w:rFonts w:eastAsia="Arial"/>
                        <w:sz w:val="23"/>
                        <w:szCs w:val="23"/>
                      </w:rPr>
                      <w:t>e</w:t>
                    </w:r>
                    <w:r>
                      <w:rPr>
                        <w:rFonts w:eastAsia="Arial"/>
                        <w:spacing w:val="4"/>
                        <w:sz w:val="23"/>
                        <w:szCs w:val="23"/>
                      </w:rPr>
                      <w:t xml:space="preserve"> </w:t>
                    </w:r>
                    <w:r>
                      <w:rPr>
                        <w:rFonts w:eastAsia="Arial"/>
                        <w:spacing w:val="-3"/>
                        <w:sz w:val="23"/>
                        <w:szCs w:val="23"/>
                      </w:rPr>
                      <w:t>o</w:t>
                    </w:r>
                    <w:r>
                      <w:rPr>
                        <w:rFonts w:eastAsia="Arial"/>
                        <w:sz w:val="23"/>
                        <w:szCs w:val="23"/>
                      </w:rPr>
                      <w:t>r</w:t>
                    </w:r>
                    <w:r>
                      <w:rPr>
                        <w:rFonts w:eastAsia="Arial"/>
                        <w:spacing w:val="9"/>
                        <w:sz w:val="23"/>
                        <w:szCs w:val="23"/>
                      </w:rPr>
                      <w:t xml:space="preserve"> </w:t>
                    </w:r>
                    <w:r>
                      <w:rPr>
                        <w:rFonts w:eastAsia="Arial"/>
                        <w:spacing w:val="-7"/>
                        <w:w w:val="101"/>
                        <w:sz w:val="23"/>
                        <w:szCs w:val="23"/>
                      </w:rPr>
                      <w:t>S</w:t>
                    </w:r>
                    <w:r>
                      <w:rPr>
                        <w:rFonts w:eastAsia="Arial"/>
                        <w:spacing w:val="-3"/>
                        <w:w w:val="101"/>
                        <w:sz w:val="23"/>
                        <w:szCs w:val="23"/>
                      </w:rPr>
                      <w:t>p</w:t>
                    </w:r>
                    <w:r>
                      <w:rPr>
                        <w:rFonts w:eastAsia="Arial"/>
                        <w:spacing w:val="-9"/>
                        <w:w w:val="101"/>
                        <w:sz w:val="23"/>
                        <w:szCs w:val="23"/>
                      </w:rPr>
                      <w:t>li</w:t>
                    </w:r>
                    <w:r>
                      <w:rPr>
                        <w:rFonts w:eastAsia="Arial"/>
                        <w:w w:val="101"/>
                        <w:sz w:val="23"/>
                        <w:szCs w:val="23"/>
                      </w:rPr>
                      <w:t>t</w:t>
                    </w:r>
                  </w:p>
                  <w:p w:rsidR="0005737A" w:rsidRDefault="0005737A">
                    <w:pPr>
                      <w:spacing w:before="48"/>
                      <w:ind w:left="917" w:right="897"/>
                      <w:jc w:val="center"/>
                      <w:rPr>
                        <w:rFonts w:eastAsia="Arial"/>
                        <w:sz w:val="19"/>
                        <w:szCs w:val="19"/>
                      </w:rPr>
                    </w:pPr>
                    <w:r>
                      <w:rPr>
                        <w:rFonts w:eastAsia="Arial"/>
                        <w:spacing w:val="11"/>
                        <w:sz w:val="19"/>
                        <w:szCs w:val="19"/>
                      </w:rPr>
                      <w:t>NWC</w:t>
                    </w:r>
                    <w:r>
                      <w:rPr>
                        <w:rFonts w:eastAsia="Arial"/>
                        <w:sz w:val="19"/>
                        <w:szCs w:val="19"/>
                      </w:rPr>
                      <w:t>G#014-2011</w:t>
                    </w:r>
                    <w:r>
                      <w:rPr>
                        <w:rFonts w:eastAsia="Arial"/>
                        <w:spacing w:val="11"/>
                        <w:sz w:val="19"/>
                        <w:szCs w:val="19"/>
                      </w:rPr>
                      <w:t xml:space="preserve"> </w:t>
                    </w:r>
                    <w:r>
                      <w:rPr>
                        <w:rFonts w:eastAsia="Arial"/>
                        <w:spacing w:val="-10"/>
                        <w:sz w:val="19"/>
                        <w:szCs w:val="19"/>
                      </w:rPr>
                      <w:t>M</w:t>
                    </w:r>
                    <w:r>
                      <w:rPr>
                        <w:rFonts w:eastAsia="Arial"/>
                        <w:sz w:val="19"/>
                        <w:szCs w:val="19"/>
                      </w:rPr>
                      <w:t>e</w:t>
                    </w:r>
                    <w:r>
                      <w:rPr>
                        <w:rFonts w:eastAsia="Arial"/>
                        <w:spacing w:val="11"/>
                        <w:sz w:val="19"/>
                        <w:szCs w:val="19"/>
                      </w:rPr>
                      <w:t>m</w:t>
                    </w:r>
                    <w:r>
                      <w:rPr>
                        <w:rFonts w:eastAsia="Arial"/>
                        <w:sz w:val="19"/>
                        <w:szCs w:val="19"/>
                      </w:rPr>
                      <w:t>orandum</w:t>
                    </w:r>
                    <w:r>
                      <w:rPr>
                        <w:rFonts w:eastAsia="Arial"/>
                        <w:spacing w:val="21"/>
                        <w:sz w:val="19"/>
                        <w:szCs w:val="19"/>
                      </w:rPr>
                      <w:t xml:space="preserve"> </w:t>
                    </w:r>
                    <w:r>
                      <w:rPr>
                        <w:rFonts w:eastAsia="Arial"/>
                        <w:sz w:val="19"/>
                        <w:szCs w:val="19"/>
                      </w:rPr>
                      <w:t>-</w:t>
                    </w:r>
                    <w:r>
                      <w:rPr>
                        <w:rFonts w:eastAsia="Arial"/>
                        <w:spacing w:val="11"/>
                        <w:sz w:val="19"/>
                        <w:szCs w:val="19"/>
                      </w:rPr>
                      <w:t xml:space="preserve"> </w:t>
                    </w:r>
                    <w:r>
                      <w:rPr>
                        <w:rFonts w:eastAsia="Arial"/>
                        <w:sz w:val="19"/>
                        <w:szCs w:val="19"/>
                      </w:rPr>
                      <w:t>A</w:t>
                    </w:r>
                    <w:r>
                      <w:rPr>
                        <w:rFonts w:eastAsia="Arial"/>
                        <w:spacing w:val="10"/>
                        <w:sz w:val="19"/>
                        <w:szCs w:val="19"/>
                      </w:rPr>
                      <w:t>tt</w:t>
                    </w:r>
                    <w:r>
                      <w:rPr>
                        <w:rFonts w:eastAsia="Arial"/>
                        <w:sz w:val="19"/>
                        <w:szCs w:val="19"/>
                      </w:rPr>
                      <w:t>a</w:t>
                    </w:r>
                    <w:r>
                      <w:rPr>
                        <w:rFonts w:eastAsia="Arial"/>
                        <w:spacing w:val="11"/>
                        <w:sz w:val="19"/>
                        <w:szCs w:val="19"/>
                      </w:rPr>
                      <w:t>c</w:t>
                    </w:r>
                    <w:r>
                      <w:rPr>
                        <w:rFonts w:eastAsia="Arial"/>
                        <w:sz w:val="19"/>
                        <w:szCs w:val="19"/>
                      </w:rPr>
                      <w:t>h</w:t>
                    </w:r>
                    <w:r>
                      <w:rPr>
                        <w:rFonts w:eastAsia="Arial"/>
                        <w:spacing w:val="11"/>
                        <w:sz w:val="19"/>
                        <w:szCs w:val="19"/>
                      </w:rPr>
                      <w:t>m</w:t>
                    </w:r>
                    <w:r>
                      <w:rPr>
                        <w:rFonts w:eastAsia="Arial"/>
                        <w:sz w:val="19"/>
                        <w:szCs w:val="19"/>
                      </w:rPr>
                      <w:t>ent</w:t>
                    </w:r>
                    <w:r>
                      <w:rPr>
                        <w:rFonts w:eastAsia="Arial"/>
                        <w:spacing w:val="21"/>
                        <w:sz w:val="19"/>
                        <w:szCs w:val="19"/>
                      </w:rPr>
                      <w:t xml:space="preserve"> </w:t>
                    </w:r>
                    <w:r>
                      <w:rPr>
                        <w:rFonts w:eastAsia="Arial"/>
                        <w:sz w:val="19"/>
                        <w:szCs w:val="19"/>
                      </w:rPr>
                      <w:t>A</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spacing w:line="200"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rsidP="003606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737A" w:rsidRDefault="0005737A" w:rsidP="00360651">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rsidP="00360651">
    <w:pPr>
      <w:pStyle w:val="Header"/>
      <w:framePr w:wrap="around" w:vAnchor="text" w:hAnchor="margin" w:xAlign="right" w:y="1"/>
      <w:rPr>
        <w:rStyle w:val="PageNumber"/>
      </w:rPr>
    </w:pPr>
  </w:p>
  <w:p w:rsidR="0005737A" w:rsidRDefault="0005737A" w:rsidP="00360651">
    <w:pPr>
      <w:pStyle w:val="Heade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7A" w:rsidRDefault="00057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2068D9"/>
    <w:multiLevelType w:val="hybridMultilevel"/>
    <w:tmpl w:val="ADC8FE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313F02"/>
    <w:multiLevelType w:val="hybridMultilevel"/>
    <w:tmpl w:val="382E3A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0"/>
    <w:lvl w:ilvl="0">
      <w:start w:val="1"/>
      <w:numFmt w:val="decimal"/>
      <w:pStyle w:val="level1"/>
      <w:lvlText w:val="%1."/>
      <w:lvlJc w:val="left"/>
      <w:pPr>
        <w:tabs>
          <w:tab w:val="num" w:pos="720"/>
        </w:tabs>
        <w:ind w:left="720" w:hanging="360"/>
      </w:pPr>
      <w:rPr>
        <w:rFonts w:ascii="Courier New" w:hAnsi="Courier New"/>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5EE2678"/>
    <w:multiLevelType w:val="hybridMultilevel"/>
    <w:tmpl w:val="FC1A266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06175DB6"/>
    <w:multiLevelType w:val="hybridMultilevel"/>
    <w:tmpl w:val="C670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C3ECC"/>
    <w:multiLevelType w:val="hybridMultilevel"/>
    <w:tmpl w:val="F2EAAB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E06EC"/>
    <w:multiLevelType w:val="hybridMultilevel"/>
    <w:tmpl w:val="CB74BE02"/>
    <w:lvl w:ilvl="0" w:tplc="D7C67F80">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11533F92"/>
    <w:multiLevelType w:val="hybridMultilevel"/>
    <w:tmpl w:val="8C4831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DD5CB8"/>
    <w:multiLevelType w:val="hybridMultilevel"/>
    <w:tmpl w:val="AEB4B15A"/>
    <w:lvl w:ilvl="0" w:tplc="35928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8F6471"/>
    <w:multiLevelType w:val="hybridMultilevel"/>
    <w:tmpl w:val="8B06EC26"/>
    <w:lvl w:ilvl="0" w:tplc="51188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687483"/>
    <w:multiLevelType w:val="hybridMultilevel"/>
    <w:tmpl w:val="31B69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71557"/>
    <w:multiLevelType w:val="hybridMultilevel"/>
    <w:tmpl w:val="499AF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54367"/>
    <w:multiLevelType w:val="hybridMultilevel"/>
    <w:tmpl w:val="F01C20F2"/>
    <w:lvl w:ilvl="0" w:tplc="53848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241E0F"/>
    <w:multiLevelType w:val="hybridMultilevel"/>
    <w:tmpl w:val="C1EE6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7B20AF"/>
    <w:multiLevelType w:val="hybridMultilevel"/>
    <w:tmpl w:val="DC56695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nsid w:val="227EC4A3"/>
    <w:multiLevelType w:val="hybridMultilevel"/>
    <w:tmpl w:val="FBA3FD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3A1EF22"/>
    <w:multiLevelType w:val="hybridMultilevel"/>
    <w:tmpl w:val="EA23CE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AA5A6C"/>
    <w:multiLevelType w:val="hybridMultilevel"/>
    <w:tmpl w:val="5E9C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37C9E"/>
    <w:multiLevelType w:val="hybridMultilevel"/>
    <w:tmpl w:val="0D164E2A"/>
    <w:lvl w:ilvl="0" w:tplc="51DE372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7924E7"/>
    <w:multiLevelType w:val="hybridMultilevel"/>
    <w:tmpl w:val="C4906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2044D2"/>
    <w:multiLevelType w:val="hybridMultilevel"/>
    <w:tmpl w:val="F2320D24"/>
    <w:lvl w:ilvl="0" w:tplc="854C3BD4">
      <w:start w:val="1"/>
      <w:numFmt w:val="decimal"/>
      <w:lvlText w:val="(%1)"/>
      <w:lvlJc w:val="left"/>
      <w:pPr>
        <w:ind w:left="1360" w:hanging="339"/>
      </w:pPr>
      <w:rPr>
        <w:rFonts w:ascii="Times New Roman" w:eastAsia="Times New Roman" w:hAnsi="Times New Roman" w:hint="default"/>
        <w:spacing w:val="-1"/>
        <w:sz w:val="24"/>
        <w:szCs w:val="24"/>
      </w:rPr>
    </w:lvl>
    <w:lvl w:ilvl="1" w:tplc="8D0EF6D8">
      <w:start w:val="1"/>
      <w:numFmt w:val="bullet"/>
      <w:lvlText w:val="•"/>
      <w:lvlJc w:val="left"/>
      <w:pPr>
        <w:ind w:left="2216" w:hanging="339"/>
      </w:pPr>
      <w:rPr>
        <w:rFonts w:hint="default"/>
      </w:rPr>
    </w:lvl>
    <w:lvl w:ilvl="2" w:tplc="505A0658">
      <w:start w:val="1"/>
      <w:numFmt w:val="bullet"/>
      <w:lvlText w:val="•"/>
      <w:lvlJc w:val="left"/>
      <w:pPr>
        <w:ind w:left="3072" w:hanging="339"/>
      </w:pPr>
      <w:rPr>
        <w:rFonts w:hint="default"/>
      </w:rPr>
    </w:lvl>
    <w:lvl w:ilvl="3" w:tplc="CD48E260">
      <w:start w:val="1"/>
      <w:numFmt w:val="bullet"/>
      <w:lvlText w:val="•"/>
      <w:lvlJc w:val="left"/>
      <w:pPr>
        <w:ind w:left="3928" w:hanging="339"/>
      </w:pPr>
      <w:rPr>
        <w:rFonts w:hint="default"/>
      </w:rPr>
    </w:lvl>
    <w:lvl w:ilvl="4" w:tplc="1F1A9856">
      <w:start w:val="1"/>
      <w:numFmt w:val="bullet"/>
      <w:lvlText w:val="•"/>
      <w:lvlJc w:val="left"/>
      <w:pPr>
        <w:ind w:left="4784" w:hanging="339"/>
      </w:pPr>
      <w:rPr>
        <w:rFonts w:hint="default"/>
      </w:rPr>
    </w:lvl>
    <w:lvl w:ilvl="5" w:tplc="C7522C70">
      <w:start w:val="1"/>
      <w:numFmt w:val="bullet"/>
      <w:lvlText w:val="•"/>
      <w:lvlJc w:val="left"/>
      <w:pPr>
        <w:ind w:left="5640" w:hanging="339"/>
      </w:pPr>
      <w:rPr>
        <w:rFonts w:hint="default"/>
      </w:rPr>
    </w:lvl>
    <w:lvl w:ilvl="6" w:tplc="10E6AAC2">
      <w:start w:val="1"/>
      <w:numFmt w:val="bullet"/>
      <w:lvlText w:val="•"/>
      <w:lvlJc w:val="left"/>
      <w:pPr>
        <w:ind w:left="6496" w:hanging="339"/>
      </w:pPr>
      <w:rPr>
        <w:rFonts w:hint="default"/>
      </w:rPr>
    </w:lvl>
    <w:lvl w:ilvl="7" w:tplc="501E0852">
      <w:start w:val="1"/>
      <w:numFmt w:val="bullet"/>
      <w:lvlText w:val="•"/>
      <w:lvlJc w:val="left"/>
      <w:pPr>
        <w:ind w:left="7352" w:hanging="339"/>
      </w:pPr>
      <w:rPr>
        <w:rFonts w:hint="default"/>
      </w:rPr>
    </w:lvl>
    <w:lvl w:ilvl="8" w:tplc="98EAE750">
      <w:start w:val="1"/>
      <w:numFmt w:val="bullet"/>
      <w:lvlText w:val="•"/>
      <w:lvlJc w:val="left"/>
      <w:pPr>
        <w:ind w:left="8208" w:hanging="339"/>
      </w:pPr>
      <w:rPr>
        <w:rFonts w:hint="default"/>
      </w:rPr>
    </w:lvl>
  </w:abstractNum>
  <w:abstractNum w:abstractNumId="21">
    <w:nsid w:val="300E49FF"/>
    <w:multiLevelType w:val="hybridMultilevel"/>
    <w:tmpl w:val="B9101C0A"/>
    <w:lvl w:ilvl="0" w:tplc="CCAA4050">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nsid w:val="31FF3E97"/>
    <w:multiLevelType w:val="hybridMultilevel"/>
    <w:tmpl w:val="C82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535064"/>
    <w:multiLevelType w:val="hybridMultilevel"/>
    <w:tmpl w:val="CB84396E"/>
    <w:lvl w:ilvl="0" w:tplc="B55E473C">
      <w:start w:val="1"/>
      <w:numFmt w:val="decimal"/>
      <w:lvlText w:val="(%1)"/>
      <w:lvlJc w:val="left"/>
      <w:pPr>
        <w:ind w:left="1360" w:hanging="339"/>
      </w:pPr>
      <w:rPr>
        <w:rFonts w:ascii="Times New Roman" w:eastAsia="Times New Roman" w:hAnsi="Times New Roman" w:hint="default"/>
        <w:spacing w:val="-1"/>
        <w:sz w:val="24"/>
        <w:szCs w:val="24"/>
      </w:rPr>
    </w:lvl>
    <w:lvl w:ilvl="1" w:tplc="4E187114">
      <w:start w:val="1"/>
      <w:numFmt w:val="bullet"/>
      <w:lvlText w:val="•"/>
      <w:lvlJc w:val="left"/>
      <w:pPr>
        <w:ind w:left="2216" w:hanging="339"/>
      </w:pPr>
      <w:rPr>
        <w:rFonts w:hint="default"/>
      </w:rPr>
    </w:lvl>
    <w:lvl w:ilvl="2" w:tplc="70FE5FC2">
      <w:start w:val="1"/>
      <w:numFmt w:val="bullet"/>
      <w:lvlText w:val="•"/>
      <w:lvlJc w:val="left"/>
      <w:pPr>
        <w:ind w:left="3072" w:hanging="339"/>
      </w:pPr>
      <w:rPr>
        <w:rFonts w:hint="default"/>
      </w:rPr>
    </w:lvl>
    <w:lvl w:ilvl="3" w:tplc="E88246E6">
      <w:start w:val="1"/>
      <w:numFmt w:val="bullet"/>
      <w:lvlText w:val="•"/>
      <w:lvlJc w:val="left"/>
      <w:pPr>
        <w:ind w:left="3928" w:hanging="339"/>
      </w:pPr>
      <w:rPr>
        <w:rFonts w:hint="default"/>
      </w:rPr>
    </w:lvl>
    <w:lvl w:ilvl="4" w:tplc="7282682E">
      <w:start w:val="1"/>
      <w:numFmt w:val="bullet"/>
      <w:lvlText w:val="•"/>
      <w:lvlJc w:val="left"/>
      <w:pPr>
        <w:ind w:left="4784" w:hanging="339"/>
      </w:pPr>
      <w:rPr>
        <w:rFonts w:hint="default"/>
      </w:rPr>
    </w:lvl>
    <w:lvl w:ilvl="5" w:tplc="4240FEF6">
      <w:start w:val="1"/>
      <w:numFmt w:val="bullet"/>
      <w:lvlText w:val="•"/>
      <w:lvlJc w:val="left"/>
      <w:pPr>
        <w:ind w:left="5640" w:hanging="339"/>
      </w:pPr>
      <w:rPr>
        <w:rFonts w:hint="default"/>
      </w:rPr>
    </w:lvl>
    <w:lvl w:ilvl="6" w:tplc="D4728FB4">
      <w:start w:val="1"/>
      <w:numFmt w:val="bullet"/>
      <w:lvlText w:val="•"/>
      <w:lvlJc w:val="left"/>
      <w:pPr>
        <w:ind w:left="6496" w:hanging="339"/>
      </w:pPr>
      <w:rPr>
        <w:rFonts w:hint="default"/>
      </w:rPr>
    </w:lvl>
    <w:lvl w:ilvl="7" w:tplc="7144D88C">
      <w:start w:val="1"/>
      <w:numFmt w:val="bullet"/>
      <w:lvlText w:val="•"/>
      <w:lvlJc w:val="left"/>
      <w:pPr>
        <w:ind w:left="7352" w:hanging="339"/>
      </w:pPr>
      <w:rPr>
        <w:rFonts w:hint="default"/>
      </w:rPr>
    </w:lvl>
    <w:lvl w:ilvl="8" w:tplc="F6801B82">
      <w:start w:val="1"/>
      <w:numFmt w:val="bullet"/>
      <w:lvlText w:val="•"/>
      <w:lvlJc w:val="left"/>
      <w:pPr>
        <w:ind w:left="8208" w:hanging="339"/>
      </w:pPr>
      <w:rPr>
        <w:rFonts w:hint="default"/>
      </w:rPr>
    </w:lvl>
  </w:abstractNum>
  <w:abstractNum w:abstractNumId="24">
    <w:nsid w:val="38E85399"/>
    <w:multiLevelType w:val="hybridMultilevel"/>
    <w:tmpl w:val="B9E2C436"/>
    <w:lvl w:ilvl="0" w:tplc="D99CD28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8E2F4D"/>
    <w:multiLevelType w:val="hybridMultilevel"/>
    <w:tmpl w:val="42ECA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412F6E"/>
    <w:multiLevelType w:val="hybridMultilevel"/>
    <w:tmpl w:val="1D1295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62838C8"/>
    <w:multiLevelType w:val="hybridMultilevel"/>
    <w:tmpl w:val="AAEE1AB4"/>
    <w:lvl w:ilvl="0" w:tplc="D8E8BD52">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nsid w:val="480060F2"/>
    <w:multiLevelType w:val="hybridMultilevel"/>
    <w:tmpl w:val="36D874F6"/>
    <w:lvl w:ilvl="0" w:tplc="315AB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9C2E06"/>
    <w:multiLevelType w:val="hybridMultilevel"/>
    <w:tmpl w:val="B87AC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90DA72"/>
    <w:multiLevelType w:val="hybridMultilevel"/>
    <w:tmpl w:val="E5370F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FEF42B0"/>
    <w:multiLevelType w:val="hybridMultilevel"/>
    <w:tmpl w:val="0F50CC04"/>
    <w:lvl w:ilvl="0" w:tplc="620AB07C">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502306D0"/>
    <w:multiLevelType w:val="hybridMultilevel"/>
    <w:tmpl w:val="9386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1C336A"/>
    <w:multiLevelType w:val="hybridMultilevel"/>
    <w:tmpl w:val="4870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C46160"/>
    <w:multiLevelType w:val="hybridMultilevel"/>
    <w:tmpl w:val="BA04CD16"/>
    <w:lvl w:ilvl="0" w:tplc="3EF6EEBC">
      <w:start w:val="1"/>
      <w:numFmt w:val="decimal"/>
      <w:lvlText w:val="%1."/>
      <w:lvlJc w:val="left"/>
      <w:pPr>
        <w:ind w:left="1000" w:hanging="300"/>
      </w:pPr>
      <w:rPr>
        <w:rFonts w:ascii="Times New Roman" w:eastAsia="Times New Roman" w:hAnsi="Times New Roman" w:hint="default"/>
        <w:sz w:val="24"/>
        <w:szCs w:val="24"/>
      </w:rPr>
    </w:lvl>
    <w:lvl w:ilvl="1" w:tplc="5C9C2932">
      <w:start w:val="1"/>
      <w:numFmt w:val="bullet"/>
      <w:lvlText w:val="•"/>
      <w:lvlJc w:val="left"/>
      <w:pPr>
        <w:ind w:left="1892" w:hanging="300"/>
      </w:pPr>
      <w:rPr>
        <w:rFonts w:hint="default"/>
      </w:rPr>
    </w:lvl>
    <w:lvl w:ilvl="2" w:tplc="AAEA443E">
      <w:start w:val="1"/>
      <w:numFmt w:val="bullet"/>
      <w:lvlText w:val="•"/>
      <w:lvlJc w:val="left"/>
      <w:pPr>
        <w:ind w:left="2784" w:hanging="300"/>
      </w:pPr>
      <w:rPr>
        <w:rFonts w:hint="default"/>
      </w:rPr>
    </w:lvl>
    <w:lvl w:ilvl="3" w:tplc="78746BF6">
      <w:start w:val="1"/>
      <w:numFmt w:val="bullet"/>
      <w:lvlText w:val="•"/>
      <w:lvlJc w:val="left"/>
      <w:pPr>
        <w:ind w:left="3676" w:hanging="300"/>
      </w:pPr>
      <w:rPr>
        <w:rFonts w:hint="default"/>
      </w:rPr>
    </w:lvl>
    <w:lvl w:ilvl="4" w:tplc="1CE60B88">
      <w:start w:val="1"/>
      <w:numFmt w:val="bullet"/>
      <w:lvlText w:val="•"/>
      <w:lvlJc w:val="left"/>
      <w:pPr>
        <w:ind w:left="4568" w:hanging="300"/>
      </w:pPr>
      <w:rPr>
        <w:rFonts w:hint="default"/>
      </w:rPr>
    </w:lvl>
    <w:lvl w:ilvl="5" w:tplc="CEEA5D88">
      <w:start w:val="1"/>
      <w:numFmt w:val="bullet"/>
      <w:lvlText w:val="•"/>
      <w:lvlJc w:val="left"/>
      <w:pPr>
        <w:ind w:left="5460" w:hanging="300"/>
      </w:pPr>
      <w:rPr>
        <w:rFonts w:hint="default"/>
      </w:rPr>
    </w:lvl>
    <w:lvl w:ilvl="6" w:tplc="C840F96C">
      <w:start w:val="1"/>
      <w:numFmt w:val="bullet"/>
      <w:lvlText w:val="•"/>
      <w:lvlJc w:val="left"/>
      <w:pPr>
        <w:ind w:left="6352" w:hanging="300"/>
      </w:pPr>
      <w:rPr>
        <w:rFonts w:hint="default"/>
      </w:rPr>
    </w:lvl>
    <w:lvl w:ilvl="7" w:tplc="62806614">
      <w:start w:val="1"/>
      <w:numFmt w:val="bullet"/>
      <w:lvlText w:val="•"/>
      <w:lvlJc w:val="left"/>
      <w:pPr>
        <w:ind w:left="7244" w:hanging="300"/>
      </w:pPr>
      <w:rPr>
        <w:rFonts w:hint="default"/>
      </w:rPr>
    </w:lvl>
    <w:lvl w:ilvl="8" w:tplc="A62688F6">
      <w:start w:val="1"/>
      <w:numFmt w:val="bullet"/>
      <w:lvlText w:val="•"/>
      <w:lvlJc w:val="left"/>
      <w:pPr>
        <w:ind w:left="8136" w:hanging="300"/>
      </w:pPr>
      <w:rPr>
        <w:rFonts w:hint="default"/>
      </w:rPr>
    </w:lvl>
  </w:abstractNum>
  <w:abstractNum w:abstractNumId="35">
    <w:nsid w:val="570D5B73"/>
    <w:multiLevelType w:val="hybridMultilevel"/>
    <w:tmpl w:val="230AA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4B2AE7"/>
    <w:multiLevelType w:val="hybridMultilevel"/>
    <w:tmpl w:val="A11AC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5A2ACD"/>
    <w:multiLevelType w:val="hybridMultilevel"/>
    <w:tmpl w:val="7D662BFA"/>
    <w:lvl w:ilvl="0" w:tplc="A1E2C60A">
      <w:start w:val="2"/>
      <w:numFmt w:val="upperLetter"/>
      <w:lvlText w:val="%1."/>
      <w:lvlJc w:val="left"/>
      <w:pPr>
        <w:ind w:left="280" w:hanging="339"/>
      </w:pPr>
      <w:rPr>
        <w:rFonts w:ascii="Times New Roman" w:eastAsia="Times New Roman" w:hAnsi="Times New Roman" w:hint="default"/>
        <w:spacing w:val="-2"/>
        <w:sz w:val="24"/>
        <w:szCs w:val="24"/>
      </w:rPr>
    </w:lvl>
    <w:lvl w:ilvl="1" w:tplc="E0EEB02A">
      <w:start w:val="1"/>
      <w:numFmt w:val="decimal"/>
      <w:lvlText w:val="%2."/>
      <w:lvlJc w:val="left"/>
      <w:pPr>
        <w:ind w:left="1000" w:hanging="300"/>
      </w:pPr>
      <w:rPr>
        <w:rFonts w:ascii="Times New Roman" w:eastAsia="Times New Roman" w:hAnsi="Times New Roman" w:hint="default"/>
        <w:sz w:val="24"/>
        <w:szCs w:val="24"/>
      </w:rPr>
    </w:lvl>
    <w:lvl w:ilvl="2" w:tplc="EE78341C">
      <w:start w:val="1"/>
      <w:numFmt w:val="lowerLetter"/>
      <w:lvlText w:val="%3."/>
      <w:lvlJc w:val="left"/>
      <w:pPr>
        <w:ind w:left="1360" w:hanging="286"/>
      </w:pPr>
      <w:rPr>
        <w:rFonts w:ascii="Times New Roman" w:eastAsia="Times New Roman" w:hAnsi="Times New Roman" w:hint="default"/>
        <w:spacing w:val="-1"/>
        <w:sz w:val="24"/>
        <w:szCs w:val="24"/>
      </w:rPr>
    </w:lvl>
    <w:lvl w:ilvl="3" w:tplc="68482B92">
      <w:start w:val="1"/>
      <w:numFmt w:val="bullet"/>
      <w:lvlText w:val="•"/>
      <w:lvlJc w:val="left"/>
      <w:pPr>
        <w:ind w:left="1645" w:hanging="286"/>
      </w:pPr>
      <w:rPr>
        <w:rFonts w:hint="default"/>
      </w:rPr>
    </w:lvl>
    <w:lvl w:ilvl="4" w:tplc="C45EF854">
      <w:start w:val="1"/>
      <w:numFmt w:val="bullet"/>
      <w:lvlText w:val="•"/>
      <w:lvlJc w:val="left"/>
      <w:pPr>
        <w:ind w:left="2827" w:hanging="286"/>
      </w:pPr>
      <w:rPr>
        <w:rFonts w:hint="default"/>
      </w:rPr>
    </w:lvl>
    <w:lvl w:ilvl="5" w:tplc="3ADA4002">
      <w:start w:val="1"/>
      <w:numFmt w:val="bullet"/>
      <w:lvlText w:val="•"/>
      <w:lvlJc w:val="left"/>
      <w:pPr>
        <w:ind w:left="4009" w:hanging="286"/>
      </w:pPr>
      <w:rPr>
        <w:rFonts w:hint="default"/>
      </w:rPr>
    </w:lvl>
    <w:lvl w:ilvl="6" w:tplc="DDC427DC">
      <w:start w:val="1"/>
      <w:numFmt w:val="bullet"/>
      <w:lvlText w:val="•"/>
      <w:lvlJc w:val="left"/>
      <w:pPr>
        <w:ind w:left="5191" w:hanging="286"/>
      </w:pPr>
      <w:rPr>
        <w:rFonts w:hint="default"/>
      </w:rPr>
    </w:lvl>
    <w:lvl w:ilvl="7" w:tplc="9A5416B2">
      <w:start w:val="1"/>
      <w:numFmt w:val="bullet"/>
      <w:lvlText w:val="•"/>
      <w:lvlJc w:val="left"/>
      <w:pPr>
        <w:ind w:left="6373" w:hanging="286"/>
      </w:pPr>
      <w:rPr>
        <w:rFonts w:hint="default"/>
      </w:rPr>
    </w:lvl>
    <w:lvl w:ilvl="8" w:tplc="1D1C2B84">
      <w:start w:val="1"/>
      <w:numFmt w:val="bullet"/>
      <w:lvlText w:val="•"/>
      <w:lvlJc w:val="left"/>
      <w:pPr>
        <w:ind w:left="7555" w:hanging="286"/>
      </w:pPr>
      <w:rPr>
        <w:rFonts w:hint="default"/>
      </w:rPr>
    </w:lvl>
  </w:abstractNum>
  <w:abstractNum w:abstractNumId="38">
    <w:nsid w:val="5DDE5E04"/>
    <w:multiLevelType w:val="hybridMultilevel"/>
    <w:tmpl w:val="19F06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354B57"/>
    <w:multiLevelType w:val="hybridMultilevel"/>
    <w:tmpl w:val="17A8F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070"/>
        </w:tabs>
        <w:ind w:left="207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355D3F"/>
    <w:multiLevelType w:val="hybridMultilevel"/>
    <w:tmpl w:val="E4EC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DD15C7"/>
    <w:multiLevelType w:val="hybridMultilevel"/>
    <w:tmpl w:val="281075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6DA10E1"/>
    <w:multiLevelType w:val="hybridMultilevel"/>
    <w:tmpl w:val="5AA4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76315E"/>
    <w:multiLevelType w:val="hybridMultilevel"/>
    <w:tmpl w:val="8A4052B4"/>
    <w:lvl w:ilvl="0" w:tplc="0409000F">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6E156DF6"/>
    <w:multiLevelType w:val="hybridMultilevel"/>
    <w:tmpl w:val="BFD4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A76441"/>
    <w:multiLevelType w:val="hybridMultilevel"/>
    <w:tmpl w:val="8CA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D819E1"/>
    <w:multiLevelType w:val="multilevel"/>
    <w:tmpl w:val="24E2533C"/>
    <w:lvl w:ilvl="0">
      <w:start w:val="13"/>
      <w:numFmt w:val="decimal"/>
      <w:lvlText w:val="%1"/>
      <w:lvlJc w:val="left"/>
      <w:pPr>
        <w:ind w:left="280" w:hanging="420"/>
      </w:pPr>
      <w:rPr>
        <w:rFonts w:hint="default"/>
      </w:rPr>
    </w:lvl>
    <w:lvl w:ilvl="1">
      <w:start w:val="6"/>
      <w:numFmt w:val="decimal"/>
      <w:lvlText w:val="%1.%2"/>
      <w:lvlJc w:val="left"/>
      <w:pPr>
        <w:ind w:left="280" w:hanging="420"/>
      </w:pPr>
      <w:rPr>
        <w:rFonts w:hint="default"/>
        <w:u w:val="single" w:color="000000"/>
      </w:rPr>
    </w:lvl>
    <w:lvl w:ilvl="2">
      <w:start w:val="1"/>
      <w:numFmt w:val="decimal"/>
      <w:lvlText w:val="%3."/>
      <w:lvlJc w:val="left"/>
      <w:pPr>
        <w:ind w:left="1000" w:hanging="300"/>
      </w:pPr>
      <w:rPr>
        <w:rFonts w:ascii="Times New Roman" w:eastAsia="Times New Roman" w:hAnsi="Times New Roman" w:hint="default"/>
        <w:sz w:val="24"/>
        <w:szCs w:val="24"/>
      </w:rPr>
    </w:lvl>
    <w:lvl w:ilvl="3">
      <w:start w:val="1"/>
      <w:numFmt w:val="bullet"/>
      <w:lvlText w:val=""/>
      <w:lvlJc w:val="left"/>
      <w:pPr>
        <w:ind w:left="1720" w:hanging="360"/>
      </w:pPr>
      <w:rPr>
        <w:rFonts w:ascii="Symbol" w:eastAsia="Symbol" w:hAnsi="Symbol" w:hint="default"/>
        <w:sz w:val="24"/>
        <w:szCs w:val="24"/>
      </w:rPr>
    </w:lvl>
    <w:lvl w:ilvl="4">
      <w:start w:val="1"/>
      <w:numFmt w:val="bullet"/>
      <w:lvlText w:val="•"/>
      <w:lvlJc w:val="left"/>
      <w:pPr>
        <w:ind w:left="2891" w:hanging="360"/>
      </w:pPr>
      <w:rPr>
        <w:rFonts w:hint="default"/>
      </w:rPr>
    </w:lvl>
    <w:lvl w:ilvl="5">
      <w:start w:val="1"/>
      <w:numFmt w:val="bullet"/>
      <w:lvlText w:val="•"/>
      <w:lvlJc w:val="left"/>
      <w:pPr>
        <w:ind w:left="4062" w:hanging="360"/>
      </w:pPr>
      <w:rPr>
        <w:rFonts w:hint="default"/>
      </w:rPr>
    </w:lvl>
    <w:lvl w:ilvl="6">
      <w:start w:val="1"/>
      <w:numFmt w:val="bullet"/>
      <w:lvlText w:val="•"/>
      <w:lvlJc w:val="left"/>
      <w:pPr>
        <w:ind w:left="5234" w:hanging="360"/>
      </w:pPr>
      <w:rPr>
        <w:rFonts w:hint="default"/>
      </w:rPr>
    </w:lvl>
    <w:lvl w:ilvl="7">
      <w:start w:val="1"/>
      <w:numFmt w:val="bullet"/>
      <w:lvlText w:val="•"/>
      <w:lvlJc w:val="left"/>
      <w:pPr>
        <w:ind w:left="6405" w:hanging="360"/>
      </w:pPr>
      <w:rPr>
        <w:rFonts w:hint="default"/>
      </w:rPr>
    </w:lvl>
    <w:lvl w:ilvl="8">
      <w:start w:val="1"/>
      <w:numFmt w:val="bullet"/>
      <w:lvlText w:val="•"/>
      <w:lvlJc w:val="left"/>
      <w:pPr>
        <w:ind w:left="7577" w:hanging="360"/>
      </w:pPr>
      <w:rPr>
        <w:rFonts w:hint="default"/>
      </w:rPr>
    </w:lvl>
  </w:abstractNum>
  <w:abstractNum w:abstractNumId="47">
    <w:nsid w:val="79481E98"/>
    <w:multiLevelType w:val="hybridMultilevel"/>
    <w:tmpl w:val="A49A12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710252"/>
    <w:multiLevelType w:val="hybridMultilevel"/>
    <w:tmpl w:val="DFE626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851953"/>
    <w:multiLevelType w:val="hybridMultilevel"/>
    <w:tmpl w:val="2F1CA4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29"/>
  </w:num>
  <w:num w:numId="4">
    <w:abstractNumId w:val="41"/>
  </w:num>
  <w:num w:numId="5">
    <w:abstractNumId w:val="39"/>
  </w:num>
  <w:num w:numId="6">
    <w:abstractNumId w:val="7"/>
  </w:num>
  <w:num w:numId="7">
    <w:abstractNumId w:val="35"/>
  </w:num>
  <w:num w:numId="8">
    <w:abstractNumId w:val="25"/>
  </w:num>
  <w:num w:numId="9">
    <w:abstractNumId w:val="19"/>
  </w:num>
  <w:num w:numId="10">
    <w:abstractNumId w:val="40"/>
  </w:num>
  <w:num w:numId="11">
    <w:abstractNumId w:val="22"/>
  </w:num>
  <w:num w:numId="12">
    <w:abstractNumId w:val="48"/>
  </w:num>
  <w:num w:numId="13">
    <w:abstractNumId w:val="0"/>
  </w:num>
  <w:num w:numId="14">
    <w:abstractNumId w:val="30"/>
  </w:num>
  <w:num w:numId="15">
    <w:abstractNumId w:val="15"/>
  </w:num>
  <w:num w:numId="16">
    <w:abstractNumId w:val="1"/>
  </w:num>
  <w:num w:numId="17">
    <w:abstractNumId w:val="26"/>
  </w:num>
  <w:num w:numId="18">
    <w:abstractNumId w:val="16"/>
  </w:num>
  <w:num w:numId="19">
    <w:abstractNumId w:val="13"/>
  </w:num>
  <w:num w:numId="20">
    <w:abstractNumId w:val="6"/>
  </w:num>
  <w:num w:numId="21">
    <w:abstractNumId w:val="5"/>
  </w:num>
  <w:num w:numId="22">
    <w:abstractNumId w:val="27"/>
  </w:num>
  <w:num w:numId="23">
    <w:abstractNumId w:val="31"/>
  </w:num>
  <w:num w:numId="24">
    <w:abstractNumId w:val="49"/>
  </w:num>
  <w:num w:numId="25">
    <w:abstractNumId w:val="21"/>
  </w:num>
  <w:num w:numId="26">
    <w:abstractNumId w:val="43"/>
  </w:num>
  <w:num w:numId="27">
    <w:abstractNumId w:val="47"/>
  </w:num>
  <w:num w:numId="28">
    <w:abstractNumId w:val="36"/>
  </w:num>
  <w:num w:numId="29">
    <w:abstractNumId w:val="18"/>
  </w:num>
  <w:num w:numId="30">
    <w:abstractNumId w:val="28"/>
  </w:num>
  <w:num w:numId="31">
    <w:abstractNumId w:val="12"/>
  </w:num>
  <w:num w:numId="32">
    <w:abstractNumId w:val="20"/>
  </w:num>
  <w:num w:numId="33">
    <w:abstractNumId w:val="23"/>
  </w:num>
  <w:num w:numId="34">
    <w:abstractNumId w:val="37"/>
  </w:num>
  <w:num w:numId="35">
    <w:abstractNumId w:val="34"/>
  </w:num>
  <w:num w:numId="36">
    <w:abstractNumId w:val="46"/>
  </w:num>
  <w:num w:numId="37">
    <w:abstractNumId w:val="42"/>
  </w:num>
  <w:num w:numId="38">
    <w:abstractNumId w:val="4"/>
  </w:num>
  <w:num w:numId="39">
    <w:abstractNumId w:val="3"/>
  </w:num>
  <w:num w:numId="40">
    <w:abstractNumId w:val="14"/>
  </w:num>
  <w:num w:numId="41">
    <w:abstractNumId w:val="11"/>
  </w:num>
  <w:num w:numId="42">
    <w:abstractNumId w:val="32"/>
  </w:num>
  <w:num w:numId="43">
    <w:abstractNumId w:val="45"/>
  </w:num>
  <w:num w:numId="44">
    <w:abstractNumId w:val="9"/>
  </w:num>
  <w:num w:numId="45">
    <w:abstractNumId w:val="8"/>
  </w:num>
  <w:num w:numId="46">
    <w:abstractNumId w:val="44"/>
  </w:num>
  <w:num w:numId="47">
    <w:abstractNumId w:val="17"/>
  </w:num>
  <w:num w:numId="48">
    <w:abstractNumId w:val="33"/>
  </w:num>
  <w:num w:numId="49">
    <w:abstractNumId w:val="38"/>
  </w:num>
  <w:num w:numId="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B9"/>
    <w:rsid w:val="00000A22"/>
    <w:rsid w:val="00000EE6"/>
    <w:rsid w:val="00002FF4"/>
    <w:rsid w:val="000079BB"/>
    <w:rsid w:val="00010C0A"/>
    <w:rsid w:val="00010F2D"/>
    <w:rsid w:val="00013D18"/>
    <w:rsid w:val="00021562"/>
    <w:rsid w:val="0002556A"/>
    <w:rsid w:val="00027025"/>
    <w:rsid w:val="00027109"/>
    <w:rsid w:val="00027345"/>
    <w:rsid w:val="000315F7"/>
    <w:rsid w:val="00031799"/>
    <w:rsid w:val="000317A5"/>
    <w:rsid w:val="00032284"/>
    <w:rsid w:val="00032C85"/>
    <w:rsid w:val="00036C6D"/>
    <w:rsid w:val="0003761D"/>
    <w:rsid w:val="000405E4"/>
    <w:rsid w:val="000413D2"/>
    <w:rsid w:val="00047AB5"/>
    <w:rsid w:val="000547FC"/>
    <w:rsid w:val="00057024"/>
    <w:rsid w:val="0005737A"/>
    <w:rsid w:val="00066282"/>
    <w:rsid w:val="00066CCF"/>
    <w:rsid w:val="00066EDF"/>
    <w:rsid w:val="0008100C"/>
    <w:rsid w:val="000814C4"/>
    <w:rsid w:val="00081CEF"/>
    <w:rsid w:val="00082A60"/>
    <w:rsid w:val="00084F8B"/>
    <w:rsid w:val="00085130"/>
    <w:rsid w:val="00085BB3"/>
    <w:rsid w:val="00092B30"/>
    <w:rsid w:val="000A02D2"/>
    <w:rsid w:val="000B1BC9"/>
    <w:rsid w:val="000B1E13"/>
    <w:rsid w:val="000C0C06"/>
    <w:rsid w:val="000C2928"/>
    <w:rsid w:val="000C31FD"/>
    <w:rsid w:val="000C3783"/>
    <w:rsid w:val="000C60B8"/>
    <w:rsid w:val="000C625C"/>
    <w:rsid w:val="000E1634"/>
    <w:rsid w:val="000E43B5"/>
    <w:rsid w:val="000F0AA8"/>
    <w:rsid w:val="000F7DB8"/>
    <w:rsid w:val="001007AE"/>
    <w:rsid w:val="00101100"/>
    <w:rsid w:val="00102D55"/>
    <w:rsid w:val="00103BE5"/>
    <w:rsid w:val="00104042"/>
    <w:rsid w:val="00105F33"/>
    <w:rsid w:val="00107526"/>
    <w:rsid w:val="0011123F"/>
    <w:rsid w:val="00114B6E"/>
    <w:rsid w:val="001159A1"/>
    <w:rsid w:val="00117BCA"/>
    <w:rsid w:val="00124126"/>
    <w:rsid w:val="00124DB6"/>
    <w:rsid w:val="001308BB"/>
    <w:rsid w:val="001325C4"/>
    <w:rsid w:val="0013503F"/>
    <w:rsid w:val="00140E1B"/>
    <w:rsid w:val="00141F73"/>
    <w:rsid w:val="001424AE"/>
    <w:rsid w:val="00142D35"/>
    <w:rsid w:val="00145196"/>
    <w:rsid w:val="00150AB5"/>
    <w:rsid w:val="00162797"/>
    <w:rsid w:val="001638BB"/>
    <w:rsid w:val="001650F1"/>
    <w:rsid w:val="00165B34"/>
    <w:rsid w:val="00173F3C"/>
    <w:rsid w:val="00184A1C"/>
    <w:rsid w:val="00184CBD"/>
    <w:rsid w:val="00190D89"/>
    <w:rsid w:val="0019104B"/>
    <w:rsid w:val="001920E6"/>
    <w:rsid w:val="001926E5"/>
    <w:rsid w:val="0019394B"/>
    <w:rsid w:val="00197AC2"/>
    <w:rsid w:val="001B0A7E"/>
    <w:rsid w:val="001B2002"/>
    <w:rsid w:val="001B2552"/>
    <w:rsid w:val="001B4FC9"/>
    <w:rsid w:val="001B6D9C"/>
    <w:rsid w:val="001C4D04"/>
    <w:rsid w:val="001C63E1"/>
    <w:rsid w:val="001D2638"/>
    <w:rsid w:val="001D2796"/>
    <w:rsid w:val="001D3E19"/>
    <w:rsid w:val="001D47DF"/>
    <w:rsid w:val="001D5371"/>
    <w:rsid w:val="001D5F10"/>
    <w:rsid w:val="001D6CA3"/>
    <w:rsid w:val="001E0B24"/>
    <w:rsid w:val="001E45C6"/>
    <w:rsid w:val="001E4615"/>
    <w:rsid w:val="001E578D"/>
    <w:rsid w:val="001E75C1"/>
    <w:rsid w:val="001F2187"/>
    <w:rsid w:val="001F2E5D"/>
    <w:rsid w:val="00200CA4"/>
    <w:rsid w:val="002042EA"/>
    <w:rsid w:val="00204E3B"/>
    <w:rsid w:val="00206EC6"/>
    <w:rsid w:val="002112BE"/>
    <w:rsid w:val="00222235"/>
    <w:rsid w:val="00223C47"/>
    <w:rsid w:val="00226DF7"/>
    <w:rsid w:val="00230F78"/>
    <w:rsid w:val="0023462A"/>
    <w:rsid w:val="00235507"/>
    <w:rsid w:val="0023699C"/>
    <w:rsid w:val="00237A0E"/>
    <w:rsid w:val="00241BCE"/>
    <w:rsid w:val="00246E00"/>
    <w:rsid w:val="00251D64"/>
    <w:rsid w:val="0025210A"/>
    <w:rsid w:val="002540F8"/>
    <w:rsid w:val="00257249"/>
    <w:rsid w:val="002627AA"/>
    <w:rsid w:val="002654AE"/>
    <w:rsid w:val="002679D9"/>
    <w:rsid w:val="002713C7"/>
    <w:rsid w:val="00273BC3"/>
    <w:rsid w:val="00275AE6"/>
    <w:rsid w:val="00276D69"/>
    <w:rsid w:val="00290218"/>
    <w:rsid w:val="00291CB5"/>
    <w:rsid w:val="0029316B"/>
    <w:rsid w:val="0029317A"/>
    <w:rsid w:val="002A24D1"/>
    <w:rsid w:val="002A25B0"/>
    <w:rsid w:val="002B6D71"/>
    <w:rsid w:val="002C0B33"/>
    <w:rsid w:val="002C32E6"/>
    <w:rsid w:val="002C4345"/>
    <w:rsid w:val="002D01EB"/>
    <w:rsid w:val="002D0797"/>
    <w:rsid w:val="002D2454"/>
    <w:rsid w:val="002D5CD2"/>
    <w:rsid w:val="002D6B73"/>
    <w:rsid w:val="002E21E8"/>
    <w:rsid w:val="002E3957"/>
    <w:rsid w:val="002E488D"/>
    <w:rsid w:val="002E4FBE"/>
    <w:rsid w:val="002E6E86"/>
    <w:rsid w:val="002F20C5"/>
    <w:rsid w:val="002F629B"/>
    <w:rsid w:val="00300E0D"/>
    <w:rsid w:val="003014D4"/>
    <w:rsid w:val="00301B43"/>
    <w:rsid w:val="00304764"/>
    <w:rsid w:val="00304FB5"/>
    <w:rsid w:val="00305734"/>
    <w:rsid w:val="00305D99"/>
    <w:rsid w:val="00310304"/>
    <w:rsid w:val="00314DF8"/>
    <w:rsid w:val="00315700"/>
    <w:rsid w:val="00322083"/>
    <w:rsid w:val="00322785"/>
    <w:rsid w:val="00323324"/>
    <w:rsid w:val="00327483"/>
    <w:rsid w:val="00330296"/>
    <w:rsid w:val="00330C64"/>
    <w:rsid w:val="00331389"/>
    <w:rsid w:val="00333845"/>
    <w:rsid w:val="003343CB"/>
    <w:rsid w:val="00334AE8"/>
    <w:rsid w:val="0033758F"/>
    <w:rsid w:val="00340A1B"/>
    <w:rsid w:val="003426B6"/>
    <w:rsid w:val="003436B4"/>
    <w:rsid w:val="00344012"/>
    <w:rsid w:val="0034706F"/>
    <w:rsid w:val="0034739B"/>
    <w:rsid w:val="0035080B"/>
    <w:rsid w:val="00354294"/>
    <w:rsid w:val="00355573"/>
    <w:rsid w:val="003569C1"/>
    <w:rsid w:val="00360651"/>
    <w:rsid w:val="00360747"/>
    <w:rsid w:val="00370C0F"/>
    <w:rsid w:val="003714F5"/>
    <w:rsid w:val="003715AE"/>
    <w:rsid w:val="00373673"/>
    <w:rsid w:val="00375D47"/>
    <w:rsid w:val="00380644"/>
    <w:rsid w:val="003806F3"/>
    <w:rsid w:val="00381CCC"/>
    <w:rsid w:val="0038383D"/>
    <w:rsid w:val="0039230C"/>
    <w:rsid w:val="00393004"/>
    <w:rsid w:val="00393224"/>
    <w:rsid w:val="0039405A"/>
    <w:rsid w:val="00394220"/>
    <w:rsid w:val="00394306"/>
    <w:rsid w:val="00394F54"/>
    <w:rsid w:val="00395444"/>
    <w:rsid w:val="003A07D2"/>
    <w:rsid w:val="003A1B99"/>
    <w:rsid w:val="003A20ED"/>
    <w:rsid w:val="003A34BD"/>
    <w:rsid w:val="003A71CA"/>
    <w:rsid w:val="003A78AE"/>
    <w:rsid w:val="003B045F"/>
    <w:rsid w:val="003B0740"/>
    <w:rsid w:val="003B0DE1"/>
    <w:rsid w:val="003B1A26"/>
    <w:rsid w:val="003B4D18"/>
    <w:rsid w:val="003B58F2"/>
    <w:rsid w:val="003B6171"/>
    <w:rsid w:val="003B758E"/>
    <w:rsid w:val="003C0B46"/>
    <w:rsid w:val="003C191C"/>
    <w:rsid w:val="003C4658"/>
    <w:rsid w:val="003C7DEF"/>
    <w:rsid w:val="003D3EF4"/>
    <w:rsid w:val="003D3FB6"/>
    <w:rsid w:val="003D6E44"/>
    <w:rsid w:val="003D70D6"/>
    <w:rsid w:val="003E5208"/>
    <w:rsid w:val="003E5853"/>
    <w:rsid w:val="003E6AE1"/>
    <w:rsid w:val="003E7DB5"/>
    <w:rsid w:val="003F0511"/>
    <w:rsid w:val="003F41AF"/>
    <w:rsid w:val="003F7E72"/>
    <w:rsid w:val="00404208"/>
    <w:rsid w:val="00407193"/>
    <w:rsid w:val="00407E40"/>
    <w:rsid w:val="004118B5"/>
    <w:rsid w:val="0041377F"/>
    <w:rsid w:val="00414B39"/>
    <w:rsid w:val="0042168D"/>
    <w:rsid w:val="00433694"/>
    <w:rsid w:val="0043732A"/>
    <w:rsid w:val="00445950"/>
    <w:rsid w:val="00446BD3"/>
    <w:rsid w:val="00447E6A"/>
    <w:rsid w:val="00451B8C"/>
    <w:rsid w:val="004528C8"/>
    <w:rsid w:val="00454D83"/>
    <w:rsid w:val="00455E28"/>
    <w:rsid w:val="004606E5"/>
    <w:rsid w:val="004661D5"/>
    <w:rsid w:val="00467154"/>
    <w:rsid w:val="0046762F"/>
    <w:rsid w:val="004677F1"/>
    <w:rsid w:val="004725D7"/>
    <w:rsid w:val="0047703F"/>
    <w:rsid w:val="00482E41"/>
    <w:rsid w:val="00485D9E"/>
    <w:rsid w:val="00485DCA"/>
    <w:rsid w:val="00492130"/>
    <w:rsid w:val="004928E7"/>
    <w:rsid w:val="00492E27"/>
    <w:rsid w:val="004A07FA"/>
    <w:rsid w:val="004A0831"/>
    <w:rsid w:val="004A1972"/>
    <w:rsid w:val="004A5DAB"/>
    <w:rsid w:val="004A63C8"/>
    <w:rsid w:val="004B169C"/>
    <w:rsid w:val="004B26D7"/>
    <w:rsid w:val="004B330F"/>
    <w:rsid w:val="004C307A"/>
    <w:rsid w:val="004C6911"/>
    <w:rsid w:val="004C7FB1"/>
    <w:rsid w:val="004D1247"/>
    <w:rsid w:val="004D2B74"/>
    <w:rsid w:val="004D5A86"/>
    <w:rsid w:val="004E2B8E"/>
    <w:rsid w:val="004E3400"/>
    <w:rsid w:val="004E73CF"/>
    <w:rsid w:val="004F2624"/>
    <w:rsid w:val="004F2D04"/>
    <w:rsid w:val="00501500"/>
    <w:rsid w:val="005036D1"/>
    <w:rsid w:val="005052C5"/>
    <w:rsid w:val="00506BAC"/>
    <w:rsid w:val="00510798"/>
    <w:rsid w:val="00522F73"/>
    <w:rsid w:val="00524C3D"/>
    <w:rsid w:val="00527606"/>
    <w:rsid w:val="0053338A"/>
    <w:rsid w:val="0053445C"/>
    <w:rsid w:val="00541B26"/>
    <w:rsid w:val="00541F03"/>
    <w:rsid w:val="00545161"/>
    <w:rsid w:val="00545632"/>
    <w:rsid w:val="00556221"/>
    <w:rsid w:val="00556773"/>
    <w:rsid w:val="00557C98"/>
    <w:rsid w:val="00564C4F"/>
    <w:rsid w:val="0057225F"/>
    <w:rsid w:val="00574468"/>
    <w:rsid w:val="00574AE4"/>
    <w:rsid w:val="005760EC"/>
    <w:rsid w:val="00577D1B"/>
    <w:rsid w:val="005802F0"/>
    <w:rsid w:val="0058482E"/>
    <w:rsid w:val="005876DB"/>
    <w:rsid w:val="00587F65"/>
    <w:rsid w:val="00592252"/>
    <w:rsid w:val="00592328"/>
    <w:rsid w:val="005A0461"/>
    <w:rsid w:val="005A2C65"/>
    <w:rsid w:val="005A2C87"/>
    <w:rsid w:val="005A3551"/>
    <w:rsid w:val="005A56B8"/>
    <w:rsid w:val="005A5E1D"/>
    <w:rsid w:val="005B4F2B"/>
    <w:rsid w:val="005B6AB2"/>
    <w:rsid w:val="005B7183"/>
    <w:rsid w:val="005B7E2A"/>
    <w:rsid w:val="005C04BF"/>
    <w:rsid w:val="005C0980"/>
    <w:rsid w:val="005C1875"/>
    <w:rsid w:val="005C445A"/>
    <w:rsid w:val="005D2300"/>
    <w:rsid w:val="005D4F16"/>
    <w:rsid w:val="005D788A"/>
    <w:rsid w:val="005E207F"/>
    <w:rsid w:val="005E240E"/>
    <w:rsid w:val="005E37A3"/>
    <w:rsid w:val="005E7A4D"/>
    <w:rsid w:val="005F07B9"/>
    <w:rsid w:val="005F08B6"/>
    <w:rsid w:val="005F4EF1"/>
    <w:rsid w:val="005F5016"/>
    <w:rsid w:val="0060031F"/>
    <w:rsid w:val="00605695"/>
    <w:rsid w:val="0060597C"/>
    <w:rsid w:val="00607E5E"/>
    <w:rsid w:val="006111DA"/>
    <w:rsid w:val="006119BD"/>
    <w:rsid w:val="00613CC0"/>
    <w:rsid w:val="00613E8B"/>
    <w:rsid w:val="00614F00"/>
    <w:rsid w:val="00622A02"/>
    <w:rsid w:val="00622A9B"/>
    <w:rsid w:val="0062433C"/>
    <w:rsid w:val="006264C5"/>
    <w:rsid w:val="00631595"/>
    <w:rsid w:val="00632E4D"/>
    <w:rsid w:val="00633BFA"/>
    <w:rsid w:val="006357CA"/>
    <w:rsid w:val="00636512"/>
    <w:rsid w:val="0064105C"/>
    <w:rsid w:val="00641235"/>
    <w:rsid w:val="0066566F"/>
    <w:rsid w:val="00666093"/>
    <w:rsid w:val="006668B7"/>
    <w:rsid w:val="00675C8A"/>
    <w:rsid w:val="00681090"/>
    <w:rsid w:val="006833F1"/>
    <w:rsid w:val="00683ECD"/>
    <w:rsid w:val="006842D1"/>
    <w:rsid w:val="006844EB"/>
    <w:rsid w:val="0068578A"/>
    <w:rsid w:val="0069322C"/>
    <w:rsid w:val="00693FF2"/>
    <w:rsid w:val="00695F43"/>
    <w:rsid w:val="006A0550"/>
    <w:rsid w:val="006A3552"/>
    <w:rsid w:val="006A3957"/>
    <w:rsid w:val="006A716C"/>
    <w:rsid w:val="006A7A8B"/>
    <w:rsid w:val="006B522C"/>
    <w:rsid w:val="006B773F"/>
    <w:rsid w:val="006B7FC2"/>
    <w:rsid w:val="006C1BDC"/>
    <w:rsid w:val="006C2313"/>
    <w:rsid w:val="006C4671"/>
    <w:rsid w:val="006D3768"/>
    <w:rsid w:val="006D44AC"/>
    <w:rsid w:val="006E110A"/>
    <w:rsid w:val="006E3883"/>
    <w:rsid w:val="006E4711"/>
    <w:rsid w:val="006F3715"/>
    <w:rsid w:val="006F55CC"/>
    <w:rsid w:val="00701E3D"/>
    <w:rsid w:val="00702BFD"/>
    <w:rsid w:val="0070321C"/>
    <w:rsid w:val="007048B8"/>
    <w:rsid w:val="007055A8"/>
    <w:rsid w:val="00707C2E"/>
    <w:rsid w:val="0071238D"/>
    <w:rsid w:val="007124C6"/>
    <w:rsid w:val="00712B8B"/>
    <w:rsid w:val="00712BC6"/>
    <w:rsid w:val="007138A0"/>
    <w:rsid w:val="007150A8"/>
    <w:rsid w:val="00716518"/>
    <w:rsid w:val="00720999"/>
    <w:rsid w:val="00721C2E"/>
    <w:rsid w:val="007269F6"/>
    <w:rsid w:val="0073290B"/>
    <w:rsid w:val="0073377E"/>
    <w:rsid w:val="007373F6"/>
    <w:rsid w:val="00741F0D"/>
    <w:rsid w:val="007453C3"/>
    <w:rsid w:val="00747818"/>
    <w:rsid w:val="0075423D"/>
    <w:rsid w:val="007612D9"/>
    <w:rsid w:val="00761B6C"/>
    <w:rsid w:val="007644FA"/>
    <w:rsid w:val="00764827"/>
    <w:rsid w:val="00770B2B"/>
    <w:rsid w:val="0078605E"/>
    <w:rsid w:val="007867B4"/>
    <w:rsid w:val="00794256"/>
    <w:rsid w:val="007947DC"/>
    <w:rsid w:val="007A0572"/>
    <w:rsid w:val="007A19BC"/>
    <w:rsid w:val="007A2F0A"/>
    <w:rsid w:val="007A319F"/>
    <w:rsid w:val="007A3F2A"/>
    <w:rsid w:val="007A66EE"/>
    <w:rsid w:val="007B004F"/>
    <w:rsid w:val="007B705C"/>
    <w:rsid w:val="007C0AE8"/>
    <w:rsid w:val="007C380E"/>
    <w:rsid w:val="007C7A6E"/>
    <w:rsid w:val="007D0005"/>
    <w:rsid w:val="007D1AED"/>
    <w:rsid w:val="007E22F7"/>
    <w:rsid w:val="007E247B"/>
    <w:rsid w:val="007E36DF"/>
    <w:rsid w:val="007E4807"/>
    <w:rsid w:val="007E5B84"/>
    <w:rsid w:val="007E665F"/>
    <w:rsid w:val="007F025D"/>
    <w:rsid w:val="007F0424"/>
    <w:rsid w:val="007F0644"/>
    <w:rsid w:val="007F0C00"/>
    <w:rsid w:val="007F36B0"/>
    <w:rsid w:val="00802BD4"/>
    <w:rsid w:val="008034E3"/>
    <w:rsid w:val="00804604"/>
    <w:rsid w:val="00804911"/>
    <w:rsid w:val="00805BA3"/>
    <w:rsid w:val="0081103B"/>
    <w:rsid w:val="008117B7"/>
    <w:rsid w:val="00811C78"/>
    <w:rsid w:val="00811D3E"/>
    <w:rsid w:val="008120F3"/>
    <w:rsid w:val="0081518C"/>
    <w:rsid w:val="00815430"/>
    <w:rsid w:val="008215D6"/>
    <w:rsid w:val="008224A5"/>
    <w:rsid w:val="00822DAD"/>
    <w:rsid w:val="0082318C"/>
    <w:rsid w:val="00827C96"/>
    <w:rsid w:val="008424EA"/>
    <w:rsid w:val="008450F7"/>
    <w:rsid w:val="00845699"/>
    <w:rsid w:val="0084766B"/>
    <w:rsid w:val="00850D70"/>
    <w:rsid w:val="00851FE2"/>
    <w:rsid w:val="008532F7"/>
    <w:rsid w:val="008542FF"/>
    <w:rsid w:val="00860279"/>
    <w:rsid w:val="00860E86"/>
    <w:rsid w:val="00861E14"/>
    <w:rsid w:val="00863BF6"/>
    <w:rsid w:val="00870030"/>
    <w:rsid w:val="0087206D"/>
    <w:rsid w:val="008749DC"/>
    <w:rsid w:val="00880903"/>
    <w:rsid w:val="00881839"/>
    <w:rsid w:val="008821BA"/>
    <w:rsid w:val="00882A3B"/>
    <w:rsid w:val="00883721"/>
    <w:rsid w:val="00883A2E"/>
    <w:rsid w:val="00883FD4"/>
    <w:rsid w:val="00884BEC"/>
    <w:rsid w:val="008A4724"/>
    <w:rsid w:val="008A4AB8"/>
    <w:rsid w:val="008A51BB"/>
    <w:rsid w:val="008A5556"/>
    <w:rsid w:val="008A6100"/>
    <w:rsid w:val="008B6636"/>
    <w:rsid w:val="008B7519"/>
    <w:rsid w:val="008C15E1"/>
    <w:rsid w:val="008C3C46"/>
    <w:rsid w:val="008C696F"/>
    <w:rsid w:val="008C7FD3"/>
    <w:rsid w:val="008D3D05"/>
    <w:rsid w:val="008D6113"/>
    <w:rsid w:val="008E4C51"/>
    <w:rsid w:val="008E7FA3"/>
    <w:rsid w:val="008F0335"/>
    <w:rsid w:val="008F2028"/>
    <w:rsid w:val="008F4F68"/>
    <w:rsid w:val="00903970"/>
    <w:rsid w:val="00905C09"/>
    <w:rsid w:val="00906149"/>
    <w:rsid w:val="0091011E"/>
    <w:rsid w:val="00910795"/>
    <w:rsid w:val="00914A88"/>
    <w:rsid w:val="009201A5"/>
    <w:rsid w:val="009205F9"/>
    <w:rsid w:val="00923DF3"/>
    <w:rsid w:val="00924870"/>
    <w:rsid w:val="0092563E"/>
    <w:rsid w:val="00925C45"/>
    <w:rsid w:val="00927343"/>
    <w:rsid w:val="009333DE"/>
    <w:rsid w:val="00934A64"/>
    <w:rsid w:val="00934EE6"/>
    <w:rsid w:val="009354AD"/>
    <w:rsid w:val="009463D4"/>
    <w:rsid w:val="00946B0A"/>
    <w:rsid w:val="009471E9"/>
    <w:rsid w:val="009511A4"/>
    <w:rsid w:val="0095385E"/>
    <w:rsid w:val="00956174"/>
    <w:rsid w:val="009609ED"/>
    <w:rsid w:val="00961259"/>
    <w:rsid w:val="0096418A"/>
    <w:rsid w:val="009720DD"/>
    <w:rsid w:val="00974356"/>
    <w:rsid w:val="0098144B"/>
    <w:rsid w:val="00984E47"/>
    <w:rsid w:val="00986339"/>
    <w:rsid w:val="0098708C"/>
    <w:rsid w:val="00990E21"/>
    <w:rsid w:val="009922B1"/>
    <w:rsid w:val="00992A48"/>
    <w:rsid w:val="0099572E"/>
    <w:rsid w:val="009A056F"/>
    <w:rsid w:val="009A6FEE"/>
    <w:rsid w:val="009A7977"/>
    <w:rsid w:val="009B0581"/>
    <w:rsid w:val="009B260B"/>
    <w:rsid w:val="009B27B2"/>
    <w:rsid w:val="009B342B"/>
    <w:rsid w:val="009C2BAD"/>
    <w:rsid w:val="009C5FBD"/>
    <w:rsid w:val="009C6675"/>
    <w:rsid w:val="009E1838"/>
    <w:rsid w:val="009E3EF5"/>
    <w:rsid w:val="009F08B8"/>
    <w:rsid w:val="00A01082"/>
    <w:rsid w:val="00A01E45"/>
    <w:rsid w:val="00A02F03"/>
    <w:rsid w:val="00A04537"/>
    <w:rsid w:val="00A10713"/>
    <w:rsid w:val="00A146F8"/>
    <w:rsid w:val="00A14F2C"/>
    <w:rsid w:val="00A1556D"/>
    <w:rsid w:val="00A23D68"/>
    <w:rsid w:val="00A2458E"/>
    <w:rsid w:val="00A26305"/>
    <w:rsid w:val="00A35DA8"/>
    <w:rsid w:val="00A41B89"/>
    <w:rsid w:val="00A43286"/>
    <w:rsid w:val="00A4336B"/>
    <w:rsid w:val="00A43CF7"/>
    <w:rsid w:val="00A47210"/>
    <w:rsid w:val="00A52F7E"/>
    <w:rsid w:val="00A573E1"/>
    <w:rsid w:val="00A57AE3"/>
    <w:rsid w:val="00A64B9A"/>
    <w:rsid w:val="00A65875"/>
    <w:rsid w:val="00A66222"/>
    <w:rsid w:val="00A72713"/>
    <w:rsid w:val="00A75007"/>
    <w:rsid w:val="00A85611"/>
    <w:rsid w:val="00A868CA"/>
    <w:rsid w:val="00A86B1C"/>
    <w:rsid w:val="00A966A8"/>
    <w:rsid w:val="00A97E22"/>
    <w:rsid w:val="00AA0F9D"/>
    <w:rsid w:val="00AA3143"/>
    <w:rsid w:val="00AA518F"/>
    <w:rsid w:val="00AA703F"/>
    <w:rsid w:val="00AC45F7"/>
    <w:rsid w:val="00AC5CBE"/>
    <w:rsid w:val="00AC63F4"/>
    <w:rsid w:val="00AC667D"/>
    <w:rsid w:val="00AC74CB"/>
    <w:rsid w:val="00AD05F8"/>
    <w:rsid w:val="00AD43AB"/>
    <w:rsid w:val="00AE065B"/>
    <w:rsid w:val="00AE33BD"/>
    <w:rsid w:val="00AE7273"/>
    <w:rsid w:val="00AF180E"/>
    <w:rsid w:val="00AF181D"/>
    <w:rsid w:val="00AF1C16"/>
    <w:rsid w:val="00AF46D3"/>
    <w:rsid w:val="00AF77FE"/>
    <w:rsid w:val="00B007A2"/>
    <w:rsid w:val="00B02F44"/>
    <w:rsid w:val="00B06CE3"/>
    <w:rsid w:val="00B06F7A"/>
    <w:rsid w:val="00B07236"/>
    <w:rsid w:val="00B118B1"/>
    <w:rsid w:val="00B11E3B"/>
    <w:rsid w:val="00B14992"/>
    <w:rsid w:val="00B1696A"/>
    <w:rsid w:val="00B173C1"/>
    <w:rsid w:val="00B23846"/>
    <w:rsid w:val="00B3051F"/>
    <w:rsid w:val="00B30C7B"/>
    <w:rsid w:val="00B4286B"/>
    <w:rsid w:val="00B443CD"/>
    <w:rsid w:val="00B45807"/>
    <w:rsid w:val="00B472EB"/>
    <w:rsid w:val="00B63363"/>
    <w:rsid w:val="00B63903"/>
    <w:rsid w:val="00B67BB6"/>
    <w:rsid w:val="00B70017"/>
    <w:rsid w:val="00B70193"/>
    <w:rsid w:val="00B71506"/>
    <w:rsid w:val="00B74D40"/>
    <w:rsid w:val="00B75EE4"/>
    <w:rsid w:val="00B81A1F"/>
    <w:rsid w:val="00B8683C"/>
    <w:rsid w:val="00B87867"/>
    <w:rsid w:val="00B904F7"/>
    <w:rsid w:val="00B94F3F"/>
    <w:rsid w:val="00B957AE"/>
    <w:rsid w:val="00B97361"/>
    <w:rsid w:val="00BA6FF6"/>
    <w:rsid w:val="00BA7802"/>
    <w:rsid w:val="00BB0327"/>
    <w:rsid w:val="00BB3896"/>
    <w:rsid w:val="00BB3BCC"/>
    <w:rsid w:val="00BB5FF0"/>
    <w:rsid w:val="00BC6B0A"/>
    <w:rsid w:val="00BD2821"/>
    <w:rsid w:val="00BD5C8A"/>
    <w:rsid w:val="00BD6933"/>
    <w:rsid w:val="00BD7612"/>
    <w:rsid w:val="00BF0514"/>
    <w:rsid w:val="00BF2439"/>
    <w:rsid w:val="00C03FF8"/>
    <w:rsid w:val="00C04E4B"/>
    <w:rsid w:val="00C05EF4"/>
    <w:rsid w:val="00C106AA"/>
    <w:rsid w:val="00C10D35"/>
    <w:rsid w:val="00C22B17"/>
    <w:rsid w:val="00C2307E"/>
    <w:rsid w:val="00C23304"/>
    <w:rsid w:val="00C26502"/>
    <w:rsid w:val="00C311C6"/>
    <w:rsid w:val="00C31CAD"/>
    <w:rsid w:val="00C32C3D"/>
    <w:rsid w:val="00C34ABA"/>
    <w:rsid w:val="00C36D6A"/>
    <w:rsid w:val="00C3763F"/>
    <w:rsid w:val="00C400CE"/>
    <w:rsid w:val="00C402FA"/>
    <w:rsid w:val="00C4246C"/>
    <w:rsid w:val="00C45FA9"/>
    <w:rsid w:val="00C50793"/>
    <w:rsid w:val="00C60146"/>
    <w:rsid w:val="00C622CB"/>
    <w:rsid w:val="00C6296A"/>
    <w:rsid w:val="00C671A1"/>
    <w:rsid w:val="00C678B0"/>
    <w:rsid w:val="00C830DD"/>
    <w:rsid w:val="00C847B0"/>
    <w:rsid w:val="00C86808"/>
    <w:rsid w:val="00C87CA8"/>
    <w:rsid w:val="00C94DD9"/>
    <w:rsid w:val="00CA1D8D"/>
    <w:rsid w:val="00CA56AE"/>
    <w:rsid w:val="00CA70B1"/>
    <w:rsid w:val="00CB1A0A"/>
    <w:rsid w:val="00CB1B60"/>
    <w:rsid w:val="00CB4D9C"/>
    <w:rsid w:val="00CB6519"/>
    <w:rsid w:val="00CB6DA5"/>
    <w:rsid w:val="00CC16AA"/>
    <w:rsid w:val="00CC364E"/>
    <w:rsid w:val="00CC43D5"/>
    <w:rsid w:val="00CE22C9"/>
    <w:rsid w:val="00CE6F0C"/>
    <w:rsid w:val="00CE6FB1"/>
    <w:rsid w:val="00CF0BB0"/>
    <w:rsid w:val="00CF0E95"/>
    <w:rsid w:val="00CF2328"/>
    <w:rsid w:val="00D00393"/>
    <w:rsid w:val="00D0153A"/>
    <w:rsid w:val="00D01812"/>
    <w:rsid w:val="00D01A4B"/>
    <w:rsid w:val="00D01BB8"/>
    <w:rsid w:val="00D01D0F"/>
    <w:rsid w:val="00D04003"/>
    <w:rsid w:val="00D07F93"/>
    <w:rsid w:val="00D12C18"/>
    <w:rsid w:val="00D12F4F"/>
    <w:rsid w:val="00D14732"/>
    <w:rsid w:val="00D162F5"/>
    <w:rsid w:val="00D20461"/>
    <w:rsid w:val="00D215CB"/>
    <w:rsid w:val="00D252D1"/>
    <w:rsid w:val="00D3115C"/>
    <w:rsid w:val="00D3194C"/>
    <w:rsid w:val="00D3600A"/>
    <w:rsid w:val="00D360B0"/>
    <w:rsid w:val="00D40885"/>
    <w:rsid w:val="00D41AFE"/>
    <w:rsid w:val="00D41EE3"/>
    <w:rsid w:val="00D449BC"/>
    <w:rsid w:val="00D45370"/>
    <w:rsid w:val="00D462F4"/>
    <w:rsid w:val="00D47E6E"/>
    <w:rsid w:val="00D52D8C"/>
    <w:rsid w:val="00D60E80"/>
    <w:rsid w:val="00D62F03"/>
    <w:rsid w:val="00D6688D"/>
    <w:rsid w:val="00D67383"/>
    <w:rsid w:val="00D724B5"/>
    <w:rsid w:val="00D736E5"/>
    <w:rsid w:val="00D771B8"/>
    <w:rsid w:val="00D77C1B"/>
    <w:rsid w:val="00D81FA6"/>
    <w:rsid w:val="00D86B8A"/>
    <w:rsid w:val="00D86D08"/>
    <w:rsid w:val="00D86DD5"/>
    <w:rsid w:val="00D91E53"/>
    <w:rsid w:val="00D949B0"/>
    <w:rsid w:val="00DA510D"/>
    <w:rsid w:val="00DA6A16"/>
    <w:rsid w:val="00DB01FB"/>
    <w:rsid w:val="00DB10B4"/>
    <w:rsid w:val="00DB38F6"/>
    <w:rsid w:val="00DB3ABA"/>
    <w:rsid w:val="00DB5F47"/>
    <w:rsid w:val="00DC2E39"/>
    <w:rsid w:val="00DC7CA5"/>
    <w:rsid w:val="00DD33EB"/>
    <w:rsid w:val="00DD7CDB"/>
    <w:rsid w:val="00DD7FB8"/>
    <w:rsid w:val="00DF2A64"/>
    <w:rsid w:val="00DF2C54"/>
    <w:rsid w:val="00DF2DFF"/>
    <w:rsid w:val="00E10DF4"/>
    <w:rsid w:val="00E11A6E"/>
    <w:rsid w:val="00E178B7"/>
    <w:rsid w:val="00E23EB3"/>
    <w:rsid w:val="00E246FB"/>
    <w:rsid w:val="00E2614C"/>
    <w:rsid w:val="00E27FD2"/>
    <w:rsid w:val="00E30CBE"/>
    <w:rsid w:val="00E32843"/>
    <w:rsid w:val="00E32A93"/>
    <w:rsid w:val="00E34498"/>
    <w:rsid w:val="00E35A14"/>
    <w:rsid w:val="00E40E41"/>
    <w:rsid w:val="00E40F7E"/>
    <w:rsid w:val="00E41F21"/>
    <w:rsid w:val="00E45F5E"/>
    <w:rsid w:val="00E5285F"/>
    <w:rsid w:val="00E531FD"/>
    <w:rsid w:val="00E537A8"/>
    <w:rsid w:val="00E5467F"/>
    <w:rsid w:val="00E579DB"/>
    <w:rsid w:val="00E67A10"/>
    <w:rsid w:val="00E7250B"/>
    <w:rsid w:val="00E74B11"/>
    <w:rsid w:val="00E8151C"/>
    <w:rsid w:val="00E81AD3"/>
    <w:rsid w:val="00E83644"/>
    <w:rsid w:val="00E83C0C"/>
    <w:rsid w:val="00E8436C"/>
    <w:rsid w:val="00E85087"/>
    <w:rsid w:val="00E90503"/>
    <w:rsid w:val="00E947DB"/>
    <w:rsid w:val="00E963FD"/>
    <w:rsid w:val="00E965DE"/>
    <w:rsid w:val="00E97A03"/>
    <w:rsid w:val="00EA133E"/>
    <w:rsid w:val="00EA53BD"/>
    <w:rsid w:val="00EA6551"/>
    <w:rsid w:val="00EA6A29"/>
    <w:rsid w:val="00EB155B"/>
    <w:rsid w:val="00EC023C"/>
    <w:rsid w:val="00ED2AEF"/>
    <w:rsid w:val="00ED3A58"/>
    <w:rsid w:val="00ED59A6"/>
    <w:rsid w:val="00ED5F84"/>
    <w:rsid w:val="00EE44C8"/>
    <w:rsid w:val="00EF042F"/>
    <w:rsid w:val="00EF13B3"/>
    <w:rsid w:val="00EF2BB0"/>
    <w:rsid w:val="00EF4093"/>
    <w:rsid w:val="00EF4B7A"/>
    <w:rsid w:val="00F00A88"/>
    <w:rsid w:val="00F01365"/>
    <w:rsid w:val="00F02A33"/>
    <w:rsid w:val="00F04231"/>
    <w:rsid w:val="00F056B8"/>
    <w:rsid w:val="00F06BAF"/>
    <w:rsid w:val="00F06D25"/>
    <w:rsid w:val="00F109F3"/>
    <w:rsid w:val="00F11B5B"/>
    <w:rsid w:val="00F13AB6"/>
    <w:rsid w:val="00F14BFA"/>
    <w:rsid w:val="00F205F7"/>
    <w:rsid w:val="00F223CB"/>
    <w:rsid w:val="00F23634"/>
    <w:rsid w:val="00F2671B"/>
    <w:rsid w:val="00F34511"/>
    <w:rsid w:val="00F34ED7"/>
    <w:rsid w:val="00F3722C"/>
    <w:rsid w:val="00F37340"/>
    <w:rsid w:val="00F40F12"/>
    <w:rsid w:val="00F4453D"/>
    <w:rsid w:val="00F45FDF"/>
    <w:rsid w:val="00F50DCF"/>
    <w:rsid w:val="00F5532A"/>
    <w:rsid w:val="00F57307"/>
    <w:rsid w:val="00F618DF"/>
    <w:rsid w:val="00F6196B"/>
    <w:rsid w:val="00F62BB8"/>
    <w:rsid w:val="00F63165"/>
    <w:rsid w:val="00F632EA"/>
    <w:rsid w:val="00F65A12"/>
    <w:rsid w:val="00F67155"/>
    <w:rsid w:val="00F70DBB"/>
    <w:rsid w:val="00F71A05"/>
    <w:rsid w:val="00F72C7D"/>
    <w:rsid w:val="00F73D6A"/>
    <w:rsid w:val="00F772F7"/>
    <w:rsid w:val="00F80447"/>
    <w:rsid w:val="00F81466"/>
    <w:rsid w:val="00F8493C"/>
    <w:rsid w:val="00F84C68"/>
    <w:rsid w:val="00F856E8"/>
    <w:rsid w:val="00F87B69"/>
    <w:rsid w:val="00F93BA5"/>
    <w:rsid w:val="00F960EA"/>
    <w:rsid w:val="00FA16CD"/>
    <w:rsid w:val="00FA1E54"/>
    <w:rsid w:val="00FA20B4"/>
    <w:rsid w:val="00FA32E4"/>
    <w:rsid w:val="00FA3871"/>
    <w:rsid w:val="00FA4B5D"/>
    <w:rsid w:val="00FA5664"/>
    <w:rsid w:val="00FA6B30"/>
    <w:rsid w:val="00FB3D65"/>
    <w:rsid w:val="00FB5216"/>
    <w:rsid w:val="00FB534A"/>
    <w:rsid w:val="00FB5B26"/>
    <w:rsid w:val="00FC1DF0"/>
    <w:rsid w:val="00FC3303"/>
    <w:rsid w:val="00FC6275"/>
    <w:rsid w:val="00FD148E"/>
    <w:rsid w:val="00FD62E8"/>
    <w:rsid w:val="00FE76CE"/>
    <w:rsid w:val="00FF226B"/>
    <w:rsid w:val="00FF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734"/>
    <w:rPr>
      <w:rFonts w:ascii="Arial" w:hAnsi="Arial" w:cs="Arial"/>
    </w:rPr>
  </w:style>
  <w:style w:type="paragraph" w:styleId="Heading1">
    <w:name w:val="heading 1"/>
    <w:basedOn w:val="Normal"/>
    <w:next w:val="Normal"/>
    <w:link w:val="Heading1Char"/>
    <w:uiPriority w:val="1"/>
    <w:qFormat/>
    <w:rsid w:val="00C34ABA"/>
    <w:pPr>
      <w:keepNext/>
      <w:shd w:val="clear" w:color="auto" w:fill="D9D9D9" w:themeFill="background1" w:themeFillShade="D9"/>
      <w:outlineLvl w:val="0"/>
    </w:pPr>
    <w:rPr>
      <w:rFonts w:ascii="Candara" w:hAnsi="Candara"/>
      <w:b/>
      <w:bCs/>
      <w:sz w:val="28"/>
      <w:szCs w:val="28"/>
    </w:rPr>
  </w:style>
  <w:style w:type="paragraph" w:styleId="Heading2">
    <w:name w:val="heading 2"/>
    <w:basedOn w:val="Normal"/>
    <w:next w:val="Normal"/>
    <w:qFormat/>
    <w:rsid w:val="00C34ABA"/>
    <w:pPr>
      <w:keepNext/>
      <w:shd w:val="clear" w:color="auto" w:fill="F2F2F2" w:themeFill="background1" w:themeFillShade="F2"/>
      <w:outlineLvl w:val="1"/>
    </w:pPr>
    <w:rPr>
      <w:rFonts w:ascii="Candara" w:hAnsi="Candara"/>
      <w:b/>
      <w:bCs/>
      <w:sz w:val="24"/>
      <w:szCs w:val="24"/>
    </w:rPr>
  </w:style>
  <w:style w:type="paragraph" w:styleId="Heading3">
    <w:name w:val="heading 3"/>
    <w:basedOn w:val="Normal"/>
    <w:next w:val="Normal"/>
    <w:qFormat/>
    <w:rsid w:val="00545632"/>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outlineLvl w:val="2"/>
    </w:pPr>
    <w:rPr>
      <w:rFonts w:ascii="Candara" w:hAnsi="Candara"/>
      <w:b/>
      <w:sz w:val="24"/>
      <w:szCs w:val="24"/>
    </w:rPr>
  </w:style>
  <w:style w:type="paragraph" w:styleId="Heading9">
    <w:name w:val="heading 9"/>
    <w:basedOn w:val="Normal"/>
    <w:next w:val="Normal"/>
    <w:qFormat/>
    <w:pPr>
      <w:keepNext/>
      <w:outlineLvl w:val="8"/>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odyText">
    <w:name w:val="Body Text"/>
    <w:basedOn w:val="Normal"/>
    <w:link w:val="BodyTextChar"/>
    <w:uiPriority w:val="1"/>
    <w:qFormat/>
  </w:style>
  <w:style w:type="paragraph" w:styleId="BodyText2">
    <w:name w:val="Body Text 2"/>
    <w:basedOn w:val="Normal"/>
    <w:rPr>
      <w:color w:val="0000FF"/>
      <w:sz w:val="22"/>
    </w:rPr>
  </w:style>
  <w:style w:type="paragraph" w:styleId="BodyText3">
    <w:name w:val="Body Text 3"/>
    <w:basedOn w:val="Normal"/>
    <w:rPr>
      <w:color w:val="0000FF"/>
    </w:rPr>
  </w:style>
  <w:style w:type="paragraph" w:customStyle="1" w:styleId="Normal0">
    <w:name w:val="Normal_"/>
    <w:basedOn w:val="Normal"/>
    <w:pPr>
      <w:widowControl w:val="0"/>
    </w:pPr>
    <w:rPr>
      <w:rFonts w:ascii="Times" w:hAnsi="Times"/>
      <w:snapToGrid w:val="0"/>
      <w:color w:val="000000"/>
    </w:rPr>
  </w:style>
  <w:style w:type="paragraph" w:styleId="Header">
    <w:name w:val="header"/>
    <w:basedOn w:val="Normal"/>
    <w:link w:val="HeaderChar"/>
    <w:uiPriority w:val="99"/>
    <w:pPr>
      <w:widowControl w:val="0"/>
      <w:tabs>
        <w:tab w:val="center" w:pos="4320"/>
        <w:tab w:val="right" w:pos="8640"/>
        <w:tab w:val="left" w:pos="9360"/>
      </w:tabs>
    </w:pPr>
    <w:rPr>
      <w:rFonts w:ascii="Goudy Old Style Bold BT" w:hAnsi="Goudy Old Style Bold BT" w:cs="Times New Roman"/>
      <w:snapToGrid w:val="0"/>
      <w:sz w:val="24"/>
    </w:rPr>
  </w:style>
  <w:style w:type="paragraph" w:customStyle="1" w:styleId="Cell">
    <w:name w:val="Cell"/>
    <w:basedOn w:val="Normal"/>
    <w:pPr>
      <w:widowControl w:val="0"/>
      <w:autoSpaceDE w:val="0"/>
      <w:autoSpaceDN w:val="0"/>
      <w:adjustRightInd w:val="0"/>
    </w:pPr>
    <w:rPr>
      <w:rFonts w:ascii="Times" w:hAnsi="Times" w:cs="Times New Roman"/>
      <w:b/>
      <w:bCs/>
      <w:color w:val="000000"/>
    </w:rPr>
  </w:style>
  <w:style w:type="paragraph" w:customStyle="1" w:styleId="Paragraph">
    <w:name w:val="Paragraph"/>
    <w:basedOn w:val="Normal"/>
    <w:pPr>
      <w:widowControl w:val="0"/>
      <w:autoSpaceDE w:val="0"/>
      <w:autoSpaceDN w:val="0"/>
      <w:adjustRightInd w:val="0"/>
      <w:spacing w:after="172"/>
    </w:pPr>
    <w:rPr>
      <w:rFonts w:ascii="Times" w:hAnsi="Times" w:cs="Times New Roman"/>
      <w:color w:val="000000"/>
      <w:sz w:val="24"/>
      <w:szCs w:val="24"/>
    </w:rPr>
  </w:style>
  <w:style w:type="paragraph" w:styleId="Signature">
    <w:name w:val="Signature"/>
    <w:basedOn w:val="Normal"/>
    <w:pPr>
      <w:widowControl w:val="0"/>
      <w:autoSpaceDE w:val="0"/>
      <w:autoSpaceDN w:val="0"/>
      <w:adjustRightInd w:val="0"/>
    </w:pPr>
    <w:rPr>
      <w:rFonts w:ascii="Times" w:hAnsi="Times" w:cs="Times New Roman"/>
      <w:color w:val="000000"/>
      <w:sz w:val="24"/>
      <w:szCs w:val="24"/>
    </w:rPr>
  </w:style>
  <w:style w:type="paragraph" w:customStyle="1" w:styleId="TextEntry">
    <w:name w:val="Text Entry"/>
    <w:basedOn w:val="Cell"/>
    <w:rPr>
      <w:b w:val="0"/>
      <w:bCs w:val="0"/>
      <w:sz w:val="24"/>
      <w:szCs w:val="24"/>
    </w:rPr>
  </w:style>
  <w:style w:type="paragraph" w:customStyle="1" w:styleId="level1">
    <w:name w:val="_level1"/>
    <w:basedOn w:val="Normal"/>
    <w:pPr>
      <w:widowControl w:val="0"/>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360"/>
      <w:outlineLvl w:val="0"/>
    </w:pPr>
    <w:rPr>
      <w:rFonts w:ascii="Times New Roman" w:hAnsi="Times New Roman" w:cs="Times New Roman"/>
      <w:snapToGrid w:val="0"/>
      <w:sz w:val="24"/>
    </w:rPr>
  </w:style>
  <w:style w:type="paragraph" w:styleId="BodyTextIndent">
    <w:name w:val="Body Text Indent"/>
    <w:basedOn w:val="Normal"/>
    <w:pPr>
      <w:ind w:left="360"/>
    </w:pPr>
    <w:rPr>
      <w:rFonts w:ascii="Times New Roman" w:hAnsi="Times New Roman" w:cs="Times New Roman"/>
      <w:sz w:val="24"/>
      <w:szCs w:val="24"/>
    </w:rPr>
  </w:style>
  <w:style w:type="character" w:styleId="Hyperlink">
    <w:name w:val="Hyperlink"/>
    <w:uiPriority w:val="99"/>
    <w:rsid w:val="00DD7CDB"/>
    <w:rPr>
      <w:color w:val="0000FF"/>
      <w:u w:val="single"/>
    </w:rPr>
  </w:style>
  <w:style w:type="character" w:styleId="PageNumber">
    <w:name w:val="page number"/>
    <w:basedOn w:val="DefaultParagraphFont"/>
    <w:rsid w:val="00360651"/>
  </w:style>
  <w:style w:type="paragraph" w:styleId="Subtitle">
    <w:name w:val="Subtitle"/>
    <w:basedOn w:val="Normal"/>
    <w:qFormat/>
    <w:rsid w:val="006357CA"/>
    <w:rPr>
      <w:rFonts w:ascii="Times New Roman" w:hAnsi="Times New Roman" w:cs="Times New Roman"/>
      <w:b/>
      <w:bCs/>
      <w:sz w:val="24"/>
      <w:szCs w:val="24"/>
    </w:rPr>
  </w:style>
  <w:style w:type="paragraph" w:customStyle="1" w:styleId="HdrFtr">
    <w:name w:val="HdrFtr"/>
    <w:basedOn w:val="Normal"/>
    <w:rsid w:val="003714F5"/>
    <w:pPr>
      <w:widowControl w:val="0"/>
      <w:tabs>
        <w:tab w:val="center" w:pos="5040"/>
      </w:tabs>
    </w:pPr>
    <w:rPr>
      <w:rFonts w:ascii="Times" w:hAnsi="Times" w:cs="Times New Roman"/>
      <w:snapToGrid w:val="0"/>
      <w:color w:val="000000"/>
      <w:sz w:val="24"/>
    </w:rPr>
  </w:style>
  <w:style w:type="paragraph" w:styleId="Title">
    <w:name w:val="Title"/>
    <w:basedOn w:val="Normal"/>
    <w:qFormat/>
    <w:rsid w:val="003714F5"/>
    <w:pPr>
      <w:jc w:val="center"/>
    </w:pPr>
    <w:rPr>
      <w:rFonts w:ascii="Times New Roman" w:hAnsi="Times New Roman" w:cs="Times New Roman"/>
      <w:b/>
      <w:bCs/>
      <w:sz w:val="24"/>
      <w:szCs w:val="24"/>
    </w:rPr>
  </w:style>
  <w:style w:type="table" w:styleId="TableGrid">
    <w:name w:val="Table Grid"/>
    <w:basedOn w:val="TableNormal"/>
    <w:uiPriority w:val="59"/>
    <w:rsid w:val="0037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73F3C"/>
    <w:rPr>
      <w:sz w:val="16"/>
      <w:szCs w:val="16"/>
    </w:rPr>
  </w:style>
  <w:style w:type="paragraph" w:styleId="CommentText">
    <w:name w:val="annotation text"/>
    <w:basedOn w:val="Normal"/>
    <w:semiHidden/>
    <w:rsid w:val="00173F3C"/>
  </w:style>
  <w:style w:type="paragraph" w:styleId="CommentSubject">
    <w:name w:val="annotation subject"/>
    <w:basedOn w:val="CommentText"/>
    <w:next w:val="CommentText"/>
    <w:semiHidden/>
    <w:rsid w:val="00173F3C"/>
    <w:rPr>
      <w:b/>
      <w:bCs/>
    </w:rPr>
  </w:style>
  <w:style w:type="paragraph" w:styleId="BalloonText">
    <w:name w:val="Balloon Text"/>
    <w:basedOn w:val="Normal"/>
    <w:semiHidden/>
    <w:rsid w:val="00173F3C"/>
    <w:rPr>
      <w:rFonts w:ascii="Tahoma" w:hAnsi="Tahoma" w:cs="Tahoma"/>
      <w:sz w:val="16"/>
      <w:szCs w:val="16"/>
    </w:rPr>
  </w:style>
  <w:style w:type="paragraph" w:styleId="Footer">
    <w:name w:val="footer"/>
    <w:basedOn w:val="Normal"/>
    <w:link w:val="FooterChar"/>
    <w:uiPriority w:val="99"/>
    <w:rsid w:val="00173F3C"/>
    <w:pPr>
      <w:tabs>
        <w:tab w:val="center" w:pos="4320"/>
        <w:tab w:val="right" w:pos="8640"/>
      </w:tabs>
    </w:pPr>
  </w:style>
  <w:style w:type="character" w:styleId="FollowedHyperlink">
    <w:name w:val="FollowedHyperlink"/>
    <w:basedOn w:val="DefaultParagraphFont"/>
    <w:rsid w:val="00E30CBE"/>
    <w:rPr>
      <w:color w:val="800080" w:themeColor="followedHyperlink"/>
      <w:u w:val="single"/>
    </w:rPr>
  </w:style>
  <w:style w:type="paragraph" w:styleId="ListParagraph">
    <w:name w:val="List Paragraph"/>
    <w:basedOn w:val="Normal"/>
    <w:uiPriority w:val="1"/>
    <w:qFormat/>
    <w:rsid w:val="00850D70"/>
    <w:pPr>
      <w:ind w:left="720"/>
      <w:contextualSpacing/>
    </w:pPr>
  </w:style>
  <w:style w:type="character" w:customStyle="1" w:styleId="Heading1Char">
    <w:name w:val="Heading 1 Char"/>
    <w:basedOn w:val="DefaultParagraphFont"/>
    <w:link w:val="Heading1"/>
    <w:uiPriority w:val="1"/>
    <w:rsid w:val="003C4658"/>
    <w:rPr>
      <w:rFonts w:ascii="Candara" w:hAnsi="Candara" w:cs="Arial"/>
      <w:b/>
      <w:bCs/>
      <w:sz w:val="28"/>
      <w:szCs w:val="28"/>
      <w:shd w:val="clear" w:color="auto" w:fill="D9D9D9" w:themeFill="background1" w:themeFillShade="D9"/>
    </w:rPr>
  </w:style>
  <w:style w:type="paragraph" w:customStyle="1" w:styleId="Default">
    <w:name w:val="Default"/>
    <w:rsid w:val="00E963FD"/>
    <w:pPr>
      <w:autoSpaceDE w:val="0"/>
      <w:autoSpaceDN w:val="0"/>
      <w:adjustRightInd w:val="0"/>
    </w:pPr>
    <w:rPr>
      <w:color w:val="000000"/>
      <w:sz w:val="24"/>
      <w:szCs w:val="24"/>
    </w:rPr>
  </w:style>
  <w:style w:type="character" w:customStyle="1" w:styleId="gd">
    <w:name w:val="gd"/>
    <w:basedOn w:val="DefaultParagraphFont"/>
    <w:rsid w:val="007C7A6E"/>
  </w:style>
  <w:style w:type="character" w:customStyle="1" w:styleId="g3">
    <w:name w:val="g3"/>
    <w:basedOn w:val="DefaultParagraphFont"/>
    <w:rsid w:val="007C7A6E"/>
  </w:style>
  <w:style w:type="character" w:customStyle="1" w:styleId="hb">
    <w:name w:val="hb"/>
    <w:basedOn w:val="DefaultParagraphFont"/>
    <w:rsid w:val="007C7A6E"/>
  </w:style>
  <w:style w:type="character" w:customStyle="1" w:styleId="apple-converted-space">
    <w:name w:val="apple-converted-space"/>
    <w:basedOn w:val="DefaultParagraphFont"/>
    <w:rsid w:val="007C7A6E"/>
  </w:style>
  <w:style w:type="character" w:customStyle="1" w:styleId="g2">
    <w:name w:val="g2"/>
    <w:basedOn w:val="DefaultParagraphFont"/>
    <w:rsid w:val="007C7A6E"/>
  </w:style>
  <w:style w:type="character" w:customStyle="1" w:styleId="FooterChar">
    <w:name w:val="Footer Char"/>
    <w:basedOn w:val="DefaultParagraphFont"/>
    <w:link w:val="Footer"/>
    <w:uiPriority w:val="99"/>
    <w:rsid w:val="005B7E2A"/>
    <w:rPr>
      <w:rFonts w:ascii="Arial" w:hAnsi="Arial" w:cs="Arial"/>
    </w:rPr>
  </w:style>
  <w:style w:type="paragraph" w:customStyle="1" w:styleId="GBHeader1">
    <w:name w:val="GB Header 1"/>
    <w:basedOn w:val="Default"/>
    <w:qFormat/>
    <w:rsid w:val="00811D3E"/>
    <w:pPr>
      <w:shd w:val="clear" w:color="auto" w:fill="BFBFBF" w:themeFill="background1" w:themeFillShade="BF"/>
    </w:pPr>
    <w:rPr>
      <w:rFonts w:ascii="Candara" w:eastAsiaTheme="minorHAnsi" w:hAnsi="Candara" w:cs="Candara"/>
      <w:b/>
      <w:bCs/>
      <w:sz w:val="28"/>
      <w:szCs w:val="28"/>
    </w:rPr>
  </w:style>
  <w:style w:type="character" w:customStyle="1" w:styleId="HeaderChar">
    <w:name w:val="Header Char"/>
    <w:basedOn w:val="DefaultParagraphFont"/>
    <w:link w:val="Header"/>
    <w:uiPriority w:val="99"/>
    <w:rsid w:val="00811D3E"/>
    <w:rPr>
      <w:rFonts w:ascii="Goudy Old Style Bold BT" w:hAnsi="Goudy Old Style Bold BT"/>
      <w:snapToGrid w:val="0"/>
      <w:sz w:val="24"/>
    </w:rPr>
  </w:style>
  <w:style w:type="paragraph" w:customStyle="1" w:styleId="CM1">
    <w:name w:val="CM1"/>
    <w:basedOn w:val="Default"/>
    <w:next w:val="Default"/>
    <w:uiPriority w:val="99"/>
    <w:rsid w:val="00124126"/>
    <w:pPr>
      <w:spacing w:line="563" w:lineRule="atLeast"/>
    </w:pPr>
    <w:rPr>
      <w:rFonts w:ascii="TTE672BB20t00" w:hAnsi="TTE672BB20t00"/>
      <w:color w:val="auto"/>
    </w:rPr>
  </w:style>
  <w:style w:type="paragraph" w:customStyle="1" w:styleId="CM36">
    <w:name w:val="CM36"/>
    <w:basedOn w:val="Default"/>
    <w:next w:val="Default"/>
    <w:uiPriority w:val="99"/>
    <w:rsid w:val="00124126"/>
    <w:rPr>
      <w:rFonts w:ascii="TTE672BB20t00" w:hAnsi="TTE672BB20t00"/>
      <w:color w:val="auto"/>
    </w:rPr>
  </w:style>
  <w:style w:type="paragraph" w:customStyle="1" w:styleId="CM37">
    <w:name w:val="CM37"/>
    <w:basedOn w:val="Default"/>
    <w:next w:val="Default"/>
    <w:uiPriority w:val="99"/>
    <w:rsid w:val="00124126"/>
    <w:rPr>
      <w:rFonts w:ascii="TTE672BB20t00" w:hAnsi="TTE672BB20t00"/>
      <w:color w:val="auto"/>
    </w:rPr>
  </w:style>
  <w:style w:type="paragraph" w:customStyle="1" w:styleId="CM38">
    <w:name w:val="CM38"/>
    <w:basedOn w:val="Default"/>
    <w:next w:val="Default"/>
    <w:uiPriority w:val="99"/>
    <w:rsid w:val="00124126"/>
    <w:rPr>
      <w:rFonts w:ascii="TTE672BB20t00" w:hAnsi="TTE672BB20t00"/>
      <w:color w:val="auto"/>
    </w:rPr>
  </w:style>
  <w:style w:type="paragraph" w:customStyle="1" w:styleId="CM5">
    <w:name w:val="CM5"/>
    <w:basedOn w:val="Default"/>
    <w:next w:val="Default"/>
    <w:uiPriority w:val="99"/>
    <w:rsid w:val="00124126"/>
    <w:pPr>
      <w:spacing w:line="283" w:lineRule="atLeast"/>
    </w:pPr>
    <w:rPr>
      <w:rFonts w:ascii="TTE672BB20t00" w:hAnsi="TTE672BB20t00"/>
      <w:color w:val="auto"/>
    </w:rPr>
  </w:style>
  <w:style w:type="paragraph" w:customStyle="1" w:styleId="CM39">
    <w:name w:val="CM39"/>
    <w:basedOn w:val="Default"/>
    <w:next w:val="Default"/>
    <w:uiPriority w:val="99"/>
    <w:rsid w:val="00124126"/>
    <w:rPr>
      <w:rFonts w:ascii="TTE672BB20t00" w:hAnsi="TTE672BB20t00"/>
      <w:color w:val="auto"/>
    </w:rPr>
  </w:style>
  <w:style w:type="paragraph" w:customStyle="1" w:styleId="CM6">
    <w:name w:val="CM6"/>
    <w:basedOn w:val="Default"/>
    <w:next w:val="Default"/>
    <w:uiPriority w:val="99"/>
    <w:rsid w:val="00124126"/>
    <w:pPr>
      <w:spacing w:line="283" w:lineRule="atLeast"/>
    </w:pPr>
    <w:rPr>
      <w:rFonts w:ascii="TTE672BB20t00" w:hAnsi="TTE672BB20t00"/>
      <w:color w:val="auto"/>
    </w:rPr>
  </w:style>
  <w:style w:type="paragraph" w:customStyle="1" w:styleId="CM40">
    <w:name w:val="CM40"/>
    <w:basedOn w:val="Default"/>
    <w:next w:val="Default"/>
    <w:uiPriority w:val="99"/>
    <w:rsid w:val="00124126"/>
    <w:rPr>
      <w:rFonts w:ascii="TTE672BB20t00" w:hAnsi="TTE672BB20t00"/>
      <w:color w:val="auto"/>
    </w:rPr>
  </w:style>
  <w:style w:type="paragraph" w:customStyle="1" w:styleId="CM41">
    <w:name w:val="CM41"/>
    <w:basedOn w:val="Default"/>
    <w:next w:val="Default"/>
    <w:uiPriority w:val="99"/>
    <w:rsid w:val="00124126"/>
    <w:rPr>
      <w:rFonts w:ascii="TTE672BB20t00" w:hAnsi="TTE672BB20t00"/>
      <w:color w:val="auto"/>
    </w:rPr>
  </w:style>
  <w:style w:type="paragraph" w:customStyle="1" w:styleId="CM7">
    <w:name w:val="CM7"/>
    <w:basedOn w:val="Default"/>
    <w:next w:val="Default"/>
    <w:uiPriority w:val="99"/>
    <w:rsid w:val="00124126"/>
    <w:pPr>
      <w:spacing w:line="283" w:lineRule="atLeast"/>
    </w:pPr>
    <w:rPr>
      <w:rFonts w:ascii="TTE672BB20t00" w:hAnsi="TTE672BB20t00"/>
      <w:color w:val="auto"/>
    </w:rPr>
  </w:style>
  <w:style w:type="paragraph" w:customStyle="1" w:styleId="CM8">
    <w:name w:val="CM8"/>
    <w:basedOn w:val="Default"/>
    <w:next w:val="Default"/>
    <w:uiPriority w:val="99"/>
    <w:rsid w:val="00124126"/>
    <w:pPr>
      <w:spacing w:line="283" w:lineRule="atLeast"/>
    </w:pPr>
    <w:rPr>
      <w:rFonts w:ascii="TTE672BB20t00" w:hAnsi="TTE672BB20t00"/>
      <w:color w:val="auto"/>
    </w:rPr>
  </w:style>
  <w:style w:type="paragraph" w:customStyle="1" w:styleId="CM10">
    <w:name w:val="CM10"/>
    <w:basedOn w:val="Default"/>
    <w:next w:val="Default"/>
    <w:uiPriority w:val="99"/>
    <w:rsid w:val="00124126"/>
    <w:rPr>
      <w:rFonts w:ascii="TTE672BB20t00" w:hAnsi="TTE672BB20t00"/>
      <w:color w:val="auto"/>
    </w:rPr>
  </w:style>
  <w:style w:type="paragraph" w:customStyle="1" w:styleId="CM42">
    <w:name w:val="CM42"/>
    <w:basedOn w:val="Default"/>
    <w:next w:val="Default"/>
    <w:uiPriority w:val="99"/>
    <w:rsid w:val="00124126"/>
    <w:rPr>
      <w:rFonts w:ascii="TTE672BB20t00" w:hAnsi="TTE672BB20t00"/>
      <w:color w:val="auto"/>
    </w:rPr>
  </w:style>
  <w:style w:type="paragraph" w:customStyle="1" w:styleId="CM13">
    <w:name w:val="CM13"/>
    <w:basedOn w:val="Default"/>
    <w:next w:val="Default"/>
    <w:uiPriority w:val="99"/>
    <w:rsid w:val="00124126"/>
    <w:pPr>
      <w:spacing w:line="280" w:lineRule="atLeast"/>
    </w:pPr>
    <w:rPr>
      <w:rFonts w:ascii="TTE672BB20t00" w:hAnsi="TTE672BB20t00"/>
      <w:color w:val="auto"/>
    </w:rPr>
  </w:style>
  <w:style w:type="paragraph" w:customStyle="1" w:styleId="CM14">
    <w:name w:val="CM14"/>
    <w:basedOn w:val="Default"/>
    <w:next w:val="Default"/>
    <w:uiPriority w:val="99"/>
    <w:rsid w:val="00124126"/>
    <w:pPr>
      <w:spacing w:line="283" w:lineRule="atLeast"/>
    </w:pPr>
    <w:rPr>
      <w:rFonts w:ascii="TTE672BB20t00" w:hAnsi="TTE672BB20t00"/>
      <w:color w:val="auto"/>
    </w:rPr>
  </w:style>
  <w:style w:type="paragraph" w:customStyle="1" w:styleId="CM16">
    <w:name w:val="CM16"/>
    <w:basedOn w:val="Default"/>
    <w:next w:val="Default"/>
    <w:uiPriority w:val="99"/>
    <w:rsid w:val="00124126"/>
    <w:pPr>
      <w:spacing w:line="283" w:lineRule="atLeast"/>
    </w:pPr>
    <w:rPr>
      <w:rFonts w:ascii="TTE672BB20t00" w:hAnsi="TTE672BB20t00"/>
      <w:color w:val="auto"/>
    </w:rPr>
  </w:style>
  <w:style w:type="paragraph" w:customStyle="1" w:styleId="CM19">
    <w:name w:val="CM19"/>
    <w:basedOn w:val="Default"/>
    <w:next w:val="Default"/>
    <w:uiPriority w:val="99"/>
    <w:rsid w:val="00124126"/>
    <w:pPr>
      <w:spacing w:line="211" w:lineRule="atLeast"/>
    </w:pPr>
    <w:rPr>
      <w:rFonts w:ascii="TTE672BB20t00" w:hAnsi="TTE672BB20t00"/>
      <w:color w:val="auto"/>
    </w:rPr>
  </w:style>
  <w:style w:type="paragraph" w:customStyle="1" w:styleId="CM21">
    <w:name w:val="CM21"/>
    <w:basedOn w:val="Default"/>
    <w:next w:val="Default"/>
    <w:uiPriority w:val="99"/>
    <w:rsid w:val="00124126"/>
    <w:pPr>
      <w:spacing w:line="188" w:lineRule="atLeast"/>
    </w:pPr>
    <w:rPr>
      <w:rFonts w:ascii="TTE672BB20t00" w:hAnsi="TTE672BB20t00"/>
      <w:color w:val="auto"/>
    </w:rPr>
  </w:style>
  <w:style w:type="paragraph" w:styleId="TOCHeading">
    <w:name w:val="TOC Heading"/>
    <w:basedOn w:val="Heading1"/>
    <w:next w:val="Normal"/>
    <w:uiPriority w:val="39"/>
    <w:unhideWhenUsed/>
    <w:qFormat/>
    <w:rsid w:val="00E67A10"/>
    <w:pPr>
      <w:keepLines/>
      <w:shd w:val="clear" w:color="auto" w:fill="auto"/>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rsid w:val="00E67A10"/>
    <w:pPr>
      <w:spacing w:after="100"/>
      <w:ind w:left="200"/>
    </w:pPr>
  </w:style>
  <w:style w:type="paragraph" w:styleId="TOC1">
    <w:name w:val="toc 1"/>
    <w:basedOn w:val="Normal"/>
    <w:next w:val="Normal"/>
    <w:autoRedefine/>
    <w:uiPriority w:val="39"/>
    <w:rsid w:val="00E67A10"/>
    <w:pPr>
      <w:spacing w:after="100"/>
    </w:pPr>
  </w:style>
  <w:style w:type="paragraph" w:styleId="Revision">
    <w:name w:val="Revision"/>
    <w:hidden/>
    <w:uiPriority w:val="99"/>
    <w:semiHidden/>
    <w:rsid w:val="003D6E44"/>
    <w:rPr>
      <w:rFonts w:ascii="Arial" w:hAnsi="Arial" w:cs="Arial"/>
    </w:rPr>
  </w:style>
  <w:style w:type="character" w:customStyle="1" w:styleId="BodyTextChar">
    <w:name w:val="Body Text Char"/>
    <w:basedOn w:val="DefaultParagraphFont"/>
    <w:link w:val="BodyText"/>
    <w:uiPriority w:val="1"/>
    <w:rsid w:val="005B7183"/>
    <w:rPr>
      <w:rFonts w:ascii="Arial" w:hAnsi="Arial" w:cs="Arial"/>
    </w:rPr>
  </w:style>
  <w:style w:type="paragraph" w:customStyle="1" w:styleId="TableParagraph">
    <w:name w:val="Table Paragraph"/>
    <w:basedOn w:val="Normal"/>
    <w:uiPriority w:val="1"/>
    <w:qFormat/>
    <w:rsid w:val="005B7183"/>
    <w:pPr>
      <w:widowControl w:val="0"/>
    </w:pPr>
    <w:rPr>
      <w:rFonts w:asciiTheme="minorHAnsi" w:eastAsiaTheme="minorHAnsi" w:hAnsiTheme="minorHAnsi" w:cstheme="minorBidi"/>
      <w:sz w:val="22"/>
      <w:szCs w:val="22"/>
    </w:rPr>
  </w:style>
  <w:style w:type="character" w:styleId="LineNumber">
    <w:name w:val="line number"/>
    <w:basedOn w:val="DefaultParagraphFont"/>
    <w:rsid w:val="002C4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734"/>
    <w:rPr>
      <w:rFonts w:ascii="Arial" w:hAnsi="Arial" w:cs="Arial"/>
    </w:rPr>
  </w:style>
  <w:style w:type="paragraph" w:styleId="Heading1">
    <w:name w:val="heading 1"/>
    <w:basedOn w:val="Normal"/>
    <w:next w:val="Normal"/>
    <w:link w:val="Heading1Char"/>
    <w:uiPriority w:val="1"/>
    <w:qFormat/>
    <w:rsid w:val="00C34ABA"/>
    <w:pPr>
      <w:keepNext/>
      <w:shd w:val="clear" w:color="auto" w:fill="D9D9D9" w:themeFill="background1" w:themeFillShade="D9"/>
      <w:outlineLvl w:val="0"/>
    </w:pPr>
    <w:rPr>
      <w:rFonts w:ascii="Candara" w:hAnsi="Candara"/>
      <w:b/>
      <w:bCs/>
      <w:sz w:val="28"/>
      <w:szCs w:val="28"/>
    </w:rPr>
  </w:style>
  <w:style w:type="paragraph" w:styleId="Heading2">
    <w:name w:val="heading 2"/>
    <w:basedOn w:val="Normal"/>
    <w:next w:val="Normal"/>
    <w:qFormat/>
    <w:rsid w:val="00C34ABA"/>
    <w:pPr>
      <w:keepNext/>
      <w:shd w:val="clear" w:color="auto" w:fill="F2F2F2" w:themeFill="background1" w:themeFillShade="F2"/>
      <w:outlineLvl w:val="1"/>
    </w:pPr>
    <w:rPr>
      <w:rFonts w:ascii="Candara" w:hAnsi="Candara"/>
      <w:b/>
      <w:bCs/>
      <w:sz w:val="24"/>
      <w:szCs w:val="24"/>
    </w:rPr>
  </w:style>
  <w:style w:type="paragraph" w:styleId="Heading3">
    <w:name w:val="heading 3"/>
    <w:basedOn w:val="Normal"/>
    <w:next w:val="Normal"/>
    <w:qFormat/>
    <w:rsid w:val="00545632"/>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outlineLvl w:val="2"/>
    </w:pPr>
    <w:rPr>
      <w:rFonts w:ascii="Candara" w:hAnsi="Candara"/>
      <w:b/>
      <w:sz w:val="24"/>
      <w:szCs w:val="24"/>
    </w:rPr>
  </w:style>
  <w:style w:type="paragraph" w:styleId="Heading9">
    <w:name w:val="heading 9"/>
    <w:basedOn w:val="Normal"/>
    <w:next w:val="Normal"/>
    <w:qFormat/>
    <w:pPr>
      <w:keepNext/>
      <w:outlineLvl w:val="8"/>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odyText">
    <w:name w:val="Body Text"/>
    <w:basedOn w:val="Normal"/>
    <w:link w:val="BodyTextChar"/>
    <w:uiPriority w:val="1"/>
    <w:qFormat/>
  </w:style>
  <w:style w:type="paragraph" w:styleId="BodyText2">
    <w:name w:val="Body Text 2"/>
    <w:basedOn w:val="Normal"/>
    <w:rPr>
      <w:color w:val="0000FF"/>
      <w:sz w:val="22"/>
    </w:rPr>
  </w:style>
  <w:style w:type="paragraph" w:styleId="BodyText3">
    <w:name w:val="Body Text 3"/>
    <w:basedOn w:val="Normal"/>
    <w:rPr>
      <w:color w:val="0000FF"/>
    </w:rPr>
  </w:style>
  <w:style w:type="paragraph" w:customStyle="1" w:styleId="Normal0">
    <w:name w:val="Normal_"/>
    <w:basedOn w:val="Normal"/>
    <w:pPr>
      <w:widowControl w:val="0"/>
    </w:pPr>
    <w:rPr>
      <w:rFonts w:ascii="Times" w:hAnsi="Times"/>
      <w:snapToGrid w:val="0"/>
      <w:color w:val="000000"/>
    </w:rPr>
  </w:style>
  <w:style w:type="paragraph" w:styleId="Header">
    <w:name w:val="header"/>
    <w:basedOn w:val="Normal"/>
    <w:link w:val="HeaderChar"/>
    <w:uiPriority w:val="99"/>
    <w:pPr>
      <w:widowControl w:val="0"/>
      <w:tabs>
        <w:tab w:val="center" w:pos="4320"/>
        <w:tab w:val="right" w:pos="8640"/>
        <w:tab w:val="left" w:pos="9360"/>
      </w:tabs>
    </w:pPr>
    <w:rPr>
      <w:rFonts w:ascii="Goudy Old Style Bold BT" w:hAnsi="Goudy Old Style Bold BT" w:cs="Times New Roman"/>
      <w:snapToGrid w:val="0"/>
      <w:sz w:val="24"/>
    </w:rPr>
  </w:style>
  <w:style w:type="paragraph" w:customStyle="1" w:styleId="Cell">
    <w:name w:val="Cell"/>
    <w:basedOn w:val="Normal"/>
    <w:pPr>
      <w:widowControl w:val="0"/>
      <w:autoSpaceDE w:val="0"/>
      <w:autoSpaceDN w:val="0"/>
      <w:adjustRightInd w:val="0"/>
    </w:pPr>
    <w:rPr>
      <w:rFonts w:ascii="Times" w:hAnsi="Times" w:cs="Times New Roman"/>
      <w:b/>
      <w:bCs/>
      <w:color w:val="000000"/>
    </w:rPr>
  </w:style>
  <w:style w:type="paragraph" w:customStyle="1" w:styleId="Paragraph">
    <w:name w:val="Paragraph"/>
    <w:basedOn w:val="Normal"/>
    <w:pPr>
      <w:widowControl w:val="0"/>
      <w:autoSpaceDE w:val="0"/>
      <w:autoSpaceDN w:val="0"/>
      <w:adjustRightInd w:val="0"/>
      <w:spacing w:after="172"/>
    </w:pPr>
    <w:rPr>
      <w:rFonts w:ascii="Times" w:hAnsi="Times" w:cs="Times New Roman"/>
      <w:color w:val="000000"/>
      <w:sz w:val="24"/>
      <w:szCs w:val="24"/>
    </w:rPr>
  </w:style>
  <w:style w:type="paragraph" w:styleId="Signature">
    <w:name w:val="Signature"/>
    <w:basedOn w:val="Normal"/>
    <w:pPr>
      <w:widowControl w:val="0"/>
      <w:autoSpaceDE w:val="0"/>
      <w:autoSpaceDN w:val="0"/>
      <w:adjustRightInd w:val="0"/>
    </w:pPr>
    <w:rPr>
      <w:rFonts w:ascii="Times" w:hAnsi="Times" w:cs="Times New Roman"/>
      <w:color w:val="000000"/>
      <w:sz w:val="24"/>
      <w:szCs w:val="24"/>
    </w:rPr>
  </w:style>
  <w:style w:type="paragraph" w:customStyle="1" w:styleId="TextEntry">
    <w:name w:val="Text Entry"/>
    <w:basedOn w:val="Cell"/>
    <w:rPr>
      <w:b w:val="0"/>
      <w:bCs w:val="0"/>
      <w:sz w:val="24"/>
      <w:szCs w:val="24"/>
    </w:rPr>
  </w:style>
  <w:style w:type="paragraph" w:customStyle="1" w:styleId="level1">
    <w:name w:val="_level1"/>
    <w:basedOn w:val="Normal"/>
    <w:pPr>
      <w:widowControl w:val="0"/>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360"/>
      <w:outlineLvl w:val="0"/>
    </w:pPr>
    <w:rPr>
      <w:rFonts w:ascii="Times New Roman" w:hAnsi="Times New Roman" w:cs="Times New Roman"/>
      <w:snapToGrid w:val="0"/>
      <w:sz w:val="24"/>
    </w:rPr>
  </w:style>
  <w:style w:type="paragraph" w:styleId="BodyTextIndent">
    <w:name w:val="Body Text Indent"/>
    <w:basedOn w:val="Normal"/>
    <w:pPr>
      <w:ind w:left="360"/>
    </w:pPr>
    <w:rPr>
      <w:rFonts w:ascii="Times New Roman" w:hAnsi="Times New Roman" w:cs="Times New Roman"/>
      <w:sz w:val="24"/>
      <w:szCs w:val="24"/>
    </w:rPr>
  </w:style>
  <w:style w:type="character" w:styleId="Hyperlink">
    <w:name w:val="Hyperlink"/>
    <w:uiPriority w:val="99"/>
    <w:rsid w:val="00DD7CDB"/>
    <w:rPr>
      <w:color w:val="0000FF"/>
      <w:u w:val="single"/>
    </w:rPr>
  </w:style>
  <w:style w:type="character" w:styleId="PageNumber">
    <w:name w:val="page number"/>
    <w:basedOn w:val="DefaultParagraphFont"/>
    <w:rsid w:val="00360651"/>
  </w:style>
  <w:style w:type="paragraph" w:styleId="Subtitle">
    <w:name w:val="Subtitle"/>
    <w:basedOn w:val="Normal"/>
    <w:qFormat/>
    <w:rsid w:val="006357CA"/>
    <w:rPr>
      <w:rFonts w:ascii="Times New Roman" w:hAnsi="Times New Roman" w:cs="Times New Roman"/>
      <w:b/>
      <w:bCs/>
      <w:sz w:val="24"/>
      <w:szCs w:val="24"/>
    </w:rPr>
  </w:style>
  <w:style w:type="paragraph" w:customStyle="1" w:styleId="HdrFtr">
    <w:name w:val="HdrFtr"/>
    <w:basedOn w:val="Normal"/>
    <w:rsid w:val="003714F5"/>
    <w:pPr>
      <w:widowControl w:val="0"/>
      <w:tabs>
        <w:tab w:val="center" w:pos="5040"/>
      </w:tabs>
    </w:pPr>
    <w:rPr>
      <w:rFonts w:ascii="Times" w:hAnsi="Times" w:cs="Times New Roman"/>
      <w:snapToGrid w:val="0"/>
      <w:color w:val="000000"/>
      <w:sz w:val="24"/>
    </w:rPr>
  </w:style>
  <w:style w:type="paragraph" w:styleId="Title">
    <w:name w:val="Title"/>
    <w:basedOn w:val="Normal"/>
    <w:qFormat/>
    <w:rsid w:val="003714F5"/>
    <w:pPr>
      <w:jc w:val="center"/>
    </w:pPr>
    <w:rPr>
      <w:rFonts w:ascii="Times New Roman" w:hAnsi="Times New Roman" w:cs="Times New Roman"/>
      <w:b/>
      <w:bCs/>
      <w:sz w:val="24"/>
      <w:szCs w:val="24"/>
    </w:rPr>
  </w:style>
  <w:style w:type="table" w:styleId="TableGrid">
    <w:name w:val="Table Grid"/>
    <w:basedOn w:val="TableNormal"/>
    <w:uiPriority w:val="59"/>
    <w:rsid w:val="0037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73F3C"/>
    <w:rPr>
      <w:sz w:val="16"/>
      <w:szCs w:val="16"/>
    </w:rPr>
  </w:style>
  <w:style w:type="paragraph" w:styleId="CommentText">
    <w:name w:val="annotation text"/>
    <w:basedOn w:val="Normal"/>
    <w:semiHidden/>
    <w:rsid w:val="00173F3C"/>
  </w:style>
  <w:style w:type="paragraph" w:styleId="CommentSubject">
    <w:name w:val="annotation subject"/>
    <w:basedOn w:val="CommentText"/>
    <w:next w:val="CommentText"/>
    <w:semiHidden/>
    <w:rsid w:val="00173F3C"/>
    <w:rPr>
      <w:b/>
      <w:bCs/>
    </w:rPr>
  </w:style>
  <w:style w:type="paragraph" w:styleId="BalloonText">
    <w:name w:val="Balloon Text"/>
    <w:basedOn w:val="Normal"/>
    <w:semiHidden/>
    <w:rsid w:val="00173F3C"/>
    <w:rPr>
      <w:rFonts w:ascii="Tahoma" w:hAnsi="Tahoma" w:cs="Tahoma"/>
      <w:sz w:val="16"/>
      <w:szCs w:val="16"/>
    </w:rPr>
  </w:style>
  <w:style w:type="paragraph" w:styleId="Footer">
    <w:name w:val="footer"/>
    <w:basedOn w:val="Normal"/>
    <w:link w:val="FooterChar"/>
    <w:uiPriority w:val="99"/>
    <w:rsid w:val="00173F3C"/>
    <w:pPr>
      <w:tabs>
        <w:tab w:val="center" w:pos="4320"/>
        <w:tab w:val="right" w:pos="8640"/>
      </w:tabs>
    </w:pPr>
  </w:style>
  <w:style w:type="character" w:styleId="FollowedHyperlink">
    <w:name w:val="FollowedHyperlink"/>
    <w:basedOn w:val="DefaultParagraphFont"/>
    <w:rsid w:val="00E30CBE"/>
    <w:rPr>
      <w:color w:val="800080" w:themeColor="followedHyperlink"/>
      <w:u w:val="single"/>
    </w:rPr>
  </w:style>
  <w:style w:type="paragraph" w:styleId="ListParagraph">
    <w:name w:val="List Paragraph"/>
    <w:basedOn w:val="Normal"/>
    <w:uiPriority w:val="1"/>
    <w:qFormat/>
    <w:rsid w:val="00850D70"/>
    <w:pPr>
      <w:ind w:left="720"/>
      <w:contextualSpacing/>
    </w:pPr>
  </w:style>
  <w:style w:type="character" w:customStyle="1" w:styleId="Heading1Char">
    <w:name w:val="Heading 1 Char"/>
    <w:basedOn w:val="DefaultParagraphFont"/>
    <w:link w:val="Heading1"/>
    <w:uiPriority w:val="1"/>
    <w:rsid w:val="003C4658"/>
    <w:rPr>
      <w:rFonts w:ascii="Candara" w:hAnsi="Candara" w:cs="Arial"/>
      <w:b/>
      <w:bCs/>
      <w:sz w:val="28"/>
      <w:szCs w:val="28"/>
      <w:shd w:val="clear" w:color="auto" w:fill="D9D9D9" w:themeFill="background1" w:themeFillShade="D9"/>
    </w:rPr>
  </w:style>
  <w:style w:type="paragraph" w:customStyle="1" w:styleId="Default">
    <w:name w:val="Default"/>
    <w:rsid w:val="00E963FD"/>
    <w:pPr>
      <w:autoSpaceDE w:val="0"/>
      <w:autoSpaceDN w:val="0"/>
      <w:adjustRightInd w:val="0"/>
    </w:pPr>
    <w:rPr>
      <w:color w:val="000000"/>
      <w:sz w:val="24"/>
      <w:szCs w:val="24"/>
    </w:rPr>
  </w:style>
  <w:style w:type="character" w:customStyle="1" w:styleId="gd">
    <w:name w:val="gd"/>
    <w:basedOn w:val="DefaultParagraphFont"/>
    <w:rsid w:val="007C7A6E"/>
  </w:style>
  <w:style w:type="character" w:customStyle="1" w:styleId="g3">
    <w:name w:val="g3"/>
    <w:basedOn w:val="DefaultParagraphFont"/>
    <w:rsid w:val="007C7A6E"/>
  </w:style>
  <w:style w:type="character" w:customStyle="1" w:styleId="hb">
    <w:name w:val="hb"/>
    <w:basedOn w:val="DefaultParagraphFont"/>
    <w:rsid w:val="007C7A6E"/>
  </w:style>
  <w:style w:type="character" w:customStyle="1" w:styleId="apple-converted-space">
    <w:name w:val="apple-converted-space"/>
    <w:basedOn w:val="DefaultParagraphFont"/>
    <w:rsid w:val="007C7A6E"/>
  </w:style>
  <w:style w:type="character" w:customStyle="1" w:styleId="g2">
    <w:name w:val="g2"/>
    <w:basedOn w:val="DefaultParagraphFont"/>
    <w:rsid w:val="007C7A6E"/>
  </w:style>
  <w:style w:type="character" w:customStyle="1" w:styleId="FooterChar">
    <w:name w:val="Footer Char"/>
    <w:basedOn w:val="DefaultParagraphFont"/>
    <w:link w:val="Footer"/>
    <w:uiPriority w:val="99"/>
    <w:rsid w:val="005B7E2A"/>
    <w:rPr>
      <w:rFonts w:ascii="Arial" w:hAnsi="Arial" w:cs="Arial"/>
    </w:rPr>
  </w:style>
  <w:style w:type="paragraph" w:customStyle="1" w:styleId="GBHeader1">
    <w:name w:val="GB Header 1"/>
    <w:basedOn w:val="Default"/>
    <w:qFormat/>
    <w:rsid w:val="00811D3E"/>
    <w:pPr>
      <w:shd w:val="clear" w:color="auto" w:fill="BFBFBF" w:themeFill="background1" w:themeFillShade="BF"/>
    </w:pPr>
    <w:rPr>
      <w:rFonts w:ascii="Candara" w:eastAsiaTheme="minorHAnsi" w:hAnsi="Candara" w:cs="Candara"/>
      <w:b/>
      <w:bCs/>
      <w:sz w:val="28"/>
      <w:szCs w:val="28"/>
    </w:rPr>
  </w:style>
  <w:style w:type="character" w:customStyle="1" w:styleId="HeaderChar">
    <w:name w:val="Header Char"/>
    <w:basedOn w:val="DefaultParagraphFont"/>
    <w:link w:val="Header"/>
    <w:uiPriority w:val="99"/>
    <w:rsid w:val="00811D3E"/>
    <w:rPr>
      <w:rFonts w:ascii="Goudy Old Style Bold BT" w:hAnsi="Goudy Old Style Bold BT"/>
      <w:snapToGrid w:val="0"/>
      <w:sz w:val="24"/>
    </w:rPr>
  </w:style>
  <w:style w:type="paragraph" w:customStyle="1" w:styleId="CM1">
    <w:name w:val="CM1"/>
    <w:basedOn w:val="Default"/>
    <w:next w:val="Default"/>
    <w:uiPriority w:val="99"/>
    <w:rsid w:val="00124126"/>
    <w:pPr>
      <w:spacing w:line="563" w:lineRule="atLeast"/>
    </w:pPr>
    <w:rPr>
      <w:rFonts w:ascii="TTE672BB20t00" w:hAnsi="TTE672BB20t00"/>
      <w:color w:val="auto"/>
    </w:rPr>
  </w:style>
  <w:style w:type="paragraph" w:customStyle="1" w:styleId="CM36">
    <w:name w:val="CM36"/>
    <w:basedOn w:val="Default"/>
    <w:next w:val="Default"/>
    <w:uiPriority w:val="99"/>
    <w:rsid w:val="00124126"/>
    <w:rPr>
      <w:rFonts w:ascii="TTE672BB20t00" w:hAnsi="TTE672BB20t00"/>
      <w:color w:val="auto"/>
    </w:rPr>
  </w:style>
  <w:style w:type="paragraph" w:customStyle="1" w:styleId="CM37">
    <w:name w:val="CM37"/>
    <w:basedOn w:val="Default"/>
    <w:next w:val="Default"/>
    <w:uiPriority w:val="99"/>
    <w:rsid w:val="00124126"/>
    <w:rPr>
      <w:rFonts w:ascii="TTE672BB20t00" w:hAnsi="TTE672BB20t00"/>
      <w:color w:val="auto"/>
    </w:rPr>
  </w:style>
  <w:style w:type="paragraph" w:customStyle="1" w:styleId="CM38">
    <w:name w:val="CM38"/>
    <w:basedOn w:val="Default"/>
    <w:next w:val="Default"/>
    <w:uiPriority w:val="99"/>
    <w:rsid w:val="00124126"/>
    <w:rPr>
      <w:rFonts w:ascii="TTE672BB20t00" w:hAnsi="TTE672BB20t00"/>
      <w:color w:val="auto"/>
    </w:rPr>
  </w:style>
  <w:style w:type="paragraph" w:customStyle="1" w:styleId="CM5">
    <w:name w:val="CM5"/>
    <w:basedOn w:val="Default"/>
    <w:next w:val="Default"/>
    <w:uiPriority w:val="99"/>
    <w:rsid w:val="00124126"/>
    <w:pPr>
      <w:spacing w:line="283" w:lineRule="atLeast"/>
    </w:pPr>
    <w:rPr>
      <w:rFonts w:ascii="TTE672BB20t00" w:hAnsi="TTE672BB20t00"/>
      <w:color w:val="auto"/>
    </w:rPr>
  </w:style>
  <w:style w:type="paragraph" w:customStyle="1" w:styleId="CM39">
    <w:name w:val="CM39"/>
    <w:basedOn w:val="Default"/>
    <w:next w:val="Default"/>
    <w:uiPriority w:val="99"/>
    <w:rsid w:val="00124126"/>
    <w:rPr>
      <w:rFonts w:ascii="TTE672BB20t00" w:hAnsi="TTE672BB20t00"/>
      <w:color w:val="auto"/>
    </w:rPr>
  </w:style>
  <w:style w:type="paragraph" w:customStyle="1" w:styleId="CM6">
    <w:name w:val="CM6"/>
    <w:basedOn w:val="Default"/>
    <w:next w:val="Default"/>
    <w:uiPriority w:val="99"/>
    <w:rsid w:val="00124126"/>
    <w:pPr>
      <w:spacing w:line="283" w:lineRule="atLeast"/>
    </w:pPr>
    <w:rPr>
      <w:rFonts w:ascii="TTE672BB20t00" w:hAnsi="TTE672BB20t00"/>
      <w:color w:val="auto"/>
    </w:rPr>
  </w:style>
  <w:style w:type="paragraph" w:customStyle="1" w:styleId="CM40">
    <w:name w:val="CM40"/>
    <w:basedOn w:val="Default"/>
    <w:next w:val="Default"/>
    <w:uiPriority w:val="99"/>
    <w:rsid w:val="00124126"/>
    <w:rPr>
      <w:rFonts w:ascii="TTE672BB20t00" w:hAnsi="TTE672BB20t00"/>
      <w:color w:val="auto"/>
    </w:rPr>
  </w:style>
  <w:style w:type="paragraph" w:customStyle="1" w:styleId="CM41">
    <w:name w:val="CM41"/>
    <w:basedOn w:val="Default"/>
    <w:next w:val="Default"/>
    <w:uiPriority w:val="99"/>
    <w:rsid w:val="00124126"/>
    <w:rPr>
      <w:rFonts w:ascii="TTE672BB20t00" w:hAnsi="TTE672BB20t00"/>
      <w:color w:val="auto"/>
    </w:rPr>
  </w:style>
  <w:style w:type="paragraph" w:customStyle="1" w:styleId="CM7">
    <w:name w:val="CM7"/>
    <w:basedOn w:val="Default"/>
    <w:next w:val="Default"/>
    <w:uiPriority w:val="99"/>
    <w:rsid w:val="00124126"/>
    <w:pPr>
      <w:spacing w:line="283" w:lineRule="atLeast"/>
    </w:pPr>
    <w:rPr>
      <w:rFonts w:ascii="TTE672BB20t00" w:hAnsi="TTE672BB20t00"/>
      <w:color w:val="auto"/>
    </w:rPr>
  </w:style>
  <w:style w:type="paragraph" w:customStyle="1" w:styleId="CM8">
    <w:name w:val="CM8"/>
    <w:basedOn w:val="Default"/>
    <w:next w:val="Default"/>
    <w:uiPriority w:val="99"/>
    <w:rsid w:val="00124126"/>
    <w:pPr>
      <w:spacing w:line="283" w:lineRule="atLeast"/>
    </w:pPr>
    <w:rPr>
      <w:rFonts w:ascii="TTE672BB20t00" w:hAnsi="TTE672BB20t00"/>
      <w:color w:val="auto"/>
    </w:rPr>
  </w:style>
  <w:style w:type="paragraph" w:customStyle="1" w:styleId="CM10">
    <w:name w:val="CM10"/>
    <w:basedOn w:val="Default"/>
    <w:next w:val="Default"/>
    <w:uiPriority w:val="99"/>
    <w:rsid w:val="00124126"/>
    <w:rPr>
      <w:rFonts w:ascii="TTE672BB20t00" w:hAnsi="TTE672BB20t00"/>
      <w:color w:val="auto"/>
    </w:rPr>
  </w:style>
  <w:style w:type="paragraph" w:customStyle="1" w:styleId="CM42">
    <w:name w:val="CM42"/>
    <w:basedOn w:val="Default"/>
    <w:next w:val="Default"/>
    <w:uiPriority w:val="99"/>
    <w:rsid w:val="00124126"/>
    <w:rPr>
      <w:rFonts w:ascii="TTE672BB20t00" w:hAnsi="TTE672BB20t00"/>
      <w:color w:val="auto"/>
    </w:rPr>
  </w:style>
  <w:style w:type="paragraph" w:customStyle="1" w:styleId="CM13">
    <w:name w:val="CM13"/>
    <w:basedOn w:val="Default"/>
    <w:next w:val="Default"/>
    <w:uiPriority w:val="99"/>
    <w:rsid w:val="00124126"/>
    <w:pPr>
      <w:spacing w:line="280" w:lineRule="atLeast"/>
    </w:pPr>
    <w:rPr>
      <w:rFonts w:ascii="TTE672BB20t00" w:hAnsi="TTE672BB20t00"/>
      <w:color w:val="auto"/>
    </w:rPr>
  </w:style>
  <w:style w:type="paragraph" w:customStyle="1" w:styleId="CM14">
    <w:name w:val="CM14"/>
    <w:basedOn w:val="Default"/>
    <w:next w:val="Default"/>
    <w:uiPriority w:val="99"/>
    <w:rsid w:val="00124126"/>
    <w:pPr>
      <w:spacing w:line="283" w:lineRule="atLeast"/>
    </w:pPr>
    <w:rPr>
      <w:rFonts w:ascii="TTE672BB20t00" w:hAnsi="TTE672BB20t00"/>
      <w:color w:val="auto"/>
    </w:rPr>
  </w:style>
  <w:style w:type="paragraph" w:customStyle="1" w:styleId="CM16">
    <w:name w:val="CM16"/>
    <w:basedOn w:val="Default"/>
    <w:next w:val="Default"/>
    <w:uiPriority w:val="99"/>
    <w:rsid w:val="00124126"/>
    <w:pPr>
      <w:spacing w:line="283" w:lineRule="atLeast"/>
    </w:pPr>
    <w:rPr>
      <w:rFonts w:ascii="TTE672BB20t00" w:hAnsi="TTE672BB20t00"/>
      <w:color w:val="auto"/>
    </w:rPr>
  </w:style>
  <w:style w:type="paragraph" w:customStyle="1" w:styleId="CM19">
    <w:name w:val="CM19"/>
    <w:basedOn w:val="Default"/>
    <w:next w:val="Default"/>
    <w:uiPriority w:val="99"/>
    <w:rsid w:val="00124126"/>
    <w:pPr>
      <w:spacing w:line="211" w:lineRule="atLeast"/>
    </w:pPr>
    <w:rPr>
      <w:rFonts w:ascii="TTE672BB20t00" w:hAnsi="TTE672BB20t00"/>
      <w:color w:val="auto"/>
    </w:rPr>
  </w:style>
  <w:style w:type="paragraph" w:customStyle="1" w:styleId="CM21">
    <w:name w:val="CM21"/>
    <w:basedOn w:val="Default"/>
    <w:next w:val="Default"/>
    <w:uiPriority w:val="99"/>
    <w:rsid w:val="00124126"/>
    <w:pPr>
      <w:spacing w:line="188" w:lineRule="atLeast"/>
    </w:pPr>
    <w:rPr>
      <w:rFonts w:ascii="TTE672BB20t00" w:hAnsi="TTE672BB20t00"/>
      <w:color w:val="auto"/>
    </w:rPr>
  </w:style>
  <w:style w:type="paragraph" w:styleId="TOCHeading">
    <w:name w:val="TOC Heading"/>
    <w:basedOn w:val="Heading1"/>
    <w:next w:val="Normal"/>
    <w:uiPriority w:val="39"/>
    <w:unhideWhenUsed/>
    <w:qFormat/>
    <w:rsid w:val="00E67A10"/>
    <w:pPr>
      <w:keepLines/>
      <w:shd w:val="clear" w:color="auto" w:fill="auto"/>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rsid w:val="00E67A10"/>
    <w:pPr>
      <w:spacing w:after="100"/>
      <w:ind w:left="200"/>
    </w:pPr>
  </w:style>
  <w:style w:type="paragraph" w:styleId="TOC1">
    <w:name w:val="toc 1"/>
    <w:basedOn w:val="Normal"/>
    <w:next w:val="Normal"/>
    <w:autoRedefine/>
    <w:uiPriority w:val="39"/>
    <w:rsid w:val="00E67A10"/>
    <w:pPr>
      <w:spacing w:after="100"/>
    </w:pPr>
  </w:style>
  <w:style w:type="paragraph" w:styleId="Revision">
    <w:name w:val="Revision"/>
    <w:hidden/>
    <w:uiPriority w:val="99"/>
    <w:semiHidden/>
    <w:rsid w:val="003D6E44"/>
    <w:rPr>
      <w:rFonts w:ascii="Arial" w:hAnsi="Arial" w:cs="Arial"/>
    </w:rPr>
  </w:style>
  <w:style w:type="character" w:customStyle="1" w:styleId="BodyTextChar">
    <w:name w:val="Body Text Char"/>
    <w:basedOn w:val="DefaultParagraphFont"/>
    <w:link w:val="BodyText"/>
    <w:uiPriority w:val="1"/>
    <w:rsid w:val="005B7183"/>
    <w:rPr>
      <w:rFonts w:ascii="Arial" w:hAnsi="Arial" w:cs="Arial"/>
    </w:rPr>
  </w:style>
  <w:style w:type="paragraph" w:customStyle="1" w:styleId="TableParagraph">
    <w:name w:val="Table Paragraph"/>
    <w:basedOn w:val="Normal"/>
    <w:uiPriority w:val="1"/>
    <w:qFormat/>
    <w:rsid w:val="005B7183"/>
    <w:pPr>
      <w:widowControl w:val="0"/>
    </w:pPr>
    <w:rPr>
      <w:rFonts w:asciiTheme="minorHAnsi" w:eastAsiaTheme="minorHAnsi" w:hAnsiTheme="minorHAnsi" w:cstheme="minorBidi"/>
      <w:sz w:val="22"/>
      <w:szCs w:val="22"/>
    </w:rPr>
  </w:style>
  <w:style w:type="character" w:styleId="LineNumber">
    <w:name w:val="line number"/>
    <w:basedOn w:val="DefaultParagraphFont"/>
    <w:rsid w:val="002C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39218">
      <w:bodyDiv w:val="1"/>
      <w:marLeft w:val="0"/>
      <w:marRight w:val="0"/>
      <w:marTop w:val="0"/>
      <w:marBottom w:val="0"/>
      <w:divBdr>
        <w:top w:val="none" w:sz="0" w:space="0" w:color="auto"/>
        <w:left w:val="none" w:sz="0" w:space="0" w:color="auto"/>
        <w:bottom w:val="none" w:sz="0" w:space="0" w:color="auto"/>
        <w:right w:val="none" w:sz="0" w:space="0" w:color="auto"/>
      </w:divBdr>
    </w:div>
    <w:div w:id="467861546">
      <w:bodyDiv w:val="1"/>
      <w:marLeft w:val="0"/>
      <w:marRight w:val="0"/>
      <w:marTop w:val="0"/>
      <w:marBottom w:val="0"/>
      <w:divBdr>
        <w:top w:val="none" w:sz="0" w:space="0" w:color="auto"/>
        <w:left w:val="none" w:sz="0" w:space="0" w:color="auto"/>
        <w:bottom w:val="none" w:sz="0" w:space="0" w:color="auto"/>
        <w:right w:val="none" w:sz="0" w:space="0" w:color="auto"/>
      </w:divBdr>
    </w:div>
    <w:div w:id="701440066">
      <w:bodyDiv w:val="1"/>
      <w:marLeft w:val="0"/>
      <w:marRight w:val="0"/>
      <w:marTop w:val="0"/>
      <w:marBottom w:val="0"/>
      <w:divBdr>
        <w:top w:val="none" w:sz="0" w:space="0" w:color="auto"/>
        <w:left w:val="none" w:sz="0" w:space="0" w:color="auto"/>
        <w:bottom w:val="none" w:sz="0" w:space="0" w:color="auto"/>
        <w:right w:val="none" w:sz="0" w:space="0" w:color="auto"/>
      </w:divBdr>
      <w:divsChild>
        <w:div w:id="1521240923">
          <w:marLeft w:val="0"/>
          <w:marRight w:val="0"/>
          <w:marTop w:val="0"/>
          <w:marBottom w:val="0"/>
          <w:divBdr>
            <w:top w:val="none" w:sz="0" w:space="0" w:color="auto"/>
            <w:left w:val="none" w:sz="0" w:space="0" w:color="auto"/>
            <w:bottom w:val="none" w:sz="0" w:space="0" w:color="auto"/>
            <w:right w:val="none" w:sz="0" w:space="0" w:color="auto"/>
          </w:divBdr>
          <w:divsChild>
            <w:div w:id="912543043">
              <w:marLeft w:val="0"/>
              <w:marRight w:val="0"/>
              <w:marTop w:val="0"/>
              <w:marBottom w:val="0"/>
              <w:divBdr>
                <w:top w:val="none" w:sz="0" w:space="0" w:color="auto"/>
                <w:left w:val="none" w:sz="0" w:space="0" w:color="auto"/>
                <w:bottom w:val="none" w:sz="0" w:space="0" w:color="auto"/>
                <w:right w:val="none" w:sz="0" w:space="0" w:color="auto"/>
              </w:divBdr>
            </w:div>
            <w:div w:id="1543404136">
              <w:marLeft w:val="0"/>
              <w:marRight w:val="0"/>
              <w:marTop w:val="0"/>
              <w:marBottom w:val="0"/>
              <w:divBdr>
                <w:top w:val="none" w:sz="0" w:space="0" w:color="auto"/>
                <w:left w:val="none" w:sz="0" w:space="0" w:color="auto"/>
                <w:bottom w:val="none" w:sz="0" w:space="0" w:color="auto"/>
                <w:right w:val="none" w:sz="0" w:space="0" w:color="auto"/>
              </w:divBdr>
              <w:divsChild>
                <w:div w:id="1787651548">
                  <w:marLeft w:val="0"/>
                  <w:marRight w:val="0"/>
                  <w:marTop w:val="0"/>
                  <w:marBottom w:val="0"/>
                  <w:divBdr>
                    <w:top w:val="none" w:sz="0" w:space="0" w:color="auto"/>
                    <w:left w:val="none" w:sz="0" w:space="0" w:color="auto"/>
                    <w:bottom w:val="none" w:sz="0" w:space="0" w:color="auto"/>
                    <w:right w:val="none" w:sz="0" w:space="0" w:color="auto"/>
                  </w:divBdr>
                </w:div>
              </w:divsChild>
            </w:div>
            <w:div w:id="101923445">
              <w:marLeft w:val="-15"/>
              <w:marRight w:val="0"/>
              <w:marTop w:val="0"/>
              <w:marBottom w:val="0"/>
              <w:divBdr>
                <w:top w:val="none" w:sz="0" w:space="0" w:color="auto"/>
                <w:left w:val="none" w:sz="0" w:space="0" w:color="auto"/>
                <w:bottom w:val="none" w:sz="0" w:space="0" w:color="auto"/>
                <w:right w:val="none" w:sz="0" w:space="0" w:color="auto"/>
              </w:divBdr>
            </w:div>
            <w:div w:id="1017270143">
              <w:marLeft w:val="0"/>
              <w:marRight w:val="0"/>
              <w:marTop w:val="0"/>
              <w:marBottom w:val="0"/>
              <w:divBdr>
                <w:top w:val="none" w:sz="0" w:space="0" w:color="auto"/>
                <w:left w:val="none" w:sz="0" w:space="0" w:color="auto"/>
                <w:bottom w:val="none" w:sz="0" w:space="0" w:color="auto"/>
                <w:right w:val="none" w:sz="0" w:space="0" w:color="auto"/>
              </w:divBdr>
            </w:div>
            <w:div w:id="1428505822">
              <w:marLeft w:val="75"/>
              <w:marRight w:val="0"/>
              <w:marTop w:val="0"/>
              <w:marBottom w:val="0"/>
              <w:divBdr>
                <w:top w:val="none" w:sz="0" w:space="0" w:color="auto"/>
                <w:left w:val="none" w:sz="0" w:space="0" w:color="auto"/>
                <w:bottom w:val="none" w:sz="0" w:space="0" w:color="auto"/>
                <w:right w:val="none" w:sz="0" w:space="0" w:color="auto"/>
              </w:divBdr>
            </w:div>
          </w:divsChild>
        </w:div>
        <w:div w:id="314454464">
          <w:marLeft w:val="0"/>
          <w:marRight w:val="225"/>
          <w:marTop w:val="75"/>
          <w:marBottom w:val="0"/>
          <w:divBdr>
            <w:top w:val="none" w:sz="0" w:space="0" w:color="auto"/>
            <w:left w:val="none" w:sz="0" w:space="0" w:color="auto"/>
            <w:bottom w:val="none" w:sz="0" w:space="0" w:color="auto"/>
            <w:right w:val="none" w:sz="0" w:space="0" w:color="auto"/>
          </w:divBdr>
          <w:divsChild>
            <w:div w:id="1088573192">
              <w:marLeft w:val="0"/>
              <w:marRight w:val="0"/>
              <w:marTop w:val="0"/>
              <w:marBottom w:val="0"/>
              <w:divBdr>
                <w:top w:val="none" w:sz="0" w:space="0" w:color="auto"/>
                <w:left w:val="none" w:sz="0" w:space="0" w:color="auto"/>
                <w:bottom w:val="none" w:sz="0" w:space="0" w:color="auto"/>
                <w:right w:val="none" w:sz="0" w:space="0" w:color="auto"/>
              </w:divBdr>
              <w:divsChild>
                <w:div w:id="2099053442">
                  <w:marLeft w:val="0"/>
                  <w:marRight w:val="0"/>
                  <w:marTop w:val="0"/>
                  <w:marBottom w:val="0"/>
                  <w:divBdr>
                    <w:top w:val="none" w:sz="0" w:space="0" w:color="auto"/>
                    <w:left w:val="none" w:sz="0" w:space="0" w:color="auto"/>
                    <w:bottom w:val="none" w:sz="0" w:space="0" w:color="auto"/>
                    <w:right w:val="none" w:sz="0" w:space="0" w:color="auto"/>
                  </w:divBdr>
                </w:div>
                <w:div w:id="203449775">
                  <w:marLeft w:val="0"/>
                  <w:marRight w:val="0"/>
                  <w:marTop w:val="0"/>
                  <w:marBottom w:val="0"/>
                  <w:divBdr>
                    <w:top w:val="none" w:sz="0" w:space="0" w:color="auto"/>
                    <w:left w:val="none" w:sz="0" w:space="0" w:color="auto"/>
                    <w:bottom w:val="none" w:sz="0" w:space="0" w:color="auto"/>
                    <w:right w:val="none" w:sz="0" w:space="0" w:color="auto"/>
                  </w:divBdr>
                </w:div>
                <w:div w:id="133061285">
                  <w:marLeft w:val="0"/>
                  <w:marRight w:val="0"/>
                  <w:marTop w:val="0"/>
                  <w:marBottom w:val="0"/>
                  <w:divBdr>
                    <w:top w:val="none" w:sz="0" w:space="0" w:color="auto"/>
                    <w:left w:val="none" w:sz="0" w:space="0" w:color="auto"/>
                    <w:bottom w:val="none" w:sz="0" w:space="0" w:color="auto"/>
                    <w:right w:val="none" w:sz="0" w:space="0" w:color="auto"/>
                  </w:divBdr>
                </w:div>
                <w:div w:id="1370450780">
                  <w:marLeft w:val="0"/>
                  <w:marRight w:val="0"/>
                  <w:marTop w:val="0"/>
                  <w:marBottom w:val="0"/>
                  <w:divBdr>
                    <w:top w:val="none" w:sz="0" w:space="0" w:color="auto"/>
                    <w:left w:val="none" w:sz="0" w:space="0" w:color="auto"/>
                    <w:bottom w:val="none" w:sz="0" w:space="0" w:color="auto"/>
                    <w:right w:val="none" w:sz="0" w:space="0" w:color="auto"/>
                  </w:divBdr>
                  <w:divsChild>
                    <w:div w:id="162202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768549521">
      <w:bodyDiv w:val="1"/>
      <w:marLeft w:val="0"/>
      <w:marRight w:val="0"/>
      <w:marTop w:val="0"/>
      <w:marBottom w:val="0"/>
      <w:divBdr>
        <w:top w:val="none" w:sz="0" w:space="0" w:color="auto"/>
        <w:left w:val="none" w:sz="0" w:space="0" w:color="auto"/>
        <w:bottom w:val="none" w:sz="0" w:space="0" w:color="auto"/>
        <w:right w:val="none" w:sz="0" w:space="0" w:color="auto"/>
      </w:divBdr>
    </w:div>
    <w:div w:id="1122113497">
      <w:bodyDiv w:val="1"/>
      <w:marLeft w:val="0"/>
      <w:marRight w:val="0"/>
      <w:marTop w:val="0"/>
      <w:marBottom w:val="0"/>
      <w:divBdr>
        <w:top w:val="none" w:sz="0" w:space="0" w:color="auto"/>
        <w:left w:val="none" w:sz="0" w:space="0" w:color="auto"/>
        <w:bottom w:val="none" w:sz="0" w:space="0" w:color="auto"/>
        <w:right w:val="none" w:sz="0" w:space="0" w:color="auto"/>
      </w:divBdr>
    </w:div>
    <w:div w:id="1728675694">
      <w:bodyDiv w:val="1"/>
      <w:marLeft w:val="0"/>
      <w:marRight w:val="0"/>
      <w:marTop w:val="0"/>
      <w:marBottom w:val="0"/>
      <w:divBdr>
        <w:top w:val="none" w:sz="0" w:space="0" w:color="auto"/>
        <w:left w:val="none" w:sz="0" w:space="0" w:color="auto"/>
        <w:bottom w:val="none" w:sz="0" w:space="0" w:color="auto"/>
        <w:right w:val="none" w:sz="0" w:space="0" w:color="auto"/>
      </w:divBdr>
    </w:div>
    <w:div w:id="1796560235">
      <w:bodyDiv w:val="1"/>
      <w:marLeft w:val="0"/>
      <w:marRight w:val="0"/>
      <w:marTop w:val="0"/>
      <w:marBottom w:val="0"/>
      <w:divBdr>
        <w:top w:val="none" w:sz="0" w:space="0" w:color="auto"/>
        <w:left w:val="none" w:sz="0" w:space="0" w:color="auto"/>
        <w:bottom w:val="none" w:sz="0" w:space="0" w:color="auto"/>
        <w:right w:val="none" w:sz="0" w:space="0" w:color="auto"/>
      </w:divBdr>
    </w:div>
    <w:div w:id="19809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farsite.hill.af.mil/reghtml/regs/far2afmcfars/fardfars/Far/03.htm" TargetMode="External"/><Relationship Id="rId26" Type="http://schemas.openxmlformats.org/officeDocument/2006/relationships/hyperlink" Target="http://www.blm.gov/nifc/st/en/prog/fire/gbk.html" TargetMode="External"/><Relationship Id="rId39" Type="http://schemas.openxmlformats.org/officeDocument/2006/relationships/hyperlink" Target="http://gacc.nifc.gov/gbcc/business.php" TargetMode="External"/><Relationship Id="rId21" Type="http://schemas.openxmlformats.org/officeDocument/2006/relationships/hyperlink" Target="http://www.nwcg.gov/pms/pubs/buying_guide.pdf" TargetMode="External"/><Relationship Id="rId34" Type="http://schemas.openxmlformats.org/officeDocument/2006/relationships/header" Target="header5.xml"/><Relationship Id="rId42" Type="http://schemas.openxmlformats.org/officeDocument/2006/relationships/hyperlink" Target="http://gacc.nifc.gov/gbcc/business.php" TargetMode="External"/><Relationship Id="rId47" Type="http://schemas.openxmlformats.org/officeDocument/2006/relationships/header" Target="header9.xml"/><Relationship Id="rId50" Type="http://schemas.openxmlformats.org/officeDocument/2006/relationships/image" Target="media/image3.png"/><Relationship Id="rId55" Type="http://schemas.openxmlformats.org/officeDocument/2006/relationships/footer" Target="footer6.xml"/><Relationship Id="rId63" Type="http://schemas.openxmlformats.org/officeDocument/2006/relationships/footer" Target="footer8.xml"/><Relationship Id="rId68" Type="http://schemas.openxmlformats.org/officeDocument/2006/relationships/hyperlink" Target="http://gacc.nifc.gov/gbcc/business.php" TargetMode="External"/><Relationship Id="rId7" Type="http://schemas.openxmlformats.org/officeDocument/2006/relationships/footnotes" Target="footnotes.xml"/><Relationship Id="rId71"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eisuite.nwcg.gov/Docs/UserGuides/Cost.pdf" TargetMode="External"/><Relationship Id="rId11" Type="http://schemas.openxmlformats.org/officeDocument/2006/relationships/header" Target="header1.xml"/><Relationship Id="rId24" Type="http://schemas.openxmlformats.org/officeDocument/2006/relationships/hyperlink" Target="http://www.nwcg.gov/pms/pubs/pms551.pdf" TargetMode="External"/><Relationship Id="rId32" Type="http://schemas.openxmlformats.org/officeDocument/2006/relationships/hyperlink" Target="http://gacc.nifc.gov/gbcc/business.php" TargetMode="External"/><Relationship Id="rId37" Type="http://schemas.openxmlformats.org/officeDocument/2006/relationships/hyperlink" Target="http://gacc.nifc.gov/gbcc/business.php" TargetMode="External"/><Relationship Id="rId40" Type="http://schemas.openxmlformats.org/officeDocument/2006/relationships/hyperlink" Target="http://gacc.nifc.gov/gbcc/business.php" TargetMode="External"/><Relationship Id="rId45" Type="http://schemas.openxmlformats.org/officeDocument/2006/relationships/header" Target="header8.xml"/><Relationship Id="rId53" Type="http://schemas.openxmlformats.org/officeDocument/2006/relationships/header" Target="header10.xml"/><Relationship Id="rId58" Type="http://schemas.openxmlformats.org/officeDocument/2006/relationships/header" Target="header14.xml"/><Relationship Id="rId66" Type="http://schemas.openxmlformats.org/officeDocument/2006/relationships/hyperlink" Target="http://gacc.nifc.gov/gbcc/business.php"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fs.fed.us/t-d/pubs/htmlpubs/htm02512323/index.htm" TargetMode="External"/><Relationship Id="rId28" Type="http://schemas.openxmlformats.org/officeDocument/2006/relationships/hyperlink" Target="http://blm.gov/nifc/st/en/prog/fire/gbk/cache_demobilization.html" TargetMode="External"/><Relationship Id="rId36" Type="http://schemas.openxmlformats.org/officeDocument/2006/relationships/header" Target="header6.xml"/><Relationship Id="rId49" Type="http://schemas.openxmlformats.org/officeDocument/2006/relationships/hyperlink" Target="http://gacc.nifc.gov/gbcc/business.php" TargetMode="External"/><Relationship Id="rId57" Type="http://schemas.openxmlformats.org/officeDocument/2006/relationships/header" Target="header13.xml"/><Relationship Id="rId61" Type="http://schemas.openxmlformats.org/officeDocument/2006/relationships/header" Target="header16.xml"/><Relationship Id="rId10" Type="http://schemas.openxmlformats.org/officeDocument/2006/relationships/image" Target="media/image2.jpeg"/><Relationship Id="rId19" Type="http://schemas.openxmlformats.org/officeDocument/2006/relationships/hyperlink" Target="http://gacc.nifc.gov/gbcc/business.php" TargetMode="External"/><Relationship Id="rId31" Type="http://schemas.openxmlformats.org/officeDocument/2006/relationships/hyperlink" Target="mailto:asc_ipc@fs.fed.us" TargetMode="External"/><Relationship Id="rId44" Type="http://schemas.openxmlformats.org/officeDocument/2006/relationships/header" Target="header7.xml"/><Relationship Id="rId52" Type="http://schemas.openxmlformats.org/officeDocument/2006/relationships/hyperlink" Target="mailto:acarlson@blm.gov" TargetMode="External"/><Relationship Id="rId60" Type="http://schemas.openxmlformats.org/officeDocument/2006/relationships/header" Target="header15.xml"/><Relationship Id="rId65" Type="http://schemas.openxmlformats.org/officeDocument/2006/relationships/hyperlink" Target="http://gacc.nifc.gov/gbcc/business.php"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http://gacc.nifc.gov/gbcc/business.php" TargetMode="External"/><Relationship Id="rId27" Type="http://schemas.openxmlformats.org/officeDocument/2006/relationships/hyperlink" Target="http://gacc.nifc.gov/gbcc/business.php" TargetMode="External"/><Relationship Id="rId30" Type="http://schemas.openxmlformats.org/officeDocument/2006/relationships/hyperlink" Target="http://www.fs.fed.us/fire/ibp/incident_payments/incident_payments.html" TargetMode="External"/><Relationship Id="rId35" Type="http://schemas.openxmlformats.org/officeDocument/2006/relationships/footer" Target="footer4.xml"/><Relationship Id="rId43" Type="http://schemas.openxmlformats.org/officeDocument/2006/relationships/hyperlink" Target="http://gacc.nifc.gov/gbcc/business.php" TargetMode="External"/><Relationship Id="rId48" Type="http://schemas.openxmlformats.org/officeDocument/2006/relationships/hyperlink" Target="http://gacc.nifc.gov/gbcc/business.php" TargetMode="External"/><Relationship Id="rId56" Type="http://schemas.openxmlformats.org/officeDocument/2006/relationships/header" Target="header12.xml"/><Relationship Id="rId64" Type="http://schemas.openxmlformats.org/officeDocument/2006/relationships/header" Target="header18.xml"/><Relationship Id="rId69"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image" Target="media/image4.jpeg"/><Relationship Id="rId72" Type="http://schemas.openxmlformats.org/officeDocument/2006/relationships/header" Target="header2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file:///E:\in" TargetMode="External"/><Relationship Id="rId25" Type="http://schemas.openxmlformats.org/officeDocument/2006/relationships/hyperlink" Target="http://gacc.nifc.gov/gbcc/business.php" TargetMode="External"/><Relationship Id="rId33" Type="http://schemas.openxmlformats.org/officeDocument/2006/relationships/header" Target="header4.xml"/><Relationship Id="rId38" Type="http://schemas.openxmlformats.org/officeDocument/2006/relationships/hyperlink" Target="http://gacc.nifc.gov/gbcc/business.php" TargetMode="External"/><Relationship Id="rId46" Type="http://schemas.openxmlformats.org/officeDocument/2006/relationships/footer" Target="footer5.xml"/><Relationship Id="rId59" Type="http://schemas.openxmlformats.org/officeDocument/2006/relationships/footer" Target="footer7.xml"/><Relationship Id="rId67" Type="http://schemas.openxmlformats.org/officeDocument/2006/relationships/hyperlink" Target="http://gacc.nifc.gov/gbcc/business.php" TargetMode="External"/><Relationship Id="rId20" Type="http://schemas.openxmlformats.org/officeDocument/2006/relationships/hyperlink" Target="http://gacc.nifc.gov/gbcc/business.php" TargetMode="External"/><Relationship Id="rId41" Type="http://schemas.openxmlformats.org/officeDocument/2006/relationships/hyperlink" Target="http://gacc.nifc.gov/gbcc/business.php" TargetMode="External"/><Relationship Id="rId54" Type="http://schemas.openxmlformats.org/officeDocument/2006/relationships/header" Target="header11.xml"/><Relationship Id="rId62" Type="http://schemas.openxmlformats.org/officeDocument/2006/relationships/header" Target="header17.xml"/><Relationship Id="rId70"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C5E9-0862-4388-8B5B-ADFC8E04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8790</Words>
  <Characters>50106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58779</CharactersWithSpaces>
  <SharedDoc>false</SharedDoc>
  <HLinks>
    <vt:vector size="114" baseType="variant">
      <vt:variant>
        <vt:i4>983072</vt:i4>
      </vt:variant>
      <vt:variant>
        <vt:i4>60</vt:i4>
      </vt:variant>
      <vt:variant>
        <vt:i4>0</vt:i4>
      </vt:variant>
      <vt:variant>
        <vt:i4>5</vt:i4>
      </vt:variant>
      <vt:variant>
        <vt:lpwstr>mailto:David_C_Lucas@fws.gov</vt:lpwstr>
      </vt:variant>
      <vt:variant>
        <vt:lpwstr/>
      </vt:variant>
      <vt:variant>
        <vt:i4>2883641</vt:i4>
      </vt:variant>
      <vt:variant>
        <vt:i4>57</vt:i4>
      </vt:variant>
      <vt:variant>
        <vt:i4>0</vt:i4>
      </vt:variant>
      <vt:variant>
        <vt:i4>5</vt:i4>
      </vt:variant>
      <vt:variant>
        <vt:lpwstr>mailto:Dave_Johnson@blm.gov</vt:lpwstr>
      </vt:variant>
      <vt:variant>
        <vt:lpwstr/>
      </vt:variant>
      <vt:variant>
        <vt:i4>7143549</vt:i4>
      </vt:variant>
      <vt:variant>
        <vt:i4>54</vt:i4>
      </vt:variant>
      <vt:variant>
        <vt:i4>0</vt:i4>
      </vt:variant>
      <vt:variant>
        <vt:i4>5</vt:i4>
      </vt:variant>
      <vt:variant>
        <vt:lpwstr>mailto:Carol_salo@blm.gov</vt:lpwstr>
      </vt:variant>
      <vt:variant>
        <vt:lpwstr/>
      </vt:variant>
      <vt:variant>
        <vt:i4>720903</vt:i4>
      </vt:variant>
      <vt:variant>
        <vt:i4>51</vt:i4>
      </vt:variant>
      <vt:variant>
        <vt:i4>0</vt:i4>
      </vt:variant>
      <vt:variant>
        <vt:i4>5</vt:i4>
      </vt:variant>
      <vt:variant>
        <vt:lpwstr>mailto:christine_peters@nps.gov</vt:lpwstr>
      </vt:variant>
      <vt:variant>
        <vt:lpwstr/>
      </vt:variant>
      <vt:variant>
        <vt:i4>1441915</vt:i4>
      </vt:variant>
      <vt:variant>
        <vt:i4>48</vt:i4>
      </vt:variant>
      <vt:variant>
        <vt:i4>0</vt:i4>
      </vt:variant>
      <vt:variant>
        <vt:i4>5</vt:i4>
      </vt:variant>
      <vt:variant>
        <vt:lpwstr>mailto:Diane.Cartney@bia.gov</vt:lpwstr>
      </vt:variant>
      <vt:variant>
        <vt:lpwstr/>
      </vt:variant>
      <vt:variant>
        <vt:i4>7536655</vt:i4>
      </vt:variant>
      <vt:variant>
        <vt:i4>45</vt:i4>
      </vt:variant>
      <vt:variant>
        <vt:i4>0</vt:i4>
      </vt:variant>
      <vt:variant>
        <vt:i4>5</vt:i4>
      </vt:variant>
      <vt:variant>
        <vt:lpwstr>mailto:ssisco@forestry.nv.gov</vt:lpwstr>
      </vt:variant>
      <vt:variant>
        <vt:lpwstr/>
      </vt:variant>
      <vt:variant>
        <vt:i4>3670042</vt:i4>
      </vt:variant>
      <vt:variant>
        <vt:i4>42</vt:i4>
      </vt:variant>
      <vt:variant>
        <vt:i4>0</vt:i4>
      </vt:variant>
      <vt:variant>
        <vt:i4>5</vt:i4>
      </vt:variant>
      <vt:variant>
        <vt:lpwstr>mailto:janemartinez@utah.gov</vt:lpwstr>
      </vt:variant>
      <vt:variant>
        <vt:lpwstr/>
      </vt:variant>
      <vt:variant>
        <vt:i4>6946847</vt:i4>
      </vt:variant>
      <vt:variant>
        <vt:i4>39</vt:i4>
      </vt:variant>
      <vt:variant>
        <vt:i4>0</vt:i4>
      </vt:variant>
      <vt:variant>
        <vt:i4>5</vt:i4>
      </vt:variant>
      <vt:variant>
        <vt:lpwstr>mailto:lberck@state.wy.us</vt:lpwstr>
      </vt:variant>
      <vt:variant>
        <vt:lpwstr/>
      </vt:variant>
      <vt:variant>
        <vt:i4>5570605</vt:i4>
      </vt:variant>
      <vt:variant>
        <vt:i4>30</vt:i4>
      </vt:variant>
      <vt:variant>
        <vt:i4>0</vt:i4>
      </vt:variant>
      <vt:variant>
        <vt:i4>5</vt:i4>
      </vt:variant>
      <vt:variant>
        <vt:lpwstr>http://www.fs.fed.us/fire/ibp/personnel/PROCESS_FOR_TRAUMATIC_INJURIES.pdf</vt:lpwstr>
      </vt:variant>
      <vt:variant>
        <vt:lpwstr/>
      </vt:variant>
      <vt:variant>
        <vt:i4>3407979</vt:i4>
      </vt:variant>
      <vt:variant>
        <vt:i4>27</vt:i4>
      </vt:variant>
      <vt:variant>
        <vt:i4>0</vt:i4>
      </vt:variant>
      <vt:variant>
        <vt:i4>5</vt:i4>
      </vt:variant>
      <vt:variant>
        <vt:lpwstr>http://www.fs.fed.us/fire/ibp/incident_payments/incident_payments.html</vt:lpwstr>
      </vt:variant>
      <vt:variant>
        <vt:lpwstr/>
      </vt:variant>
      <vt:variant>
        <vt:i4>3407979</vt:i4>
      </vt:variant>
      <vt:variant>
        <vt:i4>24</vt:i4>
      </vt:variant>
      <vt:variant>
        <vt:i4>0</vt:i4>
      </vt:variant>
      <vt:variant>
        <vt:i4>5</vt:i4>
      </vt:variant>
      <vt:variant>
        <vt:lpwstr>http://www.fs.fed.us/fire/ibp/incident_payments/incident_payments.html</vt:lpwstr>
      </vt:variant>
      <vt:variant>
        <vt:lpwstr/>
      </vt:variant>
      <vt:variant>
        <vt:i4>3407979</vt:i4>
      </vt:variant>
      <vt:variant>
        <vt:i4>21</vt:i4>
      </vt:variant>
      <vt:variant>
        <vt:i4>0</vt:i4>
      </vt:variant>
      <vt:variant>
        <vt:i4>5</vt:i4>
      </vt:variant>
      <vt:variant>
        <vt:lpwstr>http://www.fs.fed.us/fire/ibp/incident_payments/incident_payments.html</vt:lpwstr>
      </vt:variant>
      <vt:variant>
        <vt:lpwstr/>
      </vt:variant>
      <vt:variant>
        <vt:i4>1704018</vt:i4>
      </vt:variant>
      <vt:variant>
        <vt:i4>18</vt:i4>
      </vt:variant>
      <vt:variant>
        <vt:i4>0</vt:i4>
      </vt:variant>
      <vt:variant>
        <vt:i4>5</vt:i4>
      </vt:variant>
      <vt:variant>
        <vt:lpwstr>mailto:asc_ipc@fs.fed.us</vt:lpwstr>
      </vt:variant>
      <vt:variant>
        <vt:lpwstr/>
      </vt:variant>
      <vt:variant>
        <vt:i4>6946823</vt:i4>
      </vt:variant>
      <vt:variant>
        <vt:i4>15</vt:i4>
      </vt:variant>
      <vt:variant>
        <vt:i4>0</vt:i4>
      </vt:variant>
      <vt:variant>
        <vt:i4>5</vt:i4>
      </vt:variant>
      <vt:variant>
        <vt:lpwstr>http://www.fs.fed.us/fire/ibp/incident_payments/Isuite_export_finance.pdf</vt:lpwstr>
      </vt:variant>
      <vt:variant>
        <vt:lpwstr/>
      </vt:variant>
      <vt:variant>
        <vt:i4>3407979</vt:i4>
      </vt:variant>
      <vt:variant>
        <vt:i4>12</vt:i4>
      </vt:variant>
      <vt:variant>
        <vt:i4>0</vt:i4>
      </vt:variant>
      <vt:variant>
        <vt:i4>5</vt:i4>
      </vt:variant>
      <vt:variant>
        <vt:lpwstr>http://www.fs.fed.us/fire/ibp/incident_payments/incident_payments.html</vt:lpwstr>
      </vt:variant>
      <vt:variant>
        <vt:lpwstr/>
      </vt:variant>
      <vt:variant>
        <vt:i4>3211307</vt:i4>
      </vt:variant>
      <vt:variant>
        <vt:i4>9</vt:i4>
      </vt:variant>
      <vt:variant>
        <vt:i4>0</vt:i4>
      </vt:variant>
      <vt:variant>
        <vt:i4>5</vt:i4>
      </vt:variant>
      <vt:variant>
        <vt:lpwstr>http://www.nifc.gov/records/index.html</vt:lpwstr>
      </vt:variant>
      <vt:variant>
        <vt:lpwstr/>
      </vt:variant>
      <vt:variant>
        <vt:i4>4456449</vt:i4>
      </vt:variant>
      <vt:variant>
        <vt:i4>6</vt:i4>
      </vt:variant>
      <vt:variant>
        <vt:i4>0</vt:i4>
      </vt:variant>
      <vt:variant>
        <vt:i4>5</vt:i4>
      </vt:variant>
      <vt:variant>
        <vt:lpwstr>http://www.nwcg.gov/pms/pubs/pubs.htm</vt:lpwstr>
      </vt:variant>
      <vt:variant>
        <vt:lpwstr/>
      </vt:variant>
      <vt:variant>
        <vt:i4>3997794</vt:i4>
      </vt:variant>
      <vt:variant>
        <vt:i4>3</vt:i4>
      </vt:variant>
      <vt:variant>
        <vt:i4>0</vt:i4>
      </vt:variant>
      <vt:variant>
        <vt:i4>5</vt:i4>
      </vt:variant>
      <vt:variant>
        <vt:lpwstr>http://www.fs.fed.us/fire/ibp/personnel/ad_travel_policy.pdf</vt:lpwstr>
      </vt:variant>
      <vt:variant>
        <vt:lpwstr/>
      </vt:variant>
      <vt:variant>
        <vt:i4>5177396</vt:i4>
      </vt:variant>
      <vt:variant>
        <vt:i4>0</vt:i4>
      </vt:variant>
      <vt:variant>
        <vt:i4>0</vt:i4>
      </vt:variant>
      <vt:variant>
        <vt:i4>5</vt:i4>
      </vt:variant>
      <vt:variant>
        <vt:lpwstr>mailto:Janell.Ray@colostate.edu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FSDefaultUser</dc:creator>
  <cp:lastModifiedBy>USDA Forest Service</cp:lastModifiedBy>
  <cp:revision>3</cp:revision>
  <cp:lastPrinted>2015-03-19T15:45:00Z</cp:lastPrinted>
  <dcterms:created xsi:type="dcterms:W3CDTF">2015-03-20T16:26:00Z</dcterms:created>
  <dcterms:modified xsi:type="dcterms:W3CDTF">2015-03-26T19:49:00Z</dcterms:modified>
</cp:coreProperties>
</file>